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016" w:rsidRPr="002A290A" w:rsidRDefault="00421016" w:rsidP="00241B80">
      <w:pPr>
        <w:rPr>
          <w:b/>
          <w:sz w:val="32"/>
          <w:rPrChange w:id="6" w:author="jbocchiaro" w:date="2013-02-09T16:39:00Z">
            <w:rPr/>
          </w:rPrChange>
        </w:rPr>
        <w:pPrChange w:id="7" w:author="jbocchiaro" w:date="2013-02-09T16:39:00Z">
          <w:pPr>
            <w:jc w:val="right"/>
          </w:pPr>
        </w:pPrChange>
      </w:pPr>
    </w:p>
    <w:p w:rsidR="00421016" w:rsidRDefault="00421016">
      <w:pPr>
        <w:suppressAutoHyphens/>
        <w:jc w:val="right"/>
        <w:rPr>
          <w:ins w:id="8" w:author="jbocchiaro" w:date="2013-02-09T16:39:00Z"/>
          <w:rFonts w:cs="Arial"/>
          <w:bCs/>
        </w:rPr>
        <w:sectPr w:rsidR="00421016">
          <w:headerReference w:type="even" r:id="rId7"/>
          <w:headerReference w:type="default" r:id="rId8"/>
          <w:footerReference w:type="even" r:id="rId9"/>
          <w:footerReference w:type="default" r:id="rId10"/>
          <w:headerReference w:type="first" r:id="rId11"/>
          <w:type w:val="continuous"/>
          <w:pgSz w:w="12240" w:h="15840" w:code="1"/>
          <w:pgMar w:top="1440" w:right="1440" w:bottom="1440" w:left="1440" w:header="720" w:footer="864" w:gutter="0"/>
          <w:pgNumType w:fmt="lowerRoman" w:start="1"/>
          <w:cols w:num="2" w:space="720" w:equalWidth="0">
            <w:col w:w="4320" w:space="720"/>
            <w:col w:w="4320"/>
          </w:cols>
          <w:titlePg/>
        </w:sectPr>
      </w:pPr>
    </w:p>
    <w:p w:rsidR="00421016" w:rsidRDefault="00421016">
      <w:pPr>
        <w:suppressAutoHyphens/>
        <w:rPr>
          <w:ins w:id="9" w:author="jbocchiaro" w:date="2013-02-09T16:39:00Z"/>
          <w:rFonts w:cs="Arial"/>
          <w:bCs/>
        </w:rPr>
      </w:pPr>
    </w:p>
    <w:p w:rsidR="00421016" w:rsidRDefault="00421016" w:rsidP="002A290A">
      <w:pPr>
        <w:suppressAutoHyphens/>
        <w:jc w:val="center"/>
        <w:rPr>
          <w:ins w:id="10" w:author="jbocchiaro" w:date="2013-02-09T16:39:00Z"/>
          <w:rFonts w:cs="Arial"/>
          <w:b/>
          <w:sz w:val="44"/>
          <w:szCs w:val="44"/>
        </w:rPr>
      </w:pPr>
      <w:ins w:id="11" w:author="jbocchiaro" w:date="2013-02-09T16:39:00Z">
        <w:r>
          <w:rPr>
            <w:rFonts w:cs="Arial"/>
            <w:b/>
            <w:sz w:val="44"/>
            <w:szCs w:val="44"/>
          </w:rPr>
          <w:t>Procedure for the</w:t>
        </w:r>
      </w:ins>
    </w:p>
    <w:p w:rsidR="00421016" w:rsidRDefault="00421016" w:rsidP="00241B80">
      <w:pPr>
        <w:suppressAutoHyphens/>
        <w:jc w:val="center"/>
        <w:rPr>
          <w:ins w:id="12" w:author="jbocchiaro" w:date="2013-02-09T16:39:00Z"/>
          <w:rFonts w:cs="Arial"/>
        </w:rPr>
      </w:pPr>
      <w:ins w:id="13" w:author="jbocchiaro" w:date="2013-02-09T16:39:00Z">
        <w:r>
          <w:rPr>
            <w:rFonts w:cs="Arial"/>
            <w:b/>
            <w:sz w:val="44"/>
            <w:szCs w:val="44"/>
          </w:rPr>
          <w:t>Development of Standard</w:t>
        </w:r>
        <w:r w:rsidR="00241B80">
          <w:rPr>
            <w:rFonts w:cs="Arial"/>
            <w:b/>
            <w:sz w:val="44"/>
            <w:szCs w:val="44"/>
          </w:rPr>
          <w:t>s</w:t>
        </w:r>
      </w:ins>
    </w:p>
    <w:p w:rsidR="00421016" w:rsidRDefault="00421016" w:rsidP="002A290A">
      <w:pPr>
        <w:suppressAutoHyphens/>
        <w:rPr>
          <w:rPrChange w:id="14" w:author="jbocchiaro" w:date="2013-02-09T16:39:00Z">
            <w:rPr>
              <w:b/>
              <w:sz w:val="28"/>
              <w:u w:val="single"/>
            </w:rPr>
          </w:rPrChange>
        </w:rPr>
        <w:pPrChange w:id="15" w:author="jbocchiaro" w:date="2013-02-09T16:39:00Z">
          <w:pPr>
            <w:jc w:val="center"/>
          </w:pPr>
        </w:pPrChange>
      </w:pPr>
    </w:p>
    <w:p w:rsidR="00190D5F" w:rsidRDefault="00190D5F" w:rsidP="00241B80">
      <w:pPr>
        <w:suppressAutoHyphens/>
        <w:rPr>
          <w:rPrChange w:id="16" w:author="jbocchiaro" w:date="2013-02-09T16:39:00Z">
            <w:rPr>
              <w:b/>
              <w:sz w:val="28"/>
              <w:u w:val="single"/>
            </w:rPr>
          </w:rPrChange>
        </w:rPr>
        <w:pPrChange w:id="17" w:author="jbocchiaro" w:date="2013-02-09T16:39:00Z">
          <w:pPr>
            <w:jc w:val="center"/>
          </w:pPr>
        </w:pPrChange>
      </w:pPr>
    </w:p>
    <w:p w:rsidR="00421016" w:rsidRDefault="003C53B9" w:rsidP="002A290A">
      <w:pPr>
        <w:suppressAutoHyphens/>
        <w:jc w:val="center"/>
        <w:rPr>
          <w:ins w:id="18" w:author="jbocchiaro" w:date="2013-02-09T16:39:00Z"/>
          <w:rFonts w:cs="Arial"/>
          <w:b/>
          <w:bCs/>
          <w:sz w:val="28"/>
        </w:rPr>
      </w:pPr>
      <w:r>
        <w:rPr>
          <w:b/>
          <w:sz w:val="28"/>
          <w:rPrChange w:id="19" w:author="jbocchiaro" w:date="2013-02-09T16:39:00Z">
            <w:rPr>
              <w:b/>
              <w:sz w:val="28"/>
              <w:u w:val="single"/>
            </w:rPr>
          </w:rPrChange>
        </w:rPr>
        <w:t>SES</w:t>
      </w:r>
      <w:ins w:id="20" w:author="jbocchiaro" w:date="2013-02-09T16:39:00Z">
        <w:r>
          <w:rPr>
            <w:rFonts w:cs="Arial"/>
            <w:b/>
            <w:bCs/>
            <w:sz w:val="28"/>
          </w:rPr>
          <w:t xml:space="preserve">: </w:t>
        </w:r>
        <w:r w:rsidR="00111554">
          <w:rPr>
            <w:rFonts w:cs="Arial"/>
            <w:b/>
            <w:bCs/>
            <w:sz w:val="28"/>
          </w:rPr>
          <w:t xml:space="preserve">The </w:t>
        </w:r>
        <w:r w:rsidR="00421016">
          <w:rPr>
            <w:rFonts w:cs="Arial"/>
            <w:b/>
            <w:bCs/>
            <w:sz w:val="28"/>
          </w:rPr>
          <w:t>Society</w:t>
        </w:r>
        <w:r w:rsidR="00111554">
          <w:rPr>
            <w:rFonts w:cs="Arial"/>
            <w:b/>
            <w:bCs/>
            <w:sz w:val="28"/>
          </w:rPr>
          <w:t xml:space="preserve"> for Standards Professionals</w:t>
        </w:r>
      </w:ins>
    </w:p>
    <w:p w:rsidR="00190D5F" w:rsidRDefault="00190D5F" w:rsidP="002A290A">
      <w:pPr>
        <w:suppressAutoHyphens/>
        <w:jc w:val="center"/>
        <w:rPr>
          <w:ins w:id="21" w:author="jbocchiaro" w:date="2013-02-09T16:39:00Z"/>
          <w:rFonts w:cs="Arial"/>
          <w:bCs/>
        </w:rPr>
      </w:pPr>
    </w:p>
    <w:p w:rsidR="00421016" w:rsidRDefault="00844965" w:rsidP="002A290A">
      <w:pPr>
        <w:suppressAutoHyphens/>
        <w:jc w:val="center"/>
        <w:rPr>
          <w:ins w:id="22" w:author="jbocchiaro" w:date="2013-02-09T16:39:00Z"/>
          <w:rFonts w:cs="Arial"/>
          <w:bCs/>
        </w:rPr>
      </w:pPr>
      <w:ins w:id="23" w:author="jbocchiaro" w:date="2013-02-09T16:39:00Z">
        <w:r>
          <w:rPr>
            <w:rFonts w:cs="Arial"/>
            <w:bCs/>
          </w:rPr>
          <w:t>Version 3</w:t>
        </w:r>
        <w:r w:rsidR="006C2D1B">
          <w:rPr>
            <w:rFonts w:cs="Arial"/>
            <w:bCs/>
          </w:rPr>
          <w:t>: February 9, 2013</w:t>
        </w:r>
      </w:ins>
    </w:p>
    <w:p w:rsidR="00421016" w:rsidRDefault="00421016">
      <w:pPr>
        <w:suppressAutoHyphens/>
        <w:rPr>
          <w:ins w:id="24" w:author="jbocchiaro" w:date="2013-02-09T16:39:00Z"/>
          <w:rFonts w:cs="Arial"/>
        </w:rPr>
      </w:pPr>
    </w:p>
    <w:p w:rsidR="00421016" w:rsidRDefault="00421016">
      <w:pPr>
        <w:suppressAutoHyphens/>
        <w:rPr>
          <w:ins w:id="25" w:author="jbocchiaro" w:date="2013-02-09T16:39:00Z"/>
          <w:rFonts w:cs="Arial"/>
          <w:bCs/>
        </w:rPr>
      </w:pPr>
    </w:p>
    <w:p w:rsidR="004D0060" w:rsidRDefault="004D0060" w:rsidP="004D0060">
      <w:pPr>
        <w:autoSpaceDE w:val="0"/>
        <w:autoSpaceDN w:val="0"/>
        <w:adjustRightInd w:val="0"/>
        <w:jc w:val="center"/>
        <w:rPr>
          <w:ins w:id="26" w:author="jbocchiaro" w:date="2013-02-09T16:39:00Z"/>
          <w:rFonts w:cs="Arial"/>
        </w:rPr>
      </w:pPr>
      <w:ins w:id="27" w:author="jbocchiaro" w:date="2013-02-09T16:39:00Z">
        <w:r>
          <w:rPr>
            <w:rFonts w:cs="Arial"/>
          </w:rPr>
          <w:t>Issued by:</w:t>
        </w:r>
      </w:ins>
    </w:p>
    <w:p w:rsidR="004D0060" w:rsidRDefault="004D0060" w:rsidP="004D0060">
      <w:pPr>
        <w:autoSpaceDE w:val="0"/>
        <w:autoSpaceDN w:val="0"/>
        <w:adjustRightInd w:val="0"/>
        <w:jc w:val="center"/>
        <w:rPr>
          <w:ins w:id="28" w:author="jbocchiaro" w:date="2013-02-09T16:39:00Z"/>
          <w:rFonts w:cs="Arial"/>
        </w:rPr>
      </w:pPr>
      <w:ins w:id="29" w:author="jbocchiaro" w:date="2013-02-09T16:39:00Z">
        <w:r>
          <w:rPr>
            <w:rFonts w:cs="Arial"/>
          </w:rPr>
          <w:t xml:space="preserve">Joseph Bocchiaro III, Ph.D., </w:t>
        </w:r>
        <w:proofErr w:type="spellStart"/>
        <w:r>
          <w:rPr>
            <w:rFonts w:cs="Arial"/>
          </w:rPr>
          <w:t>CStd</w:t>
        </w:r>
        <w:proofErr w:type="spellEnd"/>
        <w:r>
          <w:rPr>
            <w:rFonts w:cs="Arial"/>
          </w:rPr>
          <w:t>, CTS-D, CTS-I, ISF-C</w:t>
        </w:r>
      </w:ins>
    </w:p>
    <w:p w:rsidR="004D0060" w:rsidRDefault="002A290A" w:rsidP="004D0060">
      <w:pPr>
        <w:autoSpaceDE w:val="0"/>
        <w:autoSpaceDN w:val="0"/>
        <w:adjustRightInd w:val="0"/>
        <w:jc w:val="center"/>
        <w:rPr>
          <w:ins w:id="30" w:author="jbocchiaro" w:date="2013-02-09T16:39:00Z"/>
          <w:rFonts w:cs="Arial"/>
        </w:rPr>
      </w:pPr>
      <w:ins w:id="31" w:author="jbocchiaro" w:date="2013-02-09T16:39:00Z">
        <w:r>
          <w:rPr>
            <w:rFonts w:cs="Arial"/>
          </w:rPr>
          <w:t xml:space="preserve">SES </w:t>
        </w:r>
        <w:r w:rsidR="003C53B9">
          <w:rPr>
            <w:rFonts w:cs="Arial"/>
          </w:rPr>
          <w:t>Technology</w:t>
        </w:r>
        <w:r>
          <w:rPr>
            <w:rFonts w:cs="Arial"/>
          </w:rPr>
          <w:t xml:space="preserve"> Committee </w:t>
        </w:r>
        <w:r w:rsidR="003C53B9">
          <w:rPr>
            <w:rFonts w:cs="Arial"/>
          </w:rPr>
          <w:t>Director</w:t>
        </w:r>
      </w:ins>
    </w:p>
    <w:p w:rsidR="004D0060" w:rsidRDefault="004D0060" w:rsidP="004D0060">
      <w:pPr>
        <w:autoSpaceDE w:val="0"/>
        <w:autoSpaceDN w:val="0"/>
        <w:adjustRightInd w:val="0"/>
        <w:rPr>
          <w:ins w:id="32" w:author="jbocchiaro" w:date="2013-02-09T16:39:00Z"/>
          <w:rFonts w:cs="Arial"/>
        </w:rPr>
      </w:pPr>
    </w:p>
    <w:p w:rsidR="004D0060" w:rsidRDefault="004D0060" w:rsidP="004D0060">
      <w:pPr>
        <w:autoSpaceDE w:val="0"/>
        <w:autoSpaceDN w:val="0"/>
        <w:adjustRightInd w:val="0"/>
        <w:rPr>
          <w:ins w:id="33" w:author="jbocchiaro" w:date="2013-02-09T16:39:00Z"/>
          <w:rFonts w:cs="Arial"/>
        </w:rPr>
      </w:pPr>
    </w:p>
    <w:p w:rsidR="004D0060" w:rsidRDefault="004D0060" w:rsidP="004D0060">
      <w:pPr>
        <w:autoSpaceDE w:val="0"/>
        <w:autoSpaceDN w:val="0"/>
        <w:adjustRightInd w:val="0"/>
        <w:jc w:val="right"/>
        <w:rPr>
          <w:ins w:id="34" w:author="jbocchiaro" w:date="2013-02-09T16:39:00Z"/>
          <w:rFonts w:cs="Arial"/>
        </w:rPr>
      </w:pPr>
      <w:ins w:id="35" w:author="jbocchiaro" w:date="2013-02-09T16:39:00Z">
        <w:r>
          <w:rPr>
            <w:rFonts w:cs="Arial"/>
          </w:rPr>
          <w:t xml:space="preserve"> </w:t>
        </w:r>
      </w:ins>
    </w:p>
    <w:p w:rsidR="004D0060" w:rsidRDefault="004D0060" w:rsidP="004D0060">
      <w:pPr>
        <w:autoSpaceDE w:val="0"/>
        <w:autoSpaceDN w:val="0"/>
        <w:adjustRightInd w:val="0"/>
        <w:outlineLvl w:val="0"/>
        <w:rPr>
          <w:ins w:id="36" w:author="jbocchiaro" w:date="2013-02-09T16:39:00Z"/>
          <w:rFonts w:cs="Arial"/>
          <w:b/>
        </w:rPr>
      </w:pPr>
      <w:bookmarkStart w:id="37" w:name="_Toc289262975"/>
      <w:bookmarkStart w:id="38" w:name="_Toc225917525"/>
      <w:bookmarkStart w:id="39" w:name="_Toc317530735"/>
      <w:ins w:id="40" w:author="jbocchiaro" w:date="2013-02-09T16:39:00Z">
        <w:r>
          <w:rPr>
            <w:rFonts w:cs="Arial"/>
            <w:b/>
          </w:rPr>
          <w:t>Abstract</w:t>
        </w:r>
        <w:bookmarkEnd w:id="37"/>
        <w:bookmarkEnd w:id="38"/>
        <w:bookmarkEnd w:id="39"/>
        <w:r>
          <w:rPr>
            <w:rFonts w:cs="Arial"/>
            <w:b/>
          </w:rPr>
          <w:t xml:space="preserve"> </w:t>
        </w:r>
      </w:ins>
    </w:p>
    <w:p w:rsidR="004D0060" w:rsidRDefault="004D0060" w:rsidP="004D0060">
      <w:pPr>
        <w:autoSpaceDE w:val="0"/>
        <w:autoSpaceDN w:val="0"/>
        <w:adjustRightInd w:val="0"/>
        <w:jc w:val="both"/>
        <w:rPr>
          <w:ins w:id="41" w:author="jbocchiaro" w:date="2013-02-09T16:39:00Z"/>
          <w:rFonts w:cs="Arial"/>
          <w:szCs w:val="24"/>
        </w:rPr>
      </w:pPr>
    </w:p>
    <w:p w:rsidR="004D0060" w:rsidRDefault="004D0060" w:rsidP="004D0060">
      <w:pPr>
        <w:autoSpaceDE w:val="0"/>
        <w:autoSpaceDN w:val="0"/>
        <w:adjustRightInd w:val="0"/>
        <w:jc w:val="both"/>
        <w:rPr>
          <w:ins w:id="42" w:author="jbocchiaro" w:date="2013-02-09T16:39:00Z"/>
          <w:rFonts w:cs="Arial"/>
        </w:rPr>
      </w:pPr>
      <w:ins w:id="43" w:author="jbocchiaro" w:date="2013-02-09T16:39:00Z">
        <w:r>
          <w:rPr>
            <w:rFonts w:cs="Arial"/>
          </w:rPr>
          <w:t xml:space="preserve">This document provides a standards development procedure that contains all of the essential requirements of due process that define the standards development activities of </w:t>
        </w:r>
        <w:r w:rsidR="003C53B9">
          <w:rPr>
            <w:rFonts w:cs="Arial"/>
          </w:rPr>
          <w:t xml:space="preserve">SES: </w:t>
        </w:r>
        <w:r w:rsidR="00241B80">
          <w:rPr>
            <w:rFonts w:cs="Arial"/>
          </w:rPr>
          <w:t>The Society for Standards Professionals</w:t>
        </w:r>
        <w:r>
          <w:rPr>
            <w:rFonts w:cs="Arial"/>
          </w:rPr>
          <w:t>.</w:t>
        </w:r>
      </w:ins>
    </w:p>
    <w:p w:rsidR="004D0060" w:rsidRDefault="004D0060" w:rsidP="004D0060">
      <w:pPr>
        <w:autoSpaceDE w:val="0"/>
        <w:autoSpaceDN w:val="0"/>
        <w:adjustRightInd w:val="0"/>
        <w:jc w:val="both"/>
        <w:rPr>
          <w:ins w:id="44" w:author="jbocchiaro" w:date="2013-02-09T16:39:00Z"/>
          <w:rFonts w:cs="Arial"/>
        </w:rPr>
      </w:pPr>
    </w:p>
    <w:p w:rsidR="004D0060" w:rsidRDefault="004D0060" w:rsidP="004D0060">
      <w:pPr>
        <w:autoSpaceDE w:val="0"/>
        <w:autoSpaceDN w:val="0"/>
        <w:adjustRightInd w:val="0"/>
        <w:jc w:val="center"/>
        <w:rPr>
          <w:ins w:id="45" w:author="jbocchiaro" w:date="2013-02-09T16:39:00Z"/>
          <w:rFonts w:cs="Arial"/>
        </w:rPr>
      </w:pPr>
      <w:ins w:id="46" w:author="jbocchiaro" w:date="2013-02-09T16:39:00Z">
        <w:r>
          <w:rPr>
            <w:rFonts w:cs="Arial"/>
            <w:noProof/>
            <w:sz w:val="20"/>
          </w:rPr>
          <w:drawing>
            <wp:inline distT="0" distB="0" distL="0" distR="0">
              <wp:extent cx="1600200" cy="1085850"/>
              <wp:effectExtent l="19050" t="0" r="0" b="0"/>
              <wp:docPr id="1" name="il_fi" descr="http://www.treecareindustry.org/images/ANSI_Standards_develo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reecareindustry.org/images/ANSI_Standards_developer.jpg"/>
                      <pic:cNvPicPr>
                        <a:picLocks noChangeAspect="1" noChangeArrowheads="1"/>
                      </pic:cNvPicPr>
                    </pic:nvPicPr>
                    <pic:blipFill>
                      <a:blip r:embed="rId12" cstate="print"/>
                      <a:srcRect/>
                      <a:stretch>
                        <a:fillRect/>
                      </a:stretch>
                    </pic:blipFill>
                    <pic:spPr bwMode="auto">
                      <a:xfrm>
                        <a:off x="0" y="0"/>
                        <a:ext cx="1600200" cy="1085850"/>
                      </a:xfrm>
                      <a:prstGeom prst="rect">
                        <a:avLst/>
                      </a:prstGeom>
                      <a:noFill/>
                      <a:ln w="9525">
                        <a:noFill/>
                        <a:miter lim="800000"/>
                        <a:headEnd/>
                        <a:tailEnd/>
                      </a:ln>
                    </pic:spPr>
                  </pic:pic>
                </a:graphicData>
              </a:graphic>
            </wp:inline>
          </w:drawing>
        </w:r>
      </w:ins>
    </w:p>
    <w:p w:rsidR="00421016" w:rsidRDefault="00421016">
      <w:pPr>
        <w:suppressAutoHyphens/>
        <w:rPr>
          <w:ins w:id="47" w:author="jbocchiaro" w:date="2013-02-09T16:39:00Z"/>
          <w:rFonts w:cs="Arial"/>
        </w:rPr>
      </w:pPr>
    </w:p>
    <w:p w:rsidR="00421016" w:rsidRDefault="00421016">
      <w:pPr>
        <w:suppressAutoHyphens/>
        <w:jc w:val="right"/>
        <w:rPr>
          <w:ins w:id="48" w:author="jbocchiaro" w:date="2013-02-09T16:39:00Z"/>
          <w:rFonts w:cs="Arial"/>
          <w:sz w:val="14"/>
        </w:rPr>
      </w:pPr>
      <w:ins w:id="49" w:author="jbocchiaro" w:date="2013-02-09T16:39:00Z">
        <w:r>
          <w:rPr>
            <w:rFonts w:cs="Arial"/>
            <w:sz w:val="14"/>
          </w:rPr>
          <w:t>.</w:t>
        </w:r>
      </w:ins>
    </w:p>
    <w:p w:rsidR="00421016" w:rsidRDefault="00421016">
      <w:pPr>
        <w:suppressAutoHyphens/>
        <w:rPr>
          <w:ins w:id="50" w:author="jbocchiaro" w:date="2013-02-09T16:39:00Z"/>
          <w:rFonts w:cs="Arial"/>
        </w:rPr>
      </w:pPr>
    </w:p>
    <w:p w:rsidR="00421016" w:rsidRDefault="00600905" w:rsidP="009146DD">
      <w:pPr>
        <w:suppressAutoHyphens/>
        <w:ind w:left="3456" w:firstLine="576"/>
        <w:rPr>
          <w:ins w:id="51" w:author="jbocchiaro" w:date="2013-02-09T16:39:00Z"/>
          <w:rFonts w:cs="Arial"/>
          <w:sz w:val="14"/>
        </w:rPr>
      </w:pPr>
      <w:ins w:id="52" w:author="jbocchiaro" w:date="2013-02-09T16:39:00Z">
        <w:r w:rsidRPr="00600905">
          <w:rPr>
            <w:rFonts w:cs="Arial"/>
            <w:noProof/>
            <w:sz w:val="20"/>
          </w:rPr>
          <w:pict>
            <v:shapetype id="_x0000_t202" coordsize="21600,21600" o:spt="202" path="m,l,21600r21600,l21600,xe">
              <v:stroke joinstyle="miter"/>
              <v:path gradientshapeok="t" o:connecttype="rect"/>
            </v:shapetype>
            <v:shape id="_x0000_s1026" type="#_x0000_t202" style="position:absolute;left:0;text-align:left;margin-left:270.75pt;margin-top:11.7pt;width:207pt;height:55.5pt;z-index:251657728" strokecolor="white">
              <v:textbox style="mso-next-textbox:#_x0000_s1026">
                <w:txbxContent>
                  <w:p w:rsidR="00777D90" w:rsidRPr="00111554" w:rsidRDefault="00777D90" w:rsidP="00111554">
                    <w:pPr>
                      <w:pStyle w:val="Heading8"/>
                      <w:ind w:left="-900"/>
                      <w:rPr>
                        <w:ins w:id="53" w:author="jbocchiaro" w:date="2013-02-09T16:39:00Z"/>
                        <w:rFonts w:ascii="Times New Roman" w:hAnsi="Times New Roman"/>
                      </w:rPr>
                    </w:pPr>
                    <w:ins w:id="54" w:author="jbocchiaro" w:date="2013-02-09T16:39:00Z">
                      <w:r w:rsidRPr="00111554">
                        <w:rPr>
                          <w:rFonts w:ascii="Times New Roman" w:hAnsi="Times New Roman"/>
                        </w:rPr>
                        <w:t>The Society for Standards Professionals</w:t>
                      </w:r>
                    </w:ins>
                  </w:p>
                  <w:p w:rsidR="00777D90" w:rsidRDefault="00777D90" w:rsidP="00111554">
                    <w:pPr>
                      <w:jc w:val="right"/>
                      <w:rPr>
                        <w:ins w:id="55" w:author="jbocchiaro" w:date="2013-02-09T16:39:00Z"/>
                        <w:rFonts w:ascii="Helvetica" w:hAnsi="Helvetica"/>
                        <w:sz w:val="18"/>
                      </w:rPr>
                    </w:pPr>
                    <w:ins w:id="56" w:author="jbocchiaro" w:date="2013-02-09T16:39:00Z">
                      <w:r>
                        <w:rPr>
                          <w:rFonts w:ascii="Helvetica" w:hAnsi="Helvetica"/>
                          <w:sz w:val="18"/>
                        </w:rPr>
                        <w:t>1950 Lafayette Road, Box 1</w:t>
                      </w:r>
                    </w:ins>
                  </w:p>
                  <w:p w:rsidR="00777D90" w:rsidRDefault="00777D90" w:rsidP="00111554">
                    <w:pPr>
                      <w:jc w:val="right"/>
                      <w:rPr>
                        <w:ins w:id="57" w:author="jbocchiaro" w:date="2013-02-09T16:39:00Z"/>
                        <w:sz w:val="18"/>
                      </w:rPr>
                    </w:pPr>
                    <w:ins w:id="58" w:author="jbocchiaro" w:date="2013-02-09T16:39:00Z">
                      <w:r>
                        <w:rPr>
                          <w:rFonts w:ascii="Helvetica" w:hAnsi="Helvetica"/>
                          <w:sz w:val="18"/>
                        </w:rPr>
                        <w:t>Portsmouth, NH  03801</w:t>
                      </w:r>
                    </w:ins>
                  </w:p>
                </w:txbxContent>
              </v:textbox>
            </v:shape>
          </w:pict>
        </w:r>
        <w:r w:rsidR="00111554">
          <w:rPr>
            <w:rFonts w:cs="Arial"/>
            <w:noProof/>
          </w:rPr>
          <w:drawing>
            <wp:inline distT="0" distB="0" distL="0" distR="0">
              <wp:extent cx="847725" cy="800100"/>
              <wp:effectExtent l="19050" t="0" r="9525" b="0"/>
              <wp:docPr id="2" name="Picture 1" descr="s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logo"/>
                      <pic:cNvPicPr>
                        <a:picLocks noChangeAspect="1" noChangeArrowheads="1"/>
                      </pic:cNvPicPr>
                    </pic:nvPicPr>
                    <pic:blipFill>
                      <a:blip r:embed="rId13" cstate="print"/>
                      <a:srcRect/>
                      <a:stretch>
                        <a:fillRect/>
                      </a:stretch>
                    </pic:blipFill>
                    <pic:spPr bwMode="auto">
                      <a:xfrm>
                        <a:off x="0" y="0"/>
                        <a:ext cx="847725" cy="800100"/>
                      </a:xfrm>
                      <a:prstGeom prst="rect">
                        <a:avLst/>
                      </a:prstGeom>
                      <a:noFill/>
                      <a:ln w="9525">
                        <a:noFill/>
                        <a:miter lim="800000"/>
                        <a:headEnd/>
                        <a:tailEnd/>
                      </a:ln>
                    </pic:spPr>
                  </pic:pic>
                </a:graphicData>
              </a:graphic>
            </wp:inline>
          </w:drawing>
        </w:r>
      </w:ins>
    </w:p>
    <w:p w:rsidR="009146DD" w:rsidRPr="009146DD" w:rsidRDefault="009146DD" w:rsidP="009146DD">
      <w:pPr>
        <w:suppressAutoHyphens/>
        <w:rPr>
          <w:ins w:id="59" w:author="jbocchiaro" w:date="2013-02-09T16:39:00Z"/>
          <w:rFonts w:cs="Arial"/>
          <w:sz w:val="16"/>
          <w:szCs w:val="16"/>
        </w:rPr>
      </w:pPr>
    </w:p>
    <w:p w:rsidR="00C56E4D" w:rsidRDefault="009146DD" w:rsidP="00C56E4D">
      <w:pPr>
        <w:suppressAutoHyphens/>
        <w:jc w:val="right"/>
        <w:rPr>
          <w:ins w:id="60" w:author="jbocchiaro" w:date="2013-02-09T16:39:00Z"/>
          <w:rFonts w:cs="Arial"/>
          <w:sz w:val="16"/>
          <w:szCs w:val="16"/>
        </w:rPr>
      </w:pPr>
      <w:proofErr w:type="gramStart"/>
      <w:ins w:id="61" w:author="jbocchiaro" w:date="2013-02-09T16:39:00Z">
        <w:r w:rsidRPr="009146DD">
          <w:rPr>
            <w:rFonts w:cs="Arial"/>
            <w:sz w:val="16"/>
            <w:szCs w:val="16"/>
          </w:rPr>
          <w:t>Copyright © 2012</w:t>
        </w:r>
        <w:r w:rsidR="00C56E4D">
          <w:rPr>
            <w:rFonts w:cs="Arial"/>
            <w:sz w:val="16"/>
            <w:szCs w:val="16"/>
          </w:rPr>
          <w:t xml:space="preserve"> by SES.</w:t>
        </w:r>
        <w:proofErr w:type="gramEnd"/>
      </w:ins>
    </w:p>
    <w:p w:rsidR="00C56E4D" w:rsidRPr="00C56E4D" w:rsidRDefault="009146DD" w:rsidP="00C56E4D">
      <w:pPr>
        <w:suppressAutoHyphens/>
        <w:jc w:val="right"/>
        <w:rPr>
          <w:ins w:id="62" w:author="jbocchiaro" w:date="2013-02-09T16:39:00Z"/>
          <w:rFonts w:cs="Arial"/>
          <w:sz w:val="16"/>
          <w:szCs w:val="16"/>
        </w:rPr>
      </w:pPr>
      <w:ins w:id="63" w:author="jbocchiaro" w:date="2013-02-09T16:39:00Z">
        <w:r w:rsidRPr="009146DD">
          <w:rPr>
            <w:rFonts w:cs="Arial"/>
            <w:sz w:val="16"/>
            <w:szCs w:val="16"/>
          </w:rPr>
          <w:t xml:space="preserve">All rights reserved </w:t>
        </w:r>
        <w:bookmarkStart w:id="64" w:name="_Toc111617061"/>
      </w:ins>
    </w:p>
    <w:p w:rsidR="00C56E4D" w:rsidRDefault="00C56E4D">
      <w:pPr>
        <w:rPr>
          <w:ins w:id="65" w:author="jbocchiaro" w:date="2013-02-09T16:39:00Z"/>
          <w:rFonts w:cs="Arial"/>
          <w:spacing w:val="-6"/>
          <w:sz w:val="16"/>
          <w:szCs w:val="16"/>
        </w:rPr>
      </w:pPr>
    </w:p>
    <w:p w:rsidR="00421016" w:rsidRDefault="00421016" w:rsidP="00C56E4D">
      <w:pPr>
        <w:pStyle w:val="Heading1"/>
        <w:jc w:val="center"/>
        <w:rPr>
          <w:ins w:id="66" w:author="jbocchiaro" w:date="2013-02-09T16:39:00Z"/>
          <w:rFonts w:ascii="Arial" w:hAnsi="Arial" w:cs="Arial"/>
          <w:caps/>
          <w:sz w:val="28"/>
          <w:szCs w:val="28"/>
        </w:rPr>
      </w:pPr>
      <w:bookmarkStart w:id="67" w:name="_Toc317530736"/>
      <w:ins w:id="68" w:author="jbocchiaro" w:date="2013-02-09T16:39:00Z">
        <w:r>
          <w:rPr>
            <w:rFonts w:ascii="Arial" w:hAnsi="Arial" w:cs="Arial"/>
            <w:caps/>
            <w:sz w:val="28"/>
            <w:szCs w:val="28"/>
          </w:rPr>
          <w:t>Foreword</w:t>
        </w:r>
        <w:bookmarkEnd w:id="64"/>
        <w:bookmarkEnd w:id="67"/>
      </w:ins>
    </w:p>
    <w:p w:rsidR="00421016" w:rsidRDefault="00421016">
      <w:pPr>
        <w:suppressAutoHyphens/>
        <w:jc w:val="center"/>
        <w:rPr>
          <w:ins w:id="69" w:author="jbocchiaro" w:date="2013-02-09T16:39:00Z"/>
          <w:rFonts w:cs="Arial"/>
        </w:rPr>
      </w:pPr>
    </w:p>
    <w:p w:rsidR="00421016" w:rsidRDefault="00421016">
      <w:pPr>
        <w:suppressAutoHyphens/>
        <w:rPr>
          <w:ins w:id="70" w:author="jbocchiaro" w:date="2013-02-09T16:39:00Z"/>
          <w:rFonts w:cs="Arial"/>
        </w:rPr>
      </w:pPr>
    </w:p>
    <w:p w:rsidR="00D04421" w:rsidRDefault="00777AE6">
      <w:pPr>
        <w:suppressAutoHyphens/>
        <w:jc w:val="both"/>
        <w:rPr>
          <w:ins w:id="71" w:author="jbocchiaro" w:date="2013-02-09T16:39:00Z"/>
          <w:rFonts w:cs="Arial"/>
        </w:rPr>
      </w:pPr>
      <w:ins w:id="72" w:author="jbocchiaro" w:date="2013-02-09T16:39:00Z">
        <w:r>
          <w:rPr>
            <w:rFonts w:cs="Arial"/>
          </w:rPr>
          <w:t>This manual</w:t>
        </w:r>
        <w:r w:rsidR="00421016">
          <w:rPr>
            <w:rFonts w:cs="Arial"/>
          </w:rPr>
          <w:t xml:space="preserve"> was developed to provide guidance to </w:t>
        </w:r>
        <w:r>
          <w:rPr>
            <w:rFonts w:cs="Arial"/>
          </w:rPr>
          <w:t xml:space="preserve">the </w:t>
        </w:r>
        <w:r w:rsidR="00421016">
          <w:rPr>
            <w:rFonts w:cs="Arial"/>
          </w:rPr>
          <w:t xml:space="preserve">standards development </w:t>
        </w:r>
        <w:r w:rsidR="00CA5016">
          <w:rPr>
            <w:rFonts w:cs="Arial"/>
          </w:rPr>
          <w:t>efforts of The Society for Standards Professionals</w:t>
        </w:r>
        <w:r w:rsidR="00D04421">
          <w:rPr>
            <w:rFonts w:cs="Arial"/>
          </w:rPr>
          <w:t>.</w:t>
        </w:r>
      </w:ins>
    </w:p>
    <w:p w:rsidR="00D04421" w:rsidRDefault="00D04421">
      <w:pPr>
        <w:suppressAutoHyphens/>
        <w:jc w:val="both"/>
        <w:rPr>
          <w:ins w:id="73" w:author="jbocchiaro" w:date="2013-02-09T16:39:00Z"/>
          <w:rFonts w:cs="Arial"/>
        </w:rPr>
      </w:pPr>
    </w:p>
    <w:p w:rsidR="00421016" w:rsidRDefault="00777AE6">
      <w:pPr>
        <w:suppressAutoHyphens/>
        <w:jc w:val="both"/>
        <w:rPr>
          <w:ins w:id="74" w:author="jbocchiaro" w:date="2013-02-09T16:39:00Z"/>
          <w:rFonts w:cs="Arial"/>
        </w:rPr>
      </w:pPr>
      <w:ins w:id="75" w:author="jbocchiaro" w:date="2013-02-09T16:39:00Z">
        <w:r>
          <w:rPr>
            <w:rFonts w:cs="Arial"/>
          </w:rPr>
          <w:t>These procedures conform</w:t>
        </w:r>
        <w:r w:rsidR="00421016">
          <w:rPr>
            <w:rFonts w:cs="Arial"/>
          </w:rPr>
          <w:t xml:space="preserve"> to the principles and practices of:</w:t>
        </w:r>
      </w:ins>
    </w:p>
    <w:p w:rsidR="00421016" w:rsidRDefault="00421016">
      <w:pPr>
        <w:suppressAutoHyphens/>
        <w:rPr>
          <w:ins w:id="76" w:author="jbocchiaro" w:date="2013-02-09T16:39:00Z"/>
          <w:rFonts w:cs="Arial"/>
        </w:rPr>
      </w:pPr>
    </w:p>
    <w:p w:rsidR="00421016" w:rsidRDefault="00421016">
      <w:pPr>
        <w:numPr>
          <w:ilvl w:val="0"/>
          <w:numId w:val="44"/>
        </w:numPr>
        <w:tabs>
          <w:tab w:val="clear" w:pos="360"/>
          <w:tab w:val="num" w:pos="1080"/>
        </w:tabs>
        <w:suppressAutoHyphens/>
        <w:ind w:left="1080"/>
        <w:jc w:val="both"/>
        <w:rPr>
          <w:ins w:id="77" w:author="jbocchiaro" w:date="2013-02-09T16:39:00Z"/>
          <w:szCs w:val="24"/>
        </w:rPr>
      </w:pPr>
      <w:ins w:id="78" w:author="jbocchiaro" w:date="2013-02-09T16:39:00Z">
        <w:r>
          <w:rPr>
            <w:szCs w:val="24"/>
          </w:rPr>
          <w:lastRenderedPageBreak/>
          <w:t xml:space="preserve">World Trade Organization Agreement on Technical Barriers to Trade (TBT) Annex 3 </w:t>
        </w:r>
        <w:r>
          <w:rPr>
            <w:i/>
            <w:szCs w:val="24"/>
          </w:rPr>
          <w:t>Code of Good Practice for the preparation, adoption and application of standards.</w:t>
        </w:r>
      </w:ins>
    </w:p>
    <w:p w:rsidR="00421016" w:rsidRDefault="00421016">
      <w:pPr>
        <w:numPr>
          <w:ilvl w:val="0"/>
          <w:numId w:val="44"/>
        </w:numPr>
        <w:tabs>
          <w:tab w:val="clear" w:pos="360"/>
          <w:tab w:val="num" w:pos="1080"/>
        </w:tabs>
        <w:suppressAutoHyphens/>
        <w:ind w:left="1080"/>
        <w:jc w:val="both"/>
        <w:rPr>
          <w:ins w:id="79" w:author="jbocchiaro" w:date="2013-02-09T16:39:00Z"/>
          <w:szCs w:val="24"/>
        </w:rPr>
      </w:pPr>
      <w:ins w:id="80" w:author="jbocchiaro" w:date="2013-02-09T16:39:00Z">
        <w:r>
          <w:rPr>
            <w:szCs w:val="24"/>
          </w:rPr>
          <w:t xml:space="preserve">International Social and Environmental Accreditation and Labeling Alliance </w:t>
        </w:r>
        <w:r>
          <w:rPr>
            <w:i/>
            <w:szCs w:val="24"/>
          </w:rPr>
          <w:t>Code</w:t>
        </w:r>
        <w:r>
          <w:rPr>
            <w:szCs w:val="24"/>
          </w:rPr>
          <w:t xml:space="preserve"> </w:t>
        </w:r>
        <w:r>
          <w:rPr>
            <w:i/>
            <w:szCs w:val="24"/>
          </w:rPr>
          <w:t xml:space="preserve">of Good Practice for Setting </w:t>
        </w:r>
        <w:proofErr w:type="gramStart"/>
        <w:r>
          <w:rPr>
            <w:i/>
            <w:szCs w:val="24"/>
          </w:rPr>
          <w:t>Social</w:t>
        </w:r>
        <w:proofErr w:type="gramEnd"/>
        <w:r>
          <w:rPr>
            <w:i/>
            <w:szCs w:val="24"/>
          </w:rPr>
          <w:t xml:space="preserve"> and Environmental Standards, Section 5,</w:t>
        </w:r>
      </w:ins>
      <w:r>
        <w:rPr>
          <w:i/>
          <w:rPrChange w:id="81" w:author="jbocchiaro" w:date="2013-02-09T16:39:00Z">
            <w:rPr>
              <w:b/>
              <w:sz w:val="28"/>
              <w:u w:val="single"/>
            </w:rPr>
          </w:rPrChange>
        </w:rPr>
        <w:t xml:space="preserve"> Procedures for </w:t>
      </w:r>
      <w:ins w:id="82" w:author="jbocchiaro" w:date="2013-02-09T16:39:00Z">
        <w:r>
          <w:rPr>
            <w:i/>
            <w:szCs w:val="24"/>
          </w:rPr>
          <w:t>the development of standards.</w:t>
        </w:r>
      </w:ins>
    </w:p>
    <w:p w:rsidR="00421016" w:rsidRPr="00777AE6" w:rsidRDefault="00421016">
      <w:pPr>
        <w:numPr>
          <w:ilvl w:val="0"/>
          <w:numId w:val="44"/>
        </w:numPr>
        <w:suppressAutoHyphens/>
        <w:ind w:left="1080"/>
        <w:jc w:val="both"/>
        <w:rPr>
          <w:rFonts w:cs="Arial"/>
          <w:szCs w:val="24"/>
        </w:rPr>
        <w:pPrChange w:id="83" w:author="jbocchiaro" w:date="2013-02-09T16:39:00Z">
          <w:pPr>
            <w:jc w:val="center"/>
          </w:pPr>
        </w:pPrChange>
      </w:pPr>
      <w:ins w:id="84" w:author="jbocchiaro" w:date="2013-02-09T16:39:00Z">
        <w:r>
          <w:rPr>
            <w:szCs w:val="24"/>
          </w:rPr>
          <w:t xml:space="preserve">ISO/IEC Guide 59 </w:t>
        </w:r>
        <w:r>
          <w:rPr>
            <w:i/>
            <w:szCs w:val="24"/>
          </w:rPr>
          <w:t xml:space="preserve">Code of Good Practice for </w:t>
        </w:r>
      </w:ins>
      <w:r>
        <w:rPr>
          <w:i/>
          <w:rPrChange w:id="85" w:author="jbocchiaro" w:date="2013-02-09T16:39:00Z">
            <w:rPr>
              <w:b/>
              <w:sz w:val="28"/>
              <w:u w:val="single"/>
            </w:rPr>
          </w:rPrChange>
        </w:rPr>
        <w:t>Standardization</w:t>
      </w:r>
      <w:del w:id="86" w:author="jbocchiaro" w:date="2013-02-09T16:39:00Z">
        <w:r w:rsidR="006C5305">
          <w:rPr>
            <w:b/>
            <w:bCs/>
            <w:sz w:val="28"/>
            <w:u w:val="single"/>
          </w:rPr>
          <w:delText xml:space="preserve"> Activities</w:delText>
        </w:r>
      </w:del>
      <w:ins w:id="87" w:author="jbocchiaro" w:date="2013-02-09T16:39:00Z">
        <w:r>
          <w:rPr>
            <w:i/>
            <w:szCs w:val="24"/>
          </w:rPr>
          <w:t>.</w:t>
        </w:r>
      </w:ins>
    </w:p>
    <w:p w:rsidR="00000000" w:rsidRDefault="006C5305">
      <w:pPr>
        <w:rPr>
          <w:del w:id="88" w:author="jbocchiaro" w:date="2013-02-09T16:39:00Z"/>
        </w:rPr>
      </w:pPr>
    </w:p>
    <w:p w:rsidR="00000000" w:rsidRDefault="006C5305">
      <w:pPr>
        <w:rPr>
          <w:del w:id="89" w:author="jbocchiaro" w:date="2013-02-09T16:39:00Z"/>
        </w:rPr>
      </w:pPr>
    </w:p>
    <w:p w:rsidR="00000000" w:rsidRDefault="006C5305">
      <w:pPr>
        <w:rPr>
          <w:del w:id="90" w:author="jbocchiaro" w:date="2013-02-09T16:39:00Z"/>
        </w:rPr>
      </w:pPr>
      <w:del w:id="91" w:author="jbocchiaro" w:date="2013-02-09T16:39:00Z">
        <w:r>
          <w:rPr>
            <w:b/>
            <w:bCs/>
          </w:rPr>
          <w:delText>1</w:delText>
        </w:r>
        <w:r>
          <w:rPr>
            <w:b/>
            <w:bCs/>
          </w:rPr>
          <w:tab/>
          <w:delText>Introduction</w:delText>
        </w:r>
      </w:del>
    </w:p>
    <w:p w:rsidR="00000000" w:rsidRDefault="006C5305">
      <w:pPr>
        <w:rPr>
          <w:del w:id="92" w:author="jbocchiaro" w:date="2013-02-09T16:39:00Z"/>
        </w:rPr>
      </w:pPr>
    </w:p>
    <w:p w:rsidR="00777AE6" w:rsidRPr="00777AE6" w:rsidRDefault="006C5305">
      <w:pPr>
        <w:numPr>
          <w:ilvl w:val="0"/>
          <w:numId w:val="44"/>
        </w:numPr>
        <w:suppressAutoHyphens/>
        <w:ind w:left="1080"/>
        <w:jc w:val="both"/>
        <w:rPr>
          <w:ins w:id="93" w:author="jbocchiaro" w:date="2013-02-09T16:39:00Z"/>
          <w:rFonts w:cs="Arial"/>
          <w:i/>
          <w:szCs w:val="24"/>
        </w:rPr>
      </w:pPr>
      <w:del w:id="94" w:author="jbocchiaro" w:date="2013-02-09T16:39:00Z">
        <w:r>
          <w:delText>The Standards Engineering Society shall establish</w:delText>
        </w:r>
      </w:del>
      <w:ins w:id="95" w:author="jbocchiaro" w:date="2013-02-09T16:39:00Z">
        <w:r w:rsidR="00777AE6">
          <w:rPr>
            <w:rFonts w:cs="Arial"/>
          </w:rPr>
          <w:t>The Society for Standards Professionals</w:t>
        </w:r>
        <w:r w:rsidR="00777AE6">
          <w:rPr>
            <w:szCs w:val="24"/>
          </w:rPr>
          <w:t xml:space="preserve"> SES-2:2011 </w:t>
        </w:r>
        <w:r w:rsidR="00777AE6" w:rsidRPr="00777AE6">
          <w:rPr>
            <w:i/>
            <w:szCs w:val="24"/>
          </w:rPr>
          <w:t>Model Procedure for the Development of Standards</w:t>
        </w:r>
        <w:r w:rsidR="00777AE6">
          <w:rPr>
            <w:i/>
            <w:szCs w:val="24"/>
          </w:rPr>
          <w:t>.</w:t>
        </w:r>
      </w:ins>
    </w:p>
    <w:p w:rsidR="00421016" w:rsidRDefault="00421016">
      <w:pPr>
        <w:suppressAutoHyphens/>
        <w:rPr>
          <w:ins w:id="96" w:author="jbocchiaro" w:date="2013-02-09T16:39:00Z"/>
          <w:rFonts w:cs="Arial"/>
        </w:rPr>
      </w:pPr>
    </w:p>
    <w:p w:rsidR="003C53B9" w:rsidRDefault="00421016" w:rsidP="003C53B9">
      <w:pPr>
        <w:rPr>
          <w:ins w:id="97" w:author="jbocchiaro" w:date="2013-02-09T16:39:00Z"/>
          <w:rFonts w:cs="Arial"/>
        </w:rPr>
      </w:pPr>
      <w:ins w:id="98" w:author="jbocchiaro" w:date="2013-02-09T16:39:00Z">
        <w:r>
          <w:rPr>
            <w:rFonts w:cs="Arial"/>
          </w:rPr>
          <w:t>Sugge</w:t>
        </w:r>
        <w:r w:rsidR="00CA5016">
          <w:rPr>
            <w:rFonts w:cs="Arial"/>
          </w:rPr>
          <w:t>stions for improvement of these procedures</w:t>
        </w:r>
        <w:r>
          <w:rPr>
            <w:rFonts w:cs="Arial"/>
          </w:rPr>
          <w:t xml:space="preserve"> are welcome.  They should be sent to the Chairman of the SES Standards Committee, c/o </w:t>
        </w:r>
        <w:r w:rsidR="00111554">
          <w:rPr>
            <w:rFonts w:cs="Arial"/>
          </w:rPr>
          <w:t>The</w:t>
        </w:r>
        <w:r>
          <w:rPr>
            <w:rFonts w:cs="Arial"/>
          </w:rPr>
          <w:t xml:space="preserve"> Society </w:t>
        </w:r>
        <w:r w:rsidR="00111554">
          <w:rPr>
            <w:rFonts w:cs="Arial"/>
          </w:rPr>
          <w:t xml:space="preserve">for Standards Professionals </w:t>
        </w:r>
        <w:r>
          <w:rPr>
            <w:rFonts w:cs="Arial"/>
          </w:rPr>
          <w:t>(SES)</w:t>
        </w:r>
        <w:r w:rsidR="00111554">
          <w:rPr>
            <w:rFonts w:cs="Arial"/>
          </w:rPr>
          <w:t>,</w:t>
        </w:r>
        <w:r>
          <w:rPr>
            <w:rFonts w:cs="Arial"/>
          </w:rPr>
          <w:t xml:space="preserve"> </w:t>
        </w:r>
        <w:r w:rsidR="00790871" w:rsidRPr="00790871">
          <w:rPr>
            <w:rFonts w:cs="Arial"/>
          </w:rPr>
          <w:t>1950 Lafayette Road, Box 1</w:t>
        </w:r>
        <w:r w:rsidR="00790871">
          <w:rPr>
            <w:rFonts w:cs="Arial"/>
          </w:rPr>
          <w:t xml:space="preserve">, </w:t>
        </w:r>
        <w:r w:rsidR="00790871" w:rsidRPr="00790871">
          <w:rPr>
            <w:rFonts w:cs="Arial"/>
          </w:rPr>
          <w:t>Portsmouth, NH  03801</w:t>
        </w:r>
        <w:r w:rsidR="003C53B9">
          <w:rPr>
            <w:rFonts w:cs="Arial"/>
          </w:rPr>
          <w:t xml:space="preserve">, or to </w:t>
        </w:r>
        <w:r w:rsidR="00600905">
          <w:fldChar w:fldCharType="begin"/>
        </w:r>
        <w:r w:rsidR="00600905">
          <w:instrText>HYPERLINK "mailto:admin@ses-standards.org"</w:instrText>
        </w:r>
        <w:r w:rsidR="00600905">
          <w:fldChar w:fldCharType="separate"/>
        </w:r>
        <w:r w:rsidR="003C53B9">
          <w:rPr>
            <w:rStyle w:val="Hyperlink"/>
            <w:rFonts w:cs="Arial"/>
          </w:rPr>
          <w:t>admin@ses-standards.org</w:t>
        </w:r>
        <w:r w:rsidR="00600905">
          <w:fldChar w:fldCharType="end"/>
        </w:r>
      </w:ins>
    </w:p>
    <w:p w:rsidR="00790871" w:rsidRPr="00111554" w:rsidRDefault="00790871" w:rsidP="00CA5016">
      <w:pPr>
        <w:jc w:val="both"/>
        <w:rPr>
          <w:ins w:id="99" w:author="jbocchiaro" w:date="2013-02-09T16:39:00Z"/>
          <w:rFonts w:ascii="Helvetica" w:hAnsi="Helvetica"/>
          <w:sz w:val="18"/>
        </w:rPr>
      </w:pPr>
    </w:p>
    <w:p w:rsidR="00421016" w:rsidRDefault="00421016" w:rsidP="00CA5016">
      <w:pPr>
        <w:suppressAutoHyphens/>
        <w:jc w:val="both"/>
        <w:rPr>
          <w:ins w:id="100" w:author="jbocchiaro" w:date="2013-02-09T16:39:00Z"/>
          <w:rFonts w:cs="Arial"/>
        </w:rPr>
      </w:pPr>
    </w:p>
    <w:p w:rsidR="00421016" w:rsidRDefault="00421016">
      <w:pPr>
        <w:pStyle w:val="Heading1"/>
        <w:jc w:val="center"/>
        <w:rPr>
          <w:ins w:id="101" w:author="jbocchiaro" w:date="2013-02-09T16:39:00Z"/>
          <w:rFonts w:ascii="Arial" w:hAnsi="Arial" w:cs="Arial"/>
          <w:caps/>
          <w:sz w:val="28"/>
          <w:szCs w:val="28"/>
        </w:rPr>
      </w:pPr>
      <w:ins w:id="102" w:author="jbocchiaro" w:date="2013-02-09T16:39:00Z">
        <w:r>
          <w:rPr>
            <w:rFonts w:ascii="Arial" w:hAnsi="Arial" w:cs="Arial"/>
          </w:rPr>
          <w:br w:type="page"/>
        </w:r>
        <w:bookmarkStart w:id="103" w:name="_Toc111617062"/>
        <w:bookmarkStart w:id="104" w:name="_Toc317530737"/>
        <w:r>
          <w:rPr>
            <w:rFonts w:ascii="Arial" w:hAnsi="Arial" w:cs="Arial"/>
            <w:caps/>
            <w:sz w:val="28"/>
            <w:szCs w:val="28"/>
          </w:rPr>
          <w:lastRenderedPageBreak/>
          <w:t>SES Standards Committee</w:t>
        </w:r>
        <w:bookmarkEnd w:id="103"/>
        <w:r w:rsidR="00777AE6">
          <w:rPr>
            <w:rFonts w:ascii="Arial" w:hAnsi="Arial" w:cs="Arial"/>
            <w:caps/>
            <w:sz w:val="28"/>
            <w:szCs w:val="28"/>
          </w:rPr>
          <w:t xml:space="preserve"> / ANSI CONSENSUS BODY</w:t>
        </w:r>
        <w:bookmarkEnd w:id="104"/>
      </w:ins>
    </w:p>
    <w:p w:rsidR="00421016" w:rsidRDefault="00421016" w:rsidP="00777AE6">
      <w:pPr>
        <w:suppressAutoHyphens/>
        <w:jc w:val="both"/>
        <w:rPr>
          <w:ins w:id="105" w:author="jbocchiaro" w:date="2013-02-09T16:39:00Z"/>
          <w:rFonts w:cs="Arial"/>
        </w:rPr>
      </w:pPr>
    </w:p>
    <w:p w:rsidR="00777AE6" w:rsidRDefault="00777AE6" w:rsidP="00777AE6">
      <w:pPr>
        <w:jc w:val="both"/>
        <w:pPrChange w:id="106" w:author="jbocchiaro" w:date="2013-02-09T16:39:00Z">
          <w:pPr/>
        </w:pPrChange>
      </w:pPr>
      <w:ins w:id="107" w:author="jbocchiaro" w:date="2013-02-09T16:39:00Z">
        <w:r>
          <w:t>The Society for Standards Professionals has established</w:t>
        </w:r>
      </w:ins>
      <w:r>
        <w:t xml:space="preserve"> a Standards Committee for the purpose of developing and approving proposed American National Standards, maintaining current such standards, reaffirming and withdrawing such standards, adopting policies required by ANSI procedures, and otherwise fulfilling the role of a responsible standards developing organization.</w:t>
      </w:r>
    </w:p>
    <w:p w:rsidR="00777AE6" w:rsidRDefault="00777AE6" w:rsidP="00777AE6">
      <w:pPr>
        <w:suppressAutoHyphens/>
        <w:jc w:val="both"/>
        <w:rPr>
          <w:rFonts w:cs="Arial"/>
        </w:rPr>
        <w:pPrChange w:id="108" w:author="jbocchiaro" w:date="2013-02-09T16:39:00Z">
          <w:pPr/>
        </w:pPrChange>
      </w:pPr>
    </w:p>
    <w:p w:rsidR="00000000" w:rsidRDefault="006C5305">
      <w:pPr>
        <w:rPr>
          <w:del w:id="109" w:author="jbocchiaro" w:date="2013-02-09T16:39:00Z"/>
        </w:rPr>
      </w:pPr>
    </w:p>
    <w:p w:rsidR="00427E2F" w:rsidRDefault="006C5305" w:rsidP="00427E2F">
      <w:del w:id="110" w:author="jbocchiaro" w:date="2013-02-09T16:39:00Z">
        <w:r>
          <w:rPr>
            <w:b/>
            <w:bCs/>
          </w:rPr>
          <w:delText>2</w:delText>
        </w:r>
        <w:r>
          <w:rPr>
            <w:b/>
            <w:bCs/>
          </w:rPr>
          <w:tab/>
        </w:r>
      </w:del>
      <w:r w:rsidR="00427E2F">
        <w:rPr>
          <w:b/>
          <w:bCs/>
        </w:rPr>
        <w:t>Organization of the Committee</w:t>
      </w:r>
    </w:p>
    <w:p w:rsidR="00427E2F" w:rsidRDefault="00427E2F" w:rsidP="00427E2F"/>
    <w:p w:rsidR="00427E2F" w:rsidRDefault="006C5305" w:rsidP="00427E2F">
      <w:pPr>
        <w:pStyle w:val="ListParagraph"/>
        <w:numPr>
          <w:ilvl w:val="0"/>
          <w:numId w:val="49"/>
        </w:numPr>
        <w:pPrChange w:id="111" w:author="jbocchiaro" w:date="2013-02-09T16:39:00Z">
          <w:pPr/>
        </w:pPrChange>
      </w:pPr>
      <w:del w:id="112" w:author="jbocchiaro" w:date="2013-02-09T16:39:00Z">
        <w:r>
          <w:rPr>
            <w:b/>
            <w:bCs/>
          </w:rPr>
          <w:delText>2.1</w:delText>
        </w:r>
        <w:r>
          <w:rPr>
            <w:b/>
            <w:bCs/>
          </w:rPr>
          <w:tab/>
        </w:r>
      </w:del>
      <w:r w:rsidR="00427E2F" w:rsidRPr="00427E2F">
        <w:rPr>
          <w:b/>
          <w:bCs/>
        </w:rPr>
        <w:t>Composition of Committee</w:t>
      </w:r>
    </w:p>
    <w:p w:rsidR="00427E2F" w:rsidRDefault="00427E2F" w:rsidP="00427E2F"/>
    <w:p w:rsidR="00427E2F" w:rsidRDefault="00427E2F" w:rsidP="00FC6777">
      <w:pPr>
        <w:jc w:val="both"/>
        <w:pPrChange w:id="113" w:author="jbocchiaro" w:date="2013-02-09T16:39:00Z">
          <w:pPr/>
        </w:pPrChange>
      </w:pPr>
      <w:r>
        <w:t>The SES Standards Committee shall consist of standards users, standards developers and standards information providers as well as other appropriate general interests.  The members of the Standards Committee shall be appointed by the President upon the recommendation of the Standards Committee Chairman.  The membership of the Standards Committee shall be sufficiently diverse and balanced so as to ensure reasonable balance without dominance by any single interest category.</w:t>
      </w:r>
    </w:p>
    <w:p w:rsidR="00427E2F" w:rsidRDefault="00427E2F" w:rsidP="00427E2F"/>
    <w:p w:rsidR="00427E2F" w:rsidRDefault="006C5305" w:rsidP="00427E2F">
      <w:pPr>
        <w:pStyle w:val="ListParagraph"/>
        <w:numPr>
          <w:ilvl w:val="0"/>
          <w:numId w:val="49"/>
        </w:numPr>
        <w:pPrChange w:id="114" w:author="jbocchiaro" w:date="2013-02-09T16:39:00Z">
          <w:pPr/>
        </w:pPrChange>
      </w:pPr>
      <w:del w:id="115" w:author="jbocchiaro" w:date="2013-02-09T16:39:00Z">
        <w:r>
          <w:rPr>
            <w:b/>
            <w:bCs/>
          </w:rPr>
          <w:delText>2.2</w:delText>
        </w:r>
        <w:r>
          <w:rPr>
            <w:b/>
            <w:bCs/>
          </w:rPr>
          <w:tab/>
        </w:r>
      </w:del>
      <w:r w:rsidR="00427E2F" w:rsidRPr="00427E2F">
        <w:rPr>
          <w:b/>
          <w:bCs/>
        </w:rPr>
        <w:t>Scope of the Committee</w:t>
      </w:r>
    </w:p>
    <w:p w:rsidR="00427E2F" w:rsidRDefault="00427E2F" w:rsidP="00427E2F"/>
    <w:p w:rsidR="00427E2F" w:rsidRDefault="00427E2F" w:rsidP="00FC6777">
      <w:pPr>
        <w:jc w:val="both"/>
        <w:pPrChange w:id="116" w:author="jbocchiaro" w:date="2013-02-09T16:39:00Z">
          <w:pPr/>
        </w:pPrChange>
      </w:pPr>
      <w:r>
        <w:t>The scope of the SES Standards Committee shall include the development of standards that will enable users of standards to readily locate and apply standards.  Areas of interest include, but are not limited to, 1) the designation of standards, 2) titles of standards, 3) keywords, 4) format of standards, 5) identification of standards through catalogs, indexes, and other means.</w:t>
      </w:r>
    </w:p>
    <w:p w:rsidR="00427E2F" w:rsidRDefault="00427E2F" w:rsidP="00427E2F"/>
    <w:p w:rsidR="00427E2F" w:rsidRDefault="006C5305" w:rsidP="00427E2F">
      <w:pPr>
        <w:pStyle w:val="ListParagraph"/>
        <w:numPr>
          <w:ilvl w:val="0"/>
          <w:numId w:val="49"/>
        </w:numPr>
        <w:pPrChange w:id="117" w:author="jbocchiaro" w:date="2013-02-09T16:39:00Z">
          <w:pPr/>
        </w:pPrChange>
      </w:pPr>
      <w:del w:id="118" w:author="jbocchiaro" w:date="2013-02-09T16:39:00Z">
        <w:r>
          <w:rPr>
            <w:b/>
            <w:bCs/>
          </w:rPr>
          <w:delText>2.3</w:delText>
        </w:r>
        <w:r>
          <w:rPr>
            <w:b/>
            <w:bCs/>
          </w:rPr>
          <w:tab/>
        </w:r>
      </w:del>
      <w:r w:rsidR="00427E2F" w:rsidRPr="00427E2F">
        <w:rPr>
          <w:b/>
          <w:bCs/>
        </w:rPr>
        <w:t>Officers of the Committee</w:t>
      </w:r>
    </w:p>
    <w:p w:rsidR="00427E2F" w:rsidRDefault="00427E2F" w:rsidP="00427E2F"/>
    <w:p w:rsidR="00427E2F" w:rsidRDefault="00427E2F" w:rsidP="00FC6777">
      <w:pPr>
        <w:jc w:val="both"/>
        <w:pPrChange w:id="119" w:author="jbocchiaro" w:date="2013-02-09T16:39:00Z">
          <w:pPr/>
        </w:pPrChange>
      </w:pPr>
      <w:r>
        <w:t>The President shall appoint the chairman of the committee, and the vice-chairman of the committee subject to approval by the Board of Directors.  Each will serve until their successor is selected.  The vice-chairman will function as the chairman whenever the chairman is unable to do so.  The secretary shall be appointed by the President, subject to the approval of the Board of Directors.</w:t>
      </w:r>
    </w:p>
    <w:p w:rsidR="00427E2F" w:rsidRDefault="00427E2F" w:rsidP="00427E2F"/>
    <w:p w:rsidR="00000000" w:rsidRDefault="006C5305">
      <w:pPr>
        <w:rPr>
          <w:del w:id="120" w:author="jbocchiaro" w:date="2013-02-09T16:39:00Z"/>
        </w:rPr>
      </w:pPr>
    </w:p>
    <w:p w:rsidR="00427E2F" w:rsidRDefault="006C5305" w:rsidP="00427E2F">
      <w:del w:id="121" w:author="jbocchiaro" w:date="2013-02-09T16:39:00Z">
        <w:r>
          <w:rPr>
            <w:b/>
            <w:bCs/>
          </w:rPr>
          <w:delText>3</w:delText>
        </w:r>
        <w:r>
          <w:rPr>
            <w:b/>
            <w:bCs/>
          </w:rPr>
          <w:tab/>
        </w:r>
      </w:del>
      <w:r w:rsidR="00427E2F">
        <w:rPr>
          <w:b/>
          <w:bCs/>
        </w:rPr>
        <w:t>Secretariat Responsibilities</w:t>
      </w:r>
    </w:p>
    <w:p w:rsidR="00427E2F" w:rsidRDefault="00427E2F" w:rsidP="00427E2F"/>
    <w:p w:rsidR="00427E2F" w:rsidRDefault="00427E2F" w:rsidP="00FC6777">
      <w:pPr>
        <w:jc w:val="both"/>
        <w:pPrChange w:id="122" w:author="jbocchiaro" w:date="2013-02-09T16:39:00Z">
          <w:pPr/>
        </w:pPrChange>
      </w:pPr>
      <w:r>
        <w:t>The Secretary shall be responsible for complying with all of the ANSI procedural requirements, maintaining a roster of the committee membership, a list of the standards developed and approved by the committee, and a list of the standards development projects.  The Secretary shall issue meeting notices, prepare and distribute meeting agendas, minutes, ballots and draft standards, and maintain the records of the committee.</w:t>
      </w:r>
    </w:p>
    <w:p w:rsidR="00000000" w:rsidRDefault="006C5305">
      <w:pPr>
        <w:rPr>
          <w:del w:id="123" w:author="jbocchiaro" w:date="2013-02-09T16:39:00Z"/>
        </w:rPr>
        <w:sectPr w:rsidR="00000000">
          <w:headerReference w:type="even" r:id="rId14"/>
          <w:headerReference w:type="default" r:id="rId15"/>
          <w:footerReference w:type="even" r:id="rId16"/>
          <w:footerReference w:type="default" r:id="rId17"/>
          <w:pgSz w:w="12240" w:h="15840"/>
          <w:pgMar w:top="720" w:right="1440" w:bottom="1440" w:left="1440" w:header="720" w:footer="720" w:gutter="0"/>
          <w:cols w:space="720"/>
          <w:docGrid w:linePitch="360"/>
        </w:sectPr>
      </w:pPr>
    </w:p>
    <w:p w:rsidR="0088559A" w:rsidRDefault="0088559A" w:rsidP="00FC6777">
      <w:pPr>
        <w:jc w:val="both"/>
        <w:rPr>
          <w:ins w:id="124" w:author="jbocchiaro" w:date="2013-02-09T16:39:00Z"/>
        </w:rPr>
      </w:pPr>
    </w:p>
    <w:p w:rsidR="0088559A" w:rsidRDefault="0088559A" w:rsidP="00FC6777">
      <w:pPr>
        <w:jc w:val="both"/>
        <w:pPrChange w:id="125" w:author="jbocchiaro" w:date="2013-02-09T16:39:00Z">
          <w:pPr/>
        </w:pPrChange>
      </w:pPr>
      <w:r>
        <w:t xml:space="preserve">When all of the procedural requirements relating to the development and approval of a standard have been completed, the Secretary shall submit the standard with supporting </w:t>
      </w:r>
      <w:r>
        <w:lastRenderedPageBreak/>
        <w:t xml:space="preserve">documentation to ANSI for recognition as an American National Standard.  The Secretary shall arrange for the publication of the standard and any </w:t>
      </w:r>
      <w:r w:rsidR="009146DD">
        <w:t xml:space="preserve">subsequent revisions or </w:t>
      </w:r>
      <w:del w:id="126" w:author="jbocchiaro" w:date="2013-02-09T16:39:00Z">
        <w:r w:rsidR="006C5305">
          <w:delText>addendum</w:delText>
        </w:r>
      </w:del>
      <w:ins w:id="127" w:author="jbocchiaro" w:date="2013-02-09T16:39:00Z">
        <w:r w:rsidR="009146DD">
          <w:t>addenda</w:t>
        </w:r>
      </w:ins>
      <w:r>
        <w:t>.</w:t>
      </w:r>
    </w:p>
    <w:p w:rsidR="00427E2F" w:rsidRDefault="00427E2F" w:rsidP="00777AE6">
      <w:pPr>
        <w:suppressAutoHyphens/>
        <w:jc w:val="both"/>
        <w:rPr>
          <w:rFonts w:cs="Arial"/>
        </w:rPr>
        <w:pPrChange w:id="128" w:author="jbocchiaro" w:date="2013-02-09T16:39:00Z">
          <w:pPr/>
        </w:pPrChange>
      </w:pPr>
    </w:p>
    <w:p w:rsidR="00000000" w:rsidRDefault="006C5305">
      <w:pPr>
        <w:rPr>
          <w:del w:id="129" w:author="jbocchiaro" w:date="2013-02-09T16:39:00Z"/>
        </w:rPr>
      </w:pPr>
    </w:p>
    <w:p w:rsidR="00000000" w:rsidRDefault="006C5305">
      <w:pPr>
        <w:rPr>
          <w:del w:id="130" w:author="jbocchiaro" w:date="2013-02-09T16:39:00Z"/>
        </w:rPr>
      </w:pPr>
      <w:del w:id="131" w:author="jbocchiaro" w:date="2013-02-09T16:39:00Z">
        <w:r>
          <w:rPr>
            <w:b/>
            <w:bCs/>
          </w:rPr>
          <w:delText>4</w:delText>
        </w:r>
        <w:r>
          <w:rPr>
            <w:b/>
            <w:bCs/>
          </w:rPr>
          <w:tab/>
          <w:delText>Openness</w:delText>
        </w:r>
      </w:del>
    </w:p>
    <w:p w:rsidR="00000000" w:rsidRDefault="006C5305">
      <w:pPr>
        <w:rPr>
          <w:del w:id="132" w:author="jbocchiaro" w:date="2013-02-09T16:39:00Z"/>
        </w:rPr>
      </w:pPr>
    </w:p>
    <w:p w:rsidR="0088559A" w:rsidRPr="0088559A" w:rsidRDefault="0088559A" w:rsidP="00777AE6">
      <w:pPr>
        <w:suppressAutoHyphens/>
        <w:jc w:val="both"/>
        <w:rPr>
          <w:ins w:id="133" w:author="jbocchiaro" w:date="2013-02-09T16:39:00Z"/>
          <w:rFonts w:cs="Arial"/>
          <w:b/>
        </w:rPr>
      </w:pPr>
      <w:ins w:id="134" w:author="jbocchiaro" w:date="2013-02-09T16:39:00Z">
        <w:r w:rsidRPr="0088559A">
          <w:rPr>
            <w:rFonts w:cs="Arial"/>
            <w:b/>
          </w:rPr>
          <w:t>2012 SES Standards Committee Members</w:t>
        </w:r>
      </w:ins>
    </w:p>
    <w:p w:rsidR="0088559A" w:rsidRDefault="0088559A" w:rsidP="00777AE6">
      <w:pPr>
        <w:suppressAutoHyphens/>
        <w:jc w:val="both"/>
        <w:rPr>
          <w:ins w:id="135" w:author="jbocchiaro" w:date="2013-02-09T16:39:00Z"/>
          <w:rFonts w:cs="Arial"/>
        </w:rPr>
      </w:pPr>
    </w:p>
    <w:p w:rsidR="00421016" w:rsidRDefault="00421016" w:rsidP="00777AE6">
      <w:pPr>
        <w:suppressAutoHyphens/>
        <w:jc w:val="both"/>
        <w:rPr>
          <w:ins w:id="136" w:author="jbocchiaro" w:date="2013-02-09T16:39:00Z"/>
          <w:rFonts w:cs="Arial"/>
        </w:rPr>
      </w:pPr>
      <w:ins w:id="137" w:author="jbocchiaro" w:date="2013-02-09T16:39:00Z">
        <w:r>
          <w:rPr>
            <w:rFonts w:cs="Arial"/>
          </w:rPr>
          <w:t>The following members of the SES Standards Committee participated in the revi</w:t>
        </w:r>
        <w:r w:rsidR="00777AE6">
          <w:rPr>
            <w:rFonts w:cs="Arial"/>
          </w:rPr>
          <w:t xml:space="preserve">ew and approval of this </w:t>
        </w:r>
        <w:r w:rsidR="00427E2F">
          <w:rPr>
            <w:rFonts w:cs="Arial"/>
          </w:rPr>
          <w:t xml:space="preserve">procedures </w:t>
        </w:r>
        <w:r w:rsidR="00777AE6">
          <w:rPr>
            <w:rFonts w:cs="Arial"/>
          </w:rPr>
          <w:t>manual</w:t>
        </w:r>
        <w:r>
          <w:rPr>
            <w:rFonts w:cs="Arial"/>
          </w:rPr>
          <w:t>.  The affiliated organizations are listed to demonstrate the openness</w:t>
        </w:r>
        <w:r w:rsidR="00777AE6">
          <w:rPr>
            <w:rFonts w:cs="Arial"/>
          </w:rPr>
          <w:t xml:space="preserve"> and balance of the committee.</w:t>
        </w:r>
      </w:ins>
    </w:p>
    <w:p w:rsidR="00421016" w:rsidRDefault="00421016">
      <w:pPr>
        <w:suppressAutoHyphens/>
        <w:jc w:val="both"/>
        <w:rPr>
          <w:ins w:id="138" w:author="jbocchiaro" w:date="2013-02-09T16:39:00Z"/>
          <w:rFonts w:cs="Arial"/>
        </w:rPr>
      </w:pPr>
    </w:p>
    <w:p w:rsidR="00421016" w:rsidRDefault="00421016" w:rsidP="00F50E4F">
      <w:pPr>
        <w:tabs>
          <w:tab w:val="left" w:pos="0"/>
        </w:tabs>
        <w:suppressAutoHyphens/>
        <w:jc w:val="both"/>
        <w:rPr>
          <w:ins w:id="139" w:author="jbocchiaro" w:date="2013-02-09T16:39:00Z"/>
          <w:rFonts w:cs="Arial"/>
        </w:rPr>
      </w:pPr>
      <w:ins w:id="140" w:author="jbocchiaro" w:date="2013-02-09T16:39:00Z">
        <w:r>
          <w:rPr>
            <w:rFonts w:cs="Arial"/>
            <w:b/>
            <w:bCs/>
            <w:u w:val="single"/>
          </w:rPr>
          <w:t>Name of Representative</w:t>
        </w:r>
        <w:r>
          <w:rPr>
            <w:rFonts w:cs="Arial"/>
          </w:rPr>
          <w:tab/>
        </w:r>
        <w:r>
          <w:rPr>
            <w:rFonts w:cs="Arial"/>
          </w:rPr>
          <w:tab/>
        </w:r>
        <w:r>
          <w:rPr>
            <w:rFonts w:cs="Arial"/>
          </w:rPr>
          <w:tab/>
        </w:r>
        <w:r>
          <w:rPr>
            <w:rFonts w:cs="Arial"/>
          </w:rPr>
          <w:tab/>
        </w:r>
        <w:r>
          <w:rPr>
            <w:rFonts w:cs="Arial"/>
            <w:b/>
            <w:bCs/>
            <w:u w:val="single"/>
          </w:rPr>
          <w:t>Affiliation</w:t>
        </w:r>
      </w:ins>
    </w:p>
    <w:p w:rsidR="00421016" w:rsidRPr="009D4660" w:rsidRDefault="00DF072E" w:rsidP="009D4660">
      <w:pPr>
        <w:suppressAutoHyphens/>
        <w:spacing w:before="120"/>
        <w:jc w:val="both"/>
        <w:rPr>
          <w:ins w:id="141" w:author="jbocchiaro" w:date="2013-02-09T16:39:00Z"/>
          <w:rFonts w:cs="Arial"/>
        </w:rPr>
      </w:pPr>
      <w:ins w:id="142" w:author="jbocchiaro" w:date="2013-02-09T16:39:00Z">
        <w:r>
          <w:rPr>
            <w:rFonts w:cs="Arial"/>
          </w:rPr>
          <w:t>Jo</w:t>
        </w:r>
        <w:r w:rsidR="009D4660">
          <w:rPr>
            <w:rFonts w:cs="Arial"/>
          </w:rPr>
          <w:t>seph Bocchiaro III, Ph.D.</w:t>
        </w:r>
        <w:r w:rsidR="009D4660">
          <w:rPr>
            <w:rFonts w:cs="Arial"/>
          </w:rPr>
          <w:tab/>
        </w:r>
        <w:r w:rsidR="009D4660">
          <w:rPr>
            <w:rFonts w:cs="Arial"/>
          </w:rPr>
          <w:tab/>
          <w:t>InfoC</w:t>
        </w:r>
        <w:r>
          <w:rPr>
            <w:rFonts w:cs="Arial"/>
          </w:rPr>
          <w:t>omm</w:t>
        </w:r>
        <w:r w:rsidR="009D4660">
          <w:rPr>
            <w:rFonts w:cs="Arial"/>
          </w:rPr>
          <w:t xml:space="preserve"> International (Chair)</w:t>
        </w:r>
      </w:ins>
    </w:p>
    <w:p w:rsidR="00421016" w:rsidRDefault="00421016">
      <w:pPr>
        <w:suppressAutoHyphens/>
        <w:jc w:val="both"/>
        <w:rPr>
          <w:ins w:id="143" w:author="jbocchiaro" w:date="2013-02-09T16:39:00Z"/>
          <w:rFonts w:cs="Arial"/>
        </w:rPr>
      </w:pPr>
      <w:ins w:id="144" w:author="jbocchiaro" w:date="2013-02-09T16:39:00Z">
        <w:r>
          <w:rPr>
            <w:rFonts w:cs="Arial"/>
          </w:rPr>
          <w:t xml:space="preserve">Robert </w:t>
        </w:r>
        <w:proofErr w:type="spellStart"/>
        <w:r>
          <w:rPr>
            <w:rFonts w:cs="Arial"/>
          </w:rPr>
          <w:t>Dreyfuss</w:t>
        </w:r>
        <w:proofErr w:type="spellEnd"/>
        <w:r>
          <w:rPr>
            <w:rFonts w:cs="Arial"/>
          </w:rPr>
          <w:tab/>
        </w:r>
        <w:r>
          <w:rPr>
            <w:rFonts w:cs="Arial"/>
          </w:rPr>
          <w:tab/>
        </w:r>
        <w:r>
          <w:rPr>
            <w:rFonts w:cs="Arial"/>
          </w:rPr>
          <w:tab/>
        </w:r>
        <w:r>
          <w:rPr>
            <w:rFonts w:cs="Arial"/>
          </w:rPr>
          <w:tab/>
          <w:t>ASTM International</w:t>
        </w:r>
      </w:ins>
    </w:p>
    <w:p w:rsidR="00421016" w:rsidRDefault="00421016">
      <w:pPr>
        <w:suppressAutoHyphens/>
        <w:ind w:right="-270"/>
        <w:rPr>
          <w:ins w:id="145" w:author="jbocchiaro" w:date="2013-02-09T16:39:00Z"/>
          <w:rFonts w:cs="Arial"/>
        </w:rPr>
      </w:pPr>
      <w:ins w:id="146" w:author="jbocchiaro" w:date="2013-02-09T16:39:00Z">
        <w:r>
          <w:rPr>
            <w:rFonts w:cs="Arial"/>
          </w:rPr>
          <w:t>Jean-Paul Emard</w:t>
        </w:r>
        <w:r>
          <w:rPr>
            <w:rFonts w:cs="Arial"/>
          </w:rPr>
          <w:tab/>
        </w:r>
        <w:r>
          <w:rPr>
            <w:rFonts w:cs="Arial"/>
          </w:rPr>
          <w:tab/>
        </w:r>
        <w:r>
          <w:rPr>
            <w:rFonts w:cs="Arial"/>
          </w:rPr>
          <w:tab/>
        </w:r>
        <w:r>
          <w:rPr>
            <w:rFonts w:cs="Arial"/>
          </w:rPr>
          <w:tab/>
          <w:t>Alliance</w:t>
        </w:r>
        <w:r w:rsidR="00FF15F5">
          <w:rPr>
            <w:rFonts w:cs="Arial"/>
          </w:rPr>
          <w:t xml:space="preserve"> f</w:t>
        </w:r>
        <w:r>
          <w:rPr>
            <w:rFonts w:cs="Arial"/>
          </w:rPr>
          <w:t>or Telecommunications Industry Solutions</w:t>
        </w:r>
      </w:ins>
    </w:p>
    <w:p w:rsidR="00421016" w:rsidRDefault="00421016">
      <w:pPr>
        <w:suppressAutoHyphens/>
        <w:jc w:val="both"/>
        <w:rPr>
          <w:ins w:id="147" w:author="jbocchiaro" w:date="2013-02-09T16:39:00Z"/>
          <w:rFonts w:cs="Arial"/>
        </w:rPr>
      </w:pPr>
      <w:ins w:id="148" w:author="jbocchiaro" w:date="2013-02-09T16:39:00Z">
        <w:r>
          <w:rPr>
            <w:rFonts w:cs="Arial"/>
          </w:rPr>
          <w:t>Linda C. Goldberg</w:t>
        </w:r>
        <w:r>
          <w:rPr>
            <w:rFonts w:cs="Arial"/>
          </w:rPr>
          <w:tab/>
        </w:r>
        <w:r>
          <w:rPr>
            <w:rFonts w:cs="Arial"/>
          </w:rPr>
          <w:tab/>
        </w:r>
        <w:r>
          <w:rPr>
            <w:rFonts w:cs="Arial"/>
          </w:rPr>
          <w:tab/>
        </w:r>
        <w:r>
          <w:rPr>
            <w:rFonts w:cs="Arial"/>
          </w:rPr>
          <w:tab/>
          <w:t>NACE International</w:t>
        </w:r>
      </w:ins>
    </w:p>
    <w:p w:rsidR="00421016" w:rsidRDefault="00421016">
      <w:pPr>
        <w:suppressAutoHyphens/>
        <w:jc w:val="both"/>
        <w:rPr>
          <w:ins w:id="149" w:author="jbocchiaro" w:date="2013-02-09T16:39:00Z"/>
          <w:rFonts w:cs="Arial"/>
        </w:rPr>
      </w:pPr>
      <w:ins w:id="150" w:author="jbocchiaro" w:date="2013-02-09T16:39:00Z">
        <w:r>
          <w:rPr>
            <w:rFonts w:cs="Arial"/>
          </w:rPr>
          <w:t>Laura E. Hitchcock</w:t>
        </w:r>
        <w:r>
          <w:rPr>
            <w:rFonts w:cs="Arial"/>
          </w:rPr>
          <w:tab/>
        </w:r>
        <w:r>
          <w:rPr>
            <w:rFonts w:cs="Arial"/>
          </w:rPr>
          <w:tab/>
        </w:r>
        <w:r>
          <w:rPr>
            <w:rFonts w:cs="Arial"/>
          </w:rPr>
          <w:tab/>
        </w:r>
        <w:r>
          <w:rPr>
            <w:rFonts w:cs="Arial"/>
          </w:rPr>
          <w:tab/>
        </w:r>
        <w:proofErr w:type="gramStart"/>
        <w:r>
          <w:rPr>
            <w:rFonts w:cs="Arial"/>
          </w:rPr>
          <w:t>The</w:t>
        </w:r>
        <w:proofErr w:type="gramEnd"/>
        <w:r>
          <w:rPr>
            <w:rFonts w:cs="Arial"/>
          </w:rPr>
          <w:t xml:space="preserve"> Boeing Company</w:t>
        </w:r>
      </w:ins>
    </w:p>
    <w:p w:rsidR="00421016" w:rsidRDefault="00421016">
      <w:pPr>
        <w:suppressAutoHyphens/>
        <w:jc w:val="both"/>
        <w:rPr>
          <w:ins w:id="151" w:author="jbocchiaro" w:date="2013-02-09T16:39:00Z"/>
          <w:rFonts w:cs="Arial"/>
        </w:rPr>
      </w:pPr>
      <w:ins w:id="152" w:author="jbocchiaro" w:date="2013-02-09T16:39:00Z">
        <w:r>
          <w:rPr>
            <w:rFonts w:cs="Arial"/>
          </w:rPr>
          <w:t>Robert D. Hunter</w:t>
        </w:r>
        <w:r>
          <w:rPr>
            <w:rFonts w:cs="Arial"/>
          </w:rPr>
          <w:tab/>
        </w:r>
        <w:r>
          <w:rPr>
            <w:rFonts w:cs="Arial"/>
          </w:rPr>
          <w:tab/>
        </w:r>
        <w:r>
          <w:rPr>
            <w:rFonts w:cs="Arial"/>
          </w:rPr>
          <w:tab/>
        </w:r>
        <w:r>
          <w:rPr>
            <w:rFonts w:cs="Arial"/>
          </w:rPr>
          <w:tab/>
          <w:t>Robert D. Hunter Associates</w:t>
        </w:r>
      </w:ins>
    </w:p>
    <w:p w:rsidR="00421016" w:rsidRDefault="00421016">
      <w:pPr>
        <w:suppressAutoHyphens/>
        <w:jc w:val="both"/>
        <w:rPr>
          <w:ins w:id="153" w:author="jbocchiaro" w:date="2013-02-09T16:39:00Z"/>
          <w:rFonts w:cs="Arial"/>
        </w:rPr>
      </w:pPr>
      <w:ins w:id="154" w:author="jbocchiaro" w:date="2013-02-09T16:39:00Z">
        <w:r>
          <w:rPr>
            <w:rFonts w:cs="Arial"/>
          </w:rPr>
          <w:t>Robert B. Toth</w:t>
        </w:r>
        <w:r>
          <w:rPr>
            <w:rFonts w:cs="Arial"/>
          </w:rPr>
          <w:tab/>
        </w:r>
        <w:r>
          <w:rPr>
            <w:rFonts w:cs="Arial"/>
          </w:rPr>
          <w:tab/>
        </w:r>
        <w:r>
          <w:rPr>
            <w:rFonts w:cs="Arial"/>
          </w:rPr>
          <w:tab/>
        </w:r>
        <w:r>
          <w:rPr>
            <w:rFonts w:cs="Arial"/>
          </w:rPr>
          <w:tab/>
        </w:r>
        <w:r>
          <w:rPr>
            <w:rFonts w:cs="Arial"/>
          </w:rPr>
          <w:tab/>
          <w:t>R. B. Toth Associates</w:t>
        </w:r>
      </w:ins>
    </w:p>
    <w:p w:rsidR="00421016" w:rsidRDefault="0027421A">
      <w:pPr>
        <w:suppressAutoHyphens/>
        <w:rPr>
          <w:ins w:id="155" w:author="jbocchiaro" w:date="2013-02-09T16:39:00Z"/>
          <w:rFonts w:cs="Arial"/>
        </w:rPr>
      </w:pPr>
      <w:ins w:id="156" w:author="jbocchiaro" w:date="2013-02-09T16:39:00Z">
        <w:r>
          <w:rPr>
            <w:rFonts w:cs="Arial"/>
          </w:rPr>
          <w:t xml:space="preserve">Douglas K. Tucker </w:t>
        </w:r>
        <w:r w:rsidR="00421016">
          <w:rPr>
            <w:rFonts w:cs="Arial"/>
          </w:rPr>
          <w:t>P.E.</w:t>
        </w:r>
        <w:r w:rsidR="00421016">
          <w:rPr>
            <w:rFonts w:cs="Arial"/>
          </w:rPr>
          <w:tab/>
        </w:r>
        <w:r w:rsidR="00421016">
          <w:rPr>
            <w:rFonts w:cs="Arial"/>
          </w:rPr>
          <w:tab/>
        </w:r>
        <w:r w:rsidR="00421016">
          <w:rPr>
            <w:rFonts w:cs="Arial"/>
          </w:rPr>
          <w:tab/>
          <w:t>American Society of Heating, Refrigerating and</w:t>
        </w:r>
      </w:ins>
    </w:p>
    <w:p w:rsidR="00421016" w:rsidRDefault="00421016">
      <w:pPr>
        <w:suppressAutoHyphens/>
        <w:ind w:left="3456" w:firstLine="576"/>
        <w:rPr>
          <w:ins w:id="157" w:author="jbocchiaro" w:date="2013-02-09T16:39:00Z"/>
          <w:rFonts w:cs="Arial"/>
        </w:rPr>
      </w:pPr>
      <w:ins w:id="158" w:author="jbocchiaro" w:date="2013-02-09T16:39:00Z">
        <w:r>
          <w:rPr>
            <w:rFonts w:cs="Arial"/>
          </w:rPr>
          <w:t>Air-Conditioning Engineers</w:t>
        </w:r>
      </w:ins>
    </w:p>
    <w:p w:rsidR="00421016" w:rsidRDefault="00421016">
      <w:pPr>
        <w:suppressAutoHyphens/>
        <w:jc w:val="both"/>
        <w:rPr>
          <w:ins w:id="159" w:author="jbocchiaro" w:date="2013-02-09T16:39:00Z"/>
          <w:rFonts w:cs="Arial"/>
        </w:rPr>
      </w:pPr>
      <w:ins w:id="160" w:author="jbocchiaro" w:date="2013-02-09T16:39:00Z">
        <w:r>
          <w:rPr>
            <w:rFonts w:cs="Arial"/>
          </w:rPr>
          <w:t>William W. Vaughan</w:t>
        </w:r>
        <w:r>
          <w:rPr>
            <w:rFonts w:cs="Arial"/>
          </w:rPr>
          <w:tab/>
        </w:r>
        <w:r>
          <w:rPr>
            <w:rFonts w:cs="Arial"/>
          </w:rPr>
          <w:tab/>
        </w:r>
        <w:r>
          <w:rPr>
            <w:rFonts w:cs="Arial"/>
          </w:rPr>
          <w:tab/>
        </w:r>
        <w:r>
          <w:rPr>
            <w:rFonts w:cs="Arial"/>
          </w:rPr>
          <w:tab/>
          <w:t>University of Alabama in Huntsville</w:t>
        </w:r>
      </w:ins>
    </w:p>
    <w:p w:rsidR="00421016" w:rsidRDefault="00421016">
      <w:pPr>
        <w:suppressAutoHyphens/>
        <w:jc w:val="both"/>
        <w:rPr>
          <w:ins w:id="161" w:author="jbocchiaro" w:date="2013-02-09T16:39:00Z"/>
          <w:rFonts w:cs="Arial"/>
        </w:rPr>
      </w:pPr>
      <w:ins w:id="162" w:author="jbocchiaro" w:date="2013-02-09T16:39:00Z">
        <w:r>
          <w:rPr>
            <w:rFonts w:cs="Arial"/>
          </w:rPr>
          <w:t>James K. Walters</w:t>
        </w:r>
        <w:r>
          <w:rPr>
            <w:rFonts w:cs="Arial"/>
          </w:rPr>
          <w:tab/>
        </w:r>
        <w:r>
          <w:rPr>
            <w:rFonts w:cs="Arial"/>
          </w:rPr>
          <w:tab/>
        </w:r>
        <w:r>
          <w:rPr>
            <w:rFonts w:cs="Arial"/>
          </w:rPr>
          <w:tab/>
        </w:r>
        <w:r>
          <w:rPr>
            <w:rFonts w:cs="Arial"/>
          </w:rPr>
          <w:tab/>
          <w:t>Air-Conditioning and Refrigeration Institute</w:t>
        </w:r>
      </w:ins>
    </w:p>
    <w:p w:rsidR="000A020E" w:rsidRDefault="000A020E">
      <w:pPr>
        <w:suppressAutoHyphens/>
        <w:jc w:val="both"/>
        <w:rPr>
          <w:ins w:id="163" w:author="jbocchiaro" w:date="2013-02-09T16:39:00Z"/>
          <w:rFonts w:cs="Arial"/>
        </w:rPr>
      </w:pPr>
      <w:ins w:id="164" w:author="jbocchiaro" w:date="2013-02-09T16:39:00Z">
        <w:r>
          <w:rPr>
            <w:rFonts w:cs="Arial"/>
          </w:rPr>
          <w:t>Trudie Williams</w:t>
        </w:r>
        <w:r>
          <w:rPr>
            <w:rFonts w:cs="Arial"/>
          </w:rPr>
          <w:tab/>
        </w:r>
        <w:r>
          <w:rPr>
            <w:rFonts w:cs="Arial"/>
          </w:rPr>
          <w:tab/>
        </w:r>
        <w:r>
          <w:rPr>
            <w:rFonts w:cs="Arial"/>
          </w:rPr>
          <w:tab/>
        </w:r>
        <w:r>
          <w:rPr>
            <w:rFonts w:cs="Arial"/>
          </w:rPr>
          <w:tab/>
        </w:r>
        <w:r>
          <w:rPr>
            <w:rFonts w:cs="Arial"/>
          </w:rPr>
          <w:tab/>
          <w:t>Defense Standardization Program Office</w:t>
        </w:r>
      </w:ins>
    </w:p>
    <w:p w:rsidR="00421016" w:rsidRDefault="00421016">
      <w:pPr>
        <w:tabs>
          <w:tab w:val="left" w:pos="3600"/>
          <w:tab w:val="right" w:pos="8280"/>
        </w:tabs>
        <w:suppressAutoHyphens/>
        <w:rPr>
          <w:ins w:id="165" w:author="jbocchiaro" w:date="2013-02-09T16:39:00Z"/>
          <w:rFonts w:cs="Arial"/>
          <w:b/>
        </w:rPr>
      </w:pPr>
    </w:p>
    <w:p w:rsidR="00421016" w:rsidRDefault="00421016">
      <w:pPr>
        <w:tabs>
          <w:tab w:val="left" w:pos="3600"/>
          <w:tab w:val="right" w:pos="8280"/>
        </w:tabs>
        <w:suppressAutoHyphens/>
        <w:rPr>
          <w:ins w:id="166" w:author="jbocchiaro" w:date="2013-02-09T16:39:00Z"/>
          <w:rFonts w:cs="Arial"/>
          <w:b/>
        </w:rPr>
      </w:pPr>
    </w:p>
    <w:p w:rsidR="00421016" w:rsidRDefault="00421016">
      <w:pPr>
        <w:tabs>
          <w:tab w:val="left" w:pos="3600"/>
          <w:tab w:val="right" w:pos="8280"/>
        </w:tabs>
        <w:suppressAutoHyphens/>
        <w:rPr>
          <w:ins w:id="167" w:author="jbocchiaro" w:date="2013-02-09T16:39:00Z"/>
          <w:rFonts w:cs="Arial"/>
          <w:b/>
        </w:rPr>
      </w:pPr>
    </w:p>
    <w:p w:rsidR="00421016" w:rsidRDefault="00421016">
      <w:pPr>
        <w:tabs>
          <w:tab w:val="left" w:pos="3600"/>
          <w:tab w:val="right" w:pos="8280"/>
        </w:tabs>
        <w:suppressAutoHyphens/>
        <w:rPr>
          <w:ins w:id="168" w:author="jbocchiaro" w:date="2013-02-09T16:39:00Z"/>
          <w:rFonts w:cs="Arial"/>
          <w:b/>
        </w:rPr>
      </w:pPr>
    </w:p>
    <w:p w:rsidR="00421016" w:rsidRDefault="00421016">
      <w:pPr>
        <w:tabs>
          <w:tab w:val="left" w:pos="3600"/>
          <w:tab w:val="right" w:pos="8280"/>
        </w:tabs>
        <w:suppressAutoHyphens/>
        <w:rPr>
          <w:ins w:id="169" w:author="jbocchiaro" w:date="2013-02-09T16:39:00Z"/>
          <w:rFonts w:cs="Arial"/>
          <w:b/>
        </w:rPr>
      </w:pPr>
    </w:p>
    <w:p w:rsidR="00421016" w:rsidRDefault="00421016">
      <w:pPr>
        <w:tabs>
          <w:tab w:val="left" w:pos="3600"/>
          <w:tab w:val="right" w:pos="8280"/>
        </w:tabs>
        <w:suppressAutoHyphens/>
        <w:rPr>
          <w:ins w:id="170" w:author="jbocchiaro" w:date="2013-02-09T16:39:00Z"/>
          <w:rFonts w:cs="Arial"/>
          <w:b/>
        </w:rPr>
      </w:pPr>
    </w:p>
    <w:p w:rsidR="00421016" w:rsidRDefault="00421016">
      <w:pPr>
        <w:tabs>
          <w:tab w:val="left" w:pos="3600"/>
          <w:tab w:val="right" w:pos="8280"/>
        </w:tabs>
        <w:suppressAutoHyphens/>
        <w:rPr>
          <w:ins w:id="171" w:author="jbocchiaro" w:date="2013-02-09T16:39:00Z"/>
          <w:rFonts w:cs="Arial"/>
          <w:b/>
        </w:rPr>
      </w:pPr>
    </w:p>
    <w:p w:rsidR="00421016" w:rsidRDefault="00421016" w:rsidP="00C56E4D">
      <w:pPr>
        <w:pStyle w:val="Heading1"/>
        <w:jc w:val="center"/>
        <w:rPr>
          <w:ins w:id="172" w:author="jbocchiaro" w:date="2013-02-09T16:39:00Z"/>
          <w:rFonts w:ascii="Arial" w:hAnsi="Arial" w:cs="Arial"/>
          <w:caps/>
          <w:sz w:val="28"/>
          <w:szCs w:val="28"/>
        </w:rPr>
      </w:pPr>
      <w:ins w:id="173" w:author="jbocchiaro" w:date="2013-02-09T16:39:00Z">
        <w:r>
          <w:rPr>
            <w:rFonts w:ascii="Arial" w:hAnsi="Arial" w:cs="Arial"/>
            <w:sz w:val="28"/>
          </w:rPr>
          <w:br w:type="page"/>
        </w:r>
        <w:bookmarkStart w:id="174" w:name="_Toc111617063"/>
        <w:bookmarkStart w:id="175" w:name="_Toc317530738"/>
        <w:r>
          <w:rPr>
            <w:rFonts w:ascii="Arial" w:hAnsi="Arial" w:cs="Arial"/>
            <w:caps/>
            <w:sz w:val="28"/>
            <w:szCs w:val="28"/>
          </w:rPr>
          <w:lastRenderedPageBreak/>
          <w:t>Table of Contents</w:t>
        </w:r>
        <w:bookmarkEnd w:id="174"/>
        <w:bookmarkEnd w:id="175"/>
      </w:ins>
    </w:p>
    <w:p w:rsidR="00421016" w:rsidRDefault="00421016">
      <w:pPr>
        <w:tabs>
          <w:tab w:val="left" w:pos="3600"/>
          <w:tab w:val="right" w:pos="8280"/>
        </w:tabs>
        <w:suppressAutoHyphens/>
        <w:jc w:val="right"/>
        <w:rPr>
          <w:ins w:id="176" w:author="jbocchiaro" w:date="2013-02-09T16:39:00Z"/>
          <w:rFonts w:cs="Arial"/>
          <w:b/>
        </w:rPr>
      </w:pPr>
      <w:ins w:id="177" w:author="jbocchiaro" w:date="2013-02-09T16:39:00Z">
        <w:r>
          <w:rPr>
            <w:rFonts w:cs="Arial"/>
            <w:b/>
          </w:rPr>
          <w:t>Page</w:t>
        </w:r>
      </w:ins>
    </w:p>
    <w:p w:rsidR="00421016" w:rsidRDefault="00421016">
      <w:pPr>
        <w:tabs>
          <w:tab w:val="left" w:pos="3600"/>
          <w:tab w:val="right" w:pos="8280"/>
        </w:tabs>
        <w:suppressAutoHyphens/>
        <w:jc w:val="right"/>
        <w:rPr>
          <w:ins w:id="178" w:author="jbocchiaro" w:date="2013-02-09T16:39:00Z"/>
          <w:rFonts w:cs="Arial"/>
        </w:rPr>
      </w:pPr>
    </w:p>
    <w:p w:rsidR="00C56E4D" w:rsidRDefault="00600905">
      <w:pPr>
        <w:pStyle w:val="TOC1"/>
        <w:tabs>
          <w:tab w:val="right" w:leader="dot" w:pos="9350"/>
        </w:tabs>
        <w:rPr>
          <w:ins w:id="179" w:author="jbocchiaro" w:date="2013-02-09T16:39:00Z"/>
          <w:rFonts w:asciiTheme="minorHAnsi" w:eastAsiaTheme="minorEastAsia" w:hAnsiTheme="minorHAnsi" w:cstheme="minorBidi"/>
          <w:noProof/>
          <w:sz w:val="22"/>
          <w:szCs w:val="22"/>
        </w:rPr>
      </w:pPr>
      <w:ins w:id="180" w:author="jbocchiaro" w:date="2013-02-09T16:39:00Z">
        <w:r>
          <w:rPr>
            <w:rFonts w:cs="Arial"/>
          </w:rPr>
          <w:fldChar w:fldCharType="begin"/>
        </w:r>
        <w:r w:rsidR="00421016">
          <w:rPr>
            <w:rFonts w:cs="Arial"/>
          </w:rPr>
          <w:instrText xml:space="preserve"> TOC \o "1-3" \h \z \u </w:instrText>
        </w:r>
        <w:r>
          <w:rPr>
            <w:rFonts w:cs="Arial"/>
          </w:rPr>
          <w:fldChar w:fldCharType="separate"/>
        </w:r>
        <w:r>
          <w:fldChar w:fldCharType="begin"/>
        </w:r>
        <w:r>
          <w:instrText>HYPERLINK \l "_Toc317530735"</w:instrText>
        </w:r>
        <w:r>
          <w:fldChar w:fldCharType="separate"/>
        </w:r>
        <w:r w:rsidR="00C56E4D" w:rsidRPr="00C56E4D">
          <w:rPr>
            <w:rStyle w:val="Hyperlink"/>
            <w:rFonts w:cs="Arial"/>
            <w:noProof/>
          </w:rPr>
          <w:t>Abstract</w:t>
        </w:r>
        <w:r w:rsidR="00C56E4D">
          <w:rPr>
            <w:noProof/>
            <w:webHidden/>
          </w:rPr>
          <w:tab/>
        </w:r>
        <w:r>
          <w:rPr>
            <w:noProof/>
            <w:webHidden/>
          </w:rPr>
          <w:fldChar w:fldCharType="begin"/>
        </w:r>
        <w:r w:rsidR="00C56E4D">
          <w:rPr>
            <w:noProof/>
            <w:webHidden/>
          </w:rPr>
          <w:instrText xml:space="preserve"> PAGEREF _Toc317530735 \h </w:instrText>
        </w:r>
        <w:r>
          <w:rPr>
            <w:noProof/>
            <w:webHidden/>
          </w:rPr>
        </w:r>
        <w:r>
          <w:rPr>
            <w:noProof/>
            <w:webHidden/>
          </w:rPr>
          <w:fldChar w:fldCharType="separate"/>
        </w:r>
        <w:r w:rsidR="003446FA">
          <w:rPr>
            <w:noProof/>
            <w:webHidden/>
          </w:rPr>
          <w:t>i</w:t>
        </w:r>
        <w:r>
          <w:rPr>
            <w:noProof/>
            <w:webHidden/>
          </w:rPr>
          <w:fldChar w:fldCharType="end"/>
        </w:r>
        <w:r>
          <w:fldChar w:fldCharType="end"/>
        </w:r>
      </w:ins>
    </w:p>
    <w:p w:rsidR="00C56E4D" w:rsidRDefault="00600905">
      <w:pPr>
        <w:pStyle w:val="TOC1"/>
        <w:tabs>
          <w:tab w:val="right" w:leader="dot" w:pos="9350"/>
        </w:tabs>
        <w:rPr>
          <w:ins w:id="181" w:author="jbocchiaro" w:date="2013-02-09T16:39:00Z"/>
          <w:rFonts w:asciiTheme="minorHAnsi" w:eastAsiaTheme="minorEastAsia" w:hAnsiTheme="minorHAnsi" w:cstheme="minorBidi"/>
          <w:noProof/>
          <w:sz w:val="22"/>
          <w:szCs w:val="22"/>
        </w:rPr>
      </w:pPr>
      <w:ins w:id="182" w:author="jbocchiaro" w:date="2013-02-09T16:39:00Z">
        <w:r>
          <w:fldChar w:fldCharType="begin"/>
        </w:r>
        <w:r>
          <w:instrText>HYPERLINK \l "_Toc317530736"</w:instrText>
        </w:r>
        <w:r>
          <w:fldChar w:fldCharType="separate"/>
        </w:r>
        <w:r w:rsidR="00C56E4D" w:rsidRPr="00866C1C">
          <w:rPr>
            <w:rStyle w:val="Hyperlink"/>
            <w:rFonts w:cs="Arial"/>
            <w:caps/>
            <w:noProof/>
          </w:rPr>
          <w:t>Foreword</w:t>
        </w:r>
        <w:r w:rsidR="00C56E4D">
          <w:rPr>
            <w:noProof/>
            <w:webHidden/>
          </w:rPr>
          <w:tab/>
        </w:r>
        <w:r>
          <w:rPr>
            <w:noProof/>
            <w:webHidden/>
          </w:rPr>
          <w:fldChar w:fldCharType="begin"/>
        </w:r>
        <w:r w:rsidR="00C56E4D">
          <w:rPr>
            <w:noProof/>
            <w:webHidden/>
          </w:rPr>
          <w:instrText xml:space="preserve"> PAGEREF _Toc317530736 \h </w:instrText>
        </w:r>
        <w:r>
          <w:rPr>
            <w:noProof/>
            <w:webHidden/>
          </w:rPr>
        </w:r>
        <w:r>
          <w:rPr>
            <w:noProof/>
            <w:webHidden/>
          </w:rPr>
          <w:fldChar w:fldCharType="separate"/>
        </w:r>
        <w:r w:rsidR="003446FA">
          <w:rPr>
            <w:noProof/>
            <w:webHidden/>
          </w:rPr>
          <w:t>ii</w:t>
        </w:r>
        <w:r>
          <w:rPr>
            <w:noProof/>
            <w:webHidden/>
          </w:rPr>
          <w:fldChar w:fldCharType="end"/>
        </w:r>
        <w:r>
          <w:fldChar w:fldCharType="end"/>
        </w:r>
      </w:ins>
    </w:p>
    <w:p w:rsidR="00C56E4D" w:rsidRDefault="00600905">
      <w:pPr>
        <w:pStyle w:val="TOC1"/>
        <w:tabs>
          <w:tab w:val="right" w:leader="dot" w:pos="9350"/>
        </w:tabs>
        <w:rPr>
          <w:ins w:id="183" w:author="jbocchiaro" w:date="2013-02-09T16:39:00Z"/>
          <w:rFonts w:asciiTheme="minorHAnsi" w:eastAsiaTheme="minorEastAsia" w:hAnsiTheme="minorHAnsi" w:cstheme="minorBidi"/>
          <w:noProof/>
          <w:sz w:val="22"/>
          <w:szCs w:val="22"/>
        </w:rPr>
      </w:pPr>
      <w:ins w:id="184" w:author="jbocchiaro" w:date="2013-02-09T16:39:00Z">
        <w:r>
          <w:fldChar w:fldCharType="begin"/>
        </w:r>
        <w:r>
          <w:instrText>HYPERLINK \l "_Toc317530737"</w:instrText>
        </w:r>
        <w:r>
          <w:fldChar w:fldCharType="separate"/>
        </w:r>
        <w:r w:rsidR="00C56E4D" w:rsidRPr="00866C1C">
          <w:rPr>
            <w:rStyle w:val="Hyperlink"/>
            <w:rFonts w:cs="Arial"/>
            <w:caps/>
            <w:noProof/>
          </w:rPr>
          <w:t>SES Standards Committee / ANSI CONSENSUS BODY</w:t>
        </w:r>
        <w:r w:rsidR="00C56E4D">
          <w:rPr>
            <w:noProof/>
            <w:webHidden/>
          </w:rPr>
          <w:tab/>
        </w:r>
        <w:r>
          <w:rPr>
            <w:noProof/>
            <w:webHidden/>
          </w:rPr>
          <w:fldChar w:fldCharType="begin"/>
        </w:r>
        <w:r w:rsidR="00C56E4D">
          <w:rPr>
            <w:noProof/>
            <w:webHidden/>
          </w:rPr>
          <w:instrText xml:space="preserve"> PAGEREF _Toc317530737 \h </w:instrText>
        </w:r>
        <w:r>
          <w:rPr>
            <w:noProof/>
            <w:webHidden/>
          </w:rPr>
        </w:r>
        <w:r>
          <w:rPr>
            <w:noProof/>
            <w:webHidden/>
          </w:rPr>
          <w:fldChar w:fldCharType="separate"/>
        </w:r>
        <w:r w:rsidR="003446FA">
          <w:rPr>
            <w:noProof/>
            <w:webHidden/>
          </w:rPr>
          <w:t>iii</w:t>
        </w:r>
        <w:r>
          <w:rPr>
            <w:noProof/>
            <w:webHidden/>
          </w:rPr>
          <w:fldChar w:fldCharType="end"/>
        </w:r>
        <w:r>
          <w:fldChar w:fldCharType="end"/>
        </w:r>
      </w:ins>
    </w:p>
    <w:p w:rsidR="00C56E4D" w:rsidRDefault="00600905">
      <w:pPr>
        <w:pStyle w:val="TOC1"/>
        <w:tabs>
          <w:tab w:val="right" w:leader="dot" w:pos="9350"/>
        </w:tabs>
        <w:rPr>
          <w:ins w:id="185" w:author="jbocchiaro" w:date="2013-02-09T16:39:00Z"/>
          <w:rFonts w:asciiTheme="minorHAnsi" w:eastAsiaTheme="minorEastAsia" w:hAnsiTheme="minorHAnsi" w:cstheme="minorBidi"/>
          <w:noProof/>
          <w:sz w:val="22"/>
          <w:szCs w:val="22"/>
        </w:rPr>
      </w:pPr>
      <w:ins w:id="186" w:author="jbocchiaro" w:date="2013-02-09T16:39:00Z">
        <w:r>
          <w:fldChar w:fldCharType="begin"/>
        </w:r>
        <w:r>
          <w:instrText>HYPERLINK \l "_Toc317530738"</w:instrText>
        </w:r>
        <w:r>
          <w:fldChar w:fldCharType="separate"/>
        </w:r>
        <w:r w:rsidR="00C56E4D" w:rsidRPr="00866C1C">
          <w:rPr>
            <w:rStyle w:val="Hyperlink"/>
            <w:rFonts w:cs="Arial"/>
            <w:caps/>
            <w:noProof/>
          </w:rPr>
          <w:t>Table of Contents</w:t>
        </w:r>
        <w:r w:rsidR="00C56E4D">
          <w:rPr>
            <w:noProof/>
            <w:webHidden/>
          </w:rPr>
          <w:tab/>
        </w:r>
        <w:r>
          <w:rPr>
            <w:noProof/>
            <w:webHidden/>
          </w:rPr>
          <w:fldChar w:fldCharType="begin"/>
        </w:r>
        <w:r w:rsidR="00C56E4D">
          <w:rPr>
            <w:noProof/>
            <w:webHidden/>
          </w:rPr>
          <w:instrText xml:space="preserve"> PAGEREF _Toc317530738 \h </w:instrText>
        </w:r>
        <w:r>
          <w:rPr>
            <w:noProof/>
            <w:webHidden/>
          </w:rPr>
        </w:r>
        <w:r>
          <w:rPr>
            <w:noProof/>
            <w:webHidden/>
          </w:rPr>
          <w:fldChar w:fldCharType="separate"/>
        </w:r>
        <w:r w:rsidR="003446FA">
          <w:rPr>
            <w:noProof/>
            <w:webHidden/>
          </w:rPr>
          <w:t>v</w:t>
        </w:r>
        <w:r>
          <w:rPr>
            <w:noProof/>
            <w:webHidden/>
          </w:rPr>
          <w:fldChar w:fldCharType="end"/>
        </w:r>
        <w:r>
          <w:fldChar w:fldCharType="end"/>
        </w:r>
      </w:ins>
    </w:p>
    <w:p w:rsidR="00C56E4D" w:rsidRDefault="00600905">
      <w:pPr>
        <w:pStyle w:val="TOC1"/>
        <w:tabs>
          <w:tab w:val="left" w:pos="480"/>
          <w:tab w:val="right" w:leader="dot" w:pos="9350"/>
        </w:tabs>
        <w:rPr>
          <w:ins w:id="187" w:author="jbocchiaro" w:date="2013-02-09T16:39:00Z"/>
          <w:rFonts w:asciiTheme="minorHAnsi" w:eastAsiaTheme="minorEastAsia" w:hAnsiTheme="minorHAnsi" w:cstheme="minorBidi"/>
          <w:noProof/>
          <w:sz w:val="22"/>
          <w:szCs w:val="22"/>
        </w:rPr>
      </w:pPr>
      <w:ins w:id="188" w:author="jbocchiaro" w:date="2013-02-09T16:39:00Z">
        <w:r>
          <w:fldChar w:fldCharType="begin"/>
        </w:r>
        <w:r>
          <w:instrText>HYPERLINK \l "_Toc317530739"</w:instrText>
        </w:r>
        <w:r>
          <w:fldChar w:fldCharType="separate"/>
        </w:r>
        <w:r w:rsidR="00C56E4D" w:rsidRPr="00866C1C">
          <w:rPr>
            <w:rStyle w:val="Hyperlink"/>
            <w:rFonts w:cs="Arial"/>
            <w:noProof/>
          </w:rPr>
          <w:t>1</w:t>
        </w:r>
        <w:r w:rsidR="00C56E4D">
          <w:rPr>
            <w:rFonts w:asciiTheme="minorHAnsi" w:eastAsiaTheme="minorEastAsia" w:hAnsiTheme="minorHAnsi" w:cstheme="minorBidi"/>
            <w:noProof/>
            <w:sz w:val="22"/>
            <w:szCs w:val="22"/>
          </w:rPr>
          <w:tab/>
        </w:r>
        <w:r w:rsidR="00C56E4D" w:rsidRPr="00866C1C">
          <w:rPr>
            <w:rStyle w:val="Hyperlink"/>
            <w:rFonts w:cs="Arial"/>
            <w:noProof/>
          </w:rPr>
          <w:t>Scope, purpose, and application</w:t>
        </w:r>
        <w:r w:rsidR="00C56E4D">
          <w:rPr>
            <w:noProof/>
            <w:webHidden/>
          </w:rPr>
          <w:tab/>
        </w:r>
        <w:r>
          <w:rPr>
            <w:noProof/>
            <w:webHidden/>
          </w:rPr>
          <w:fldChar w:fldCharType="begin"/>
        </w:r>
        <w:r w:rsidR="00C56E4D">
          <w:rPr>
            <w:noProof/>
            <w:webHidden/>
          </w:rPr>
          <w:instrText xml:space="preserve"> PAGEREF _Toc317530739 \h </w:instrText>
        </w:r>
        <w:r>
          <w:rPr>
            <w:noProof/>
            <w:webHidden/>
          </w:rPr>
        </w:r>
        <w:r>
          <w:rPr>
            <w:noProof/>
            <w:webHidden/>
          </w:rPr>
          <w:fldChar w:fldCharType="separate"/>
        </w:r>
        <w:r w:rsidR="003446FA">
          <w:rPr>
            <w:noProof/>
            <w:webHidden/>
          </w:rPr>
          <w:t>1</w:t>
        </w:r>
        <w:r>
          <w:rPr>
            <w:noProof/>
            <w:webHidden/>
          </w:rPr>
          <w:fldChar w:fldCharType="end"/>
        </w:r>
        <w:r>
          <w:fldChar w:fldCharType="end"/>
        </w:r>
      </w:ins>
    </w:p>
    <w:p w:rsidR="00C56E4D" w:rsidRDefault="00600905">
      <w:pPr>
        <w:pStyle w:val="TOC2"/>
        <w:rPr>
          <w:ins w:id="189" w:author="jbocchiaro" w:date="2013-02-09T16:39:00Z"/>
          <w:rFonts w:asciiTheme="minorHAnsi" w:eastAsiaTheme="minorEastAsia" w:hAnsiTheme="minorHAnsi" w:cstheme="minorBidi"/>
          <w:noProof/>
          <w:sz w:val="22"/>
          <w:szCs w:val="22"/>
        </w:rPr>
      </w:pPr>
      <w:ins w:id="190" w:author="jbocchiaro" w:date="2013-02-09T16:39:00Z">
        <w:r>
          <w:fldChar w:fldCharType="begin"/>
        </w:r>
        <w:r>
          <w:instrText>HYPERLINK \l "_Toc317530740"</w:instrText>
        </w:r>
        <w:r>
          <w:fldChar w:fldCharType="separate"/>
        </w:r>
        <w:r w:rsidR="00C56E4D" w:rsidRPr="00866C1C">
          <w:rPr>
            <w:rStyle w:val="Hyperlink"/>
            <w:rFonts w:cs="Arial"/>
            <w:noProof/>
          </w:rPr>
          <w:t>1.1</w:t>
        </w:r>
        <w:r w:rsidR="00C56E4D">
          <w:rPr>
            <w:rFonts w:asciiTheme="minorHAnsi" w:eastAsiaTheme="minorEastAsia" w:hAnsiTheme="minorHAnsi" w:cstheme="minorBidi"/>
            <w:noProof/>
            <w:sz w:val="22"/>
            <w:szCs w:val="22"/>
          </w:rPr>
          <w:tab/>
        </w:r>
        <w:r w:rsidR="00C56E4D" w:rsidRPr="00866C1C">
          <w:rPr>
            <w:rStyle w:val="Hyperlink"/>
            <w:rFonts w:cs="Arial"/>
            <w:noProof/>
          </w:rPr>
          <w:t>Scope</w:t>
        </w:r>
        <w:r w:rsidR="00C56E4D">
          <w:rPr>
            <w:noProof/>
            <w:webHidden/>
          </w:rPr>
          <w:tab/>
        </w:r>
        <w:r>
          <w:rPr>
            <w:noProof/>
            <w:webHidden/>
          </w:rPr>
          <w:fldChar w:fldCharType="begin"/>
        </w:r>
        <w:r w:rsidR="00C56E4D">
          <w:rPr>
            <w:noProof/>
            <w:webHidden/>
          </w:rPr>
          <w:instrText xml:space="preserve"> PAGEREF _Toc317530740 \h </w:instrText>
        </w:r>
        <w:r>
          <w:rPr>
            <w:noProof/>
            <w:webHidden/>
          </w:rPr>
        </w:r>
        <w:r>
          <w:rPr>
            <w:noProof/>
            <w:webHidden/>
          </w:rPr>
          <w:fldChar w:fldCharType="separate"/>
        </w:r>
        <w:r w:rsidR="003446FA">
          <w:rPr>
            <w:noProof/>
            <w:webHidden/>
          </w:rPr>
          <w:t>1</w:t>
        </w:r>
        <w:r>
          <w:rPr>
            <w:noProof/>
            <w:webHidden/>
          </w:rPr>
          <w:fldChar w:fldCharType="end"/>
        </w:r>
        <w:r>
          <w:fldChar w:fldCharType="end"/>
        </w:r>
      </w:ins>
    </w:p>
    <w:p w:rsidR="00C56E4D" w:rsidRDefault="00600905">
      <w:pPr>
        <w:pStyle w:val="TOC2"/>
        <w:rPr>
          <w:ins w:id="191" w:author="jbocchiaro" w:date="2013-02-09T16:39:00Z"/>
          <w:rFonts w:asciiTheme="minorHAnsi" w:eastAsiaTheme="minorEastAsia" w:hAnsiTheme="minorHAnsi" w:cstheme="minorBidi"/>
          <w:noProof/>
          <w:sz w:val="22"/>
          <w:szCs w:val="22"/>
        </w:rPr>
      </w:pPr>
      <w:ins w:id="192" w:author="jbocchiaro" w:date="2013-02-09T16:39:00Z">
        <w:r>
          <w:fldChar w:fldCharType="begin"/>
        </w:r>
        <w:r>
          <w:instrText>HYPERLINK \l "_Toc317530741"</w:instrText>
        </w:r>
        <w:r>
          <w:fldChar w:fldCharType="separate"/>
        </w:r>
        <w:r w:rsidR="00C56E4D" w:rsidRPr="00866C1C">
          <w:rPr>
            <w:rStyle w:val="Hyperlink"/>
            <w:rFonts w:cs="Arial"/>
            <w:noProof/>
          </w:rPr>
          <w:t>1.2</w:t>
        </w:r>
        <w:r w:rsidR="00C56E4D">
          <w:rPr>
            <w:rFonts w:asciiTheme="minorHAnsi" w:eastAsiaTheme="minorEastAsia" w:hAnsiTheme="minorHAnsi" w:cstheme="minorBidi"/>
            <w:noProof/>
            <w:sz w:val="22"/>
            <w:szCs w:val="22"/>
          </w:rPr>
          <w:tab/>
        </w:r>
        <w:r w:rsidR="00C56E4D" w:rsidRPr="00866C1C">
          <w:rPr>
            <w:rStyle w:val="Hyperlink"/>
            <w:rFonts w:cs="Arial"/>
            <w:noProof/>
          </w:rPr>
          <w:t>Purpose</w:t>
        </w:r>
        <w:r w:rsidR="00C56E4D">
          <w:rPr>
            <w:noProof/>
            <w:webHidden/>
          </w:rPr>
          <w:tab/>
        </w:r>
        <w:r>
          <w:rPr>
            <w:noProof/>
            <w:webHidden/>
          </w:rPr>
          <w:fldChar w:fldCharType="begin"/>
        </w:r>
        <w:r w:rsidR="00C56E4D">
          <w:rPr>
            <w:noProof/>
            <w:webHidden/>
          </w:rPr>
          <w:instrText xml:space="preserve"> PAGEREF _Toc317530741 \h </w:instrText>
        </w:r>
        <w:r>
          <w:rPr>
            <w:noProof/>
            <w:webHidden/>
          </w:rPr>
        </w:r>
        <w:r>
          <w:rPr>
            <w:noProof/>
            <w:webHidden/>
          </w:rPr>
          <w:fldChar w:fldCharType="separate"/>
        </w:r>
        <w:r w:rsidR="003446FA">
          <w:rPr>
            <w:noProof/>
            <w:webHidden/>
          </w:rPr>
          <w:t>1</w:t>
        </w:r>
        <w:r>
          <w:rPr>
            <w:noProof/>
            <w:webHidden/>
          </w:rPr>
          <w:fldChar w:fldCharType="end"/>
        </w:r>
        <w:r>
          <w:fldChar w:fldCharType="end"/>
        </w:r>
      </w:ins>
    </w:p>
    <w:p w:rsidR="00C56E4D" w:rsidRDefault="00600905">
      <w:pPr>
        <w:pStyle w:val="TOC2"/>
        <w:rPr>
          <w:ins w:id="193" w:author="jbocchiaro" w:date="2013-02-09T16:39:00Z"/>
          <w:rFonts w:asciiTheme="minorHAnsi" w:eastAsiaTheme="minorEastAsia" w:hAnsiTheme="minorHAnsi" w:cstheme="minorBidi"/>
          <w:noProof/>
          <w:sz w:val="22"/>
          <w:szCs w:val="22"/>
        </w:rPr>
      </w:pPr>
      <w:ins w:id="194" w:author="jbocchiaro" w:date="2013-02-09T16:39:00Z">
        <w:r>
          <w:fldChar w:fldCharType="begin"/>
        </w:r>
        <w:r>
          <w:instrText>HYPERLINK \l "_Toc317530742"</w:instrText>
        </w:r>
        <w:r>
          <w:fldChar w:fldCharType="separate"/>
        </w:r>
        <w:r w:rsidR="00C56E4D" w:rsidRPr="00866C1C">
          <w:rPr>
            <w:rStyle w:val="Hyperlink"/>
            <w:rFonts w:cs="Arial"/>
            <w:noProof/>
          </w:rPr>
          <w:t>1.3</w:t>
        </w:r>
        <w:r w:rsidR="00C56E4D">
          <w:rPr>
            <w:rFonts w:asciiTheme="minorHAnsi" w:eastAsiaTheme="minorEastAsia" w:hAnsiTheme="minorHAnsi" w:cstheme="minorBidi"/>
            <w:noProof/>
            <w:sz w:val="22"/>
            <w:szCs w:val="22"/>
          </w:rPr>
          <w:tab/>
        </w:r>
        <w:r w:rsidR="00C56E4D" w:rsidRPr="00866C1C">
          <w:rPr>
            <w:rStyle w:val="Hyperlink"/>
            <w:rFonts w:cs="Arial"/>
            <w:noProof/>
          </w:rPr>
          <w:t>Application</w:t>
        </w:r>
        <w:r w:rsidR="00C56E4D">
          <w:rPr>
            <w:noProof/>
            <w:webHidden/>
          </w:rPr>
          <w:tab/>
        </w:r>
        <w:r>
          <w:rPr>
            <w:noProof/>
            <w:webHidden/>
          </w:rPr>
          <w:fldChar w:fldCharType="begin"/>
        </w:r>
        <w:r w:rsidR="00C56E4D">
          <w:rPr>
            <w:noProof/>
            <w:webHidden/>
          </w:rPr>
          <w:instrText xml:space="preserve"> PAGEREF _Toc317530742 \h </w:instrText>
        </w:r>
        <w:r>
          <w:rPr>
            <w:noProof/>
            <w:webHidden/>
          </w:rPr>
        </w:r>
        <w:r>
          <w:rPr>
            <w:noProof/>
            <w:webHidden/>
          </w:rPr>
          <w:fldChar w:fldCharType="separate"/>
        </w:r>
        <w:r w:rsidR="003446FA">
          <w:rPr>
            <w:noProof/>
            <w:webHidden/>
          </w:rPr>
          <w:t>1</w:t>
        </w:r>
        <w:r>
          <w:rPr>
            <w:noProof/>
            <w:webHidden/>
          </w:rPr>
          <w:fldChar w:fldCharType="end"/>
        </w:r>
        <w:r>
          <w:fldChar w:fldCharType="end"/>
        </w:r>
      </w:ins>
    </w:p>
    <w:p w:rsidR="00C56E4D" w:rsidRDefault="00600905">
      <w:pPr>
        <w:pStyle w:val="TOC1"/>
        <w:tabs>
          <w:tab w:val="left" w:pos="480"/>
          <w:tab w:val="right" w:leader="dot" w:pos="9350"/>
        </w:tabs>
        <w:rPr>
          <w:ins w:id="195" w:author="jbocchiaro" w:date="2013-02-09T16:39:00Z"/>
          <w:rFonts w:asciiTheme="minorHAnsi" w:eastAsiaTheme="minorEastAsia" w:hAnsiTheme="minorHAnsi" w:cstheme="minorBidi"/>
          <w:noProof/>
          <w:sz w:val="22"/>
          <w:szCs w:val="22"/>
        </w:rPr>
      </w:pPr>
      <w:ins w:id="196" w:author="jbocchiaro" w:date="2013-02-09T16:39:00Z">
        <w:r>
          <w:fldChar w:fldCharType="begin"/>
        </w:r>
        <w:r>
          <w:instrText>HYPERLINK \l "_Toc317530743"</w:instrText>
        </w:r>
        <w:r>
          <w:fldChar w:fldCharType="separate"/>
        </w:r>
        <w:r w:rsidR="00C56E4D" w:rsidRPr="00866C1C">
          <w:rPr>
            <w:rStyle w:val="Hyperlink"/>
            <w:rFonts w:cs="Arial"/>
            <w:noProof/>
          </w:rPr>
          <w:t>2</w:t>
        </w:r>
        <w:r w:rsidR="00C56E4D">
          <w:rPr>
            <w:rFonts w:asciiTheme="minorHAnsi" w:eastAsiaTheme="minorEastAsia" w:hAnsiTheme="minorHAnsi" w:cstheme="minorBidi"/>
            <w:noProof/>
            <w:sz w:val="22"/>
            <w:szCs w:val="22"/>
          </w:rPr>
          <w:tab/>
        </w:r>
        <w:r w:rsidR="00C56E4D" w:rsidRPr="00866C1C">
          <w:rPr>
            <w:rStyle w:val="Hyperlink"/>
            <w:rFonts w:cs="Arial"/>
            <w:noProof/>
          </w:rPr>
          <w:t>Referenced publications</w:t>
        </w:r>
        <w:r w:rsidR="00C56E4D">
          <w:rPr>
            <w:noProof/>
            <w:webHidden/>
          </w:rPr>
          <w:tab/>
        </w:r>
        <w:r>
          <w:rPr>
            <w:noProof/>
            <w:webHidden/>
          </w:rPr>
          <w:fldChar w:fldCharType="begin"/>
        </w:r>
        <w:r w:rsidR="00C56E4D">
          <w:rPr>
            <w:noProof/>
            <w:webHidden/>
          </w:rPr>
          <w:instrText xml:space="preserve"> PAGEREF _Toc317530743 \h </w:instrText>
        </w:r>
        <w:r>
          <w:rPr>
            <w:noProof/>
            <w:webHidden/>
          </w:rPr>
        </w:r>
        <w:r>
          <w:rPr>
            <w:noProof/>
            <w:webHidden/>
          </w:rPr>
          <w:fldChar w:fldCharType="separate"/>
        </w:r>
        <w:r w:rsidR="003446FA">
          <w:rPr>
            <w:noProof/>
            <w:webHidden/>
          </w:rPr>
          <w:t>1</w:t>
        </w:r>
        <w:r>
          <w:rPr>
            <w:noProof/>
            <w:webHidden/>
          </w:rPr>
          <w:fldChar w:fldCharType="end"/>
        </w:r>
        <w:r>
          <w:fldChar w:fldCharType="end"/>
        </w:r>
      </w:ins>
    </w:p>
    <w:p w:rsidR="00C56E4D" w:rsidRDefault="00600905">
      <w:pPr>
        <w:pStyle w:val="TOC1"/>
        <w:tabs>
          <w:tab w:val="left" w:pos="480"/>
          <w:tab w:val="right" w:leader="dot" w:pos="9350"/>
        </w:tabs>
        <w:rPr>
          <w:ins w:id="197" w:author="jbocchiaro" w:date="2013-02-09T16:39:00Z"/>
          <w:rFonts w:asciiTheme="minorHAnsi" w:eastAsiaTheme="minorEastAsia" w:hAnsiTheme="minorHAnsi" w:cstheme="minorBidi"/>
          <w:noProof/>
          <w:sz w:val="22"/>
          <w:szCs w:val="22"/>
        </w:rPr>
      </w:pPr>
      <w:ins w:id="198" w:author="jbocchiaro" w:date="2013-02-09T16:39:00Z">
        <w:r>
          <w:fldChar w:fldCharType="begin"/>
        </w:r>
        <w:r>
          <w:instrText>HYPERLINK \l "_Toc317530744"</w:instrText>
        </w:r>
        <w:r>
          <w:fldChar w:fldCharType="separate"/>
        </w:r>
        <w:r w:rsidR="00C56E4D" w:rsidRPr="00866C1C">
          <w:rPr>
            <w:rStyle w:val="Hyperlink"/>
            <w:rFonts w:cs="Arial"/>
            <w:noProof/>
          </w:rPr>
          <w:t>3</w:t>
        </w:r>
        <w:r w:rsidR="00C56E4D">
          <w:rPr>
            <w:rFonts w:asciiTheme="minorHAnsi" w:eastAsiaTheme="minorEastAsia" w:hAnsiTheme="minorHAnsi" w:cstheme="minorBidi"/>
            <w:noProof/>
            <w:sz w:val="22"/>
            <w:szCs w:val="22"/>
          </w:rPr>
          <w:tab/>
        </w:r>
        <w:r w:rsidR="00C56E4D" w:rsidRPr="00866C1C">
          <w:rPr>
            <w:rStyle w:val="Hyperlink"/>
            <w:rFonts w:cs="Arial"/>
            <w:noProof/>
          </w:rPr>
          <w:t>Definitions</w:t>
        </w:r>
        <w:r w:rsidR="00C56E4D">
          <w:rPr>
            <w:noProof/>
            <w:webHidden/>
          </w:rPr>
          <w:tab/>
        </w:r>
        <w:r>
          <w:rPr>
            <w:noProof/>
            <w:webHidden/>
          </w:rPr>
          <w:fldChar w:fldCharType="begin"/>
        </w:r>
        <w:r w:rsidR="00C56E4D">
          <w:rPr>
            <w:noProof/>
            <w:webHidden/>
          </w:rPr>
          <w:instrText xml:space="preserve"> PAGEREF _Toc317530744 \h </w:instrText>
        </w:r>
        <w:r>
          <w:rPr>
            <w:noProof/>
            <w:webHidden/>
          </w:rPr>
        </w:r>
        <w:r>
          <w:rPr>
            <w:noProof/>
            <w:webHidden/>
          </w:rPr>
          <w:fldChar w:fldCharType="separate"/>
        </w:r>
        <w:r w:rsidR="003446FA">
          <w:rPr>
            <w:noProof/>
            <w:webHidden/>
          </w:rPr>
          <w:t>1</w:t>
        </w:r>
        <w:r>
          <w:rPr>
            <w:noProof/>
            <w:webHidden/>
          </w:rPr>
          <w:fldChar w:fldCharType="end"/>
        </w:r>
        <w:r>
          <w:fldChar w:fldCharType="end"/>
        </w:r>
      </w:ins>
    </w:p>
    <w:p w:rsidR="00C56E4D" w:rsidRDefault="00600905">
      <w:pPr>
        <w:pStyle w:val="TOC2"/>
        <w:rPr>
          <w:ins w:id="199" w:author="jbocchiaro" w:date="2013-02-09T16:39:00Z"/>
          <w:rFonts w:asciiTheme="minorHAnsi" w:eastAsiaTheme="minorEastAsia" w:hAnsiTheme="minorHAnsi" w:cstheme="minorBidi"/>
          <w:noProof/>
          <w:sz w:val="22"/>
          <w:szCs w:val="22"/>
        </w:rPr>
      </w:pPr>
      <w:ins w:id="200" w:author="jbocchiaro" w:date="2013-02-09T16:39:00Z">
        <w:r>
          <w:fldChar w:fldCharType="begin"/>
        </w:r>
        <w:r>
          <w:instrText>HYPERLINK \l "_Toc317530745"</w:instrText>
        </w:r>
        <w:r>
          <w:fldChar w:fldCharType="separate"/>
        </w:r>
        <w:r w:rsidR="00C56E4D" w:rsidRPr="00866C1C">
          <w:rPr>
            <w:rStyle w:val="Hyperlink"/>
            <w:rFonts w:cs="Arial"/>
            <w:noProof/>
          </w:rPr>
          <w:t>3.1</w:t>
        </w:r>
        <w:r w:rsidR="00C56E4D">
          <w:rPr>
            <w:rFonts w:asciiTheme="minorHAnsi" w:eastAsiaTheme="minorEastAsia" w:hAnsiTheme="minorHAnsi" w:cstheme="minorBidi"/>
            <w:noProof/>
            <w:sz w:val="22"/>
            <w:szCs w:val="22"/>
          </w:rPr>
          <w:tab/>
        </w:r>
        <w:r w:rsidR="00C56E4D" w:rsidRPr="00866C1C">
          <w:rPr>
            <w:rStyle w:val="Hyperlink"/>
            <w:rFonts w:cs="Arial"/>
            <w:noProof/>
          </w:rPr>
          <w:t>Balance</w:t>
        </w:r>
        <w:r w:rsidR="00C56E4D">
          <w:rPr>
            <w:noProof/>
            <w:webHidden/>
          </w:rPr>
          <w:tab/>
        </w:r>
        <w:r>
          <w:rPr>
            <w:noProof/>
            <w:webHidden/>
          </w:rPr>
          <w:fldChar w:fldCharType="begin"/>
        </w:r>
        <w:r w:rsidR="00C56E4D">
          <w:rPr>
            <w:noProof/>
            <w:webHidden/>
          </w:rPr>
          <w:instrText xml:space="preserve"> PAGEREF _Toc317530745 \h </w:instrText>
        </w:r>
        <w:r>
          <w:rPr>
            <w:noProof/>
            <w:webHidden/>
          </w:rPr>
        </w:r>
        <w:r>
          <w:rPr>
            <w:noProof/>
            <w:webHidden/>
          </w:rPr>
          <w:fldChar w:fldCharType="separate"/>
        </w:r>
        <w:r w:rsidR="003446FA">
          <w:rPr>
            <w:noProof/>
            <w:webHidden/>
          </w:rPr>
          <w:t>1</w:t>
        </w:r>
        <w:r>
          <w:rPr>
            <w:noProof/>
            <w:webHidden/>
          </w:rPr>
          <w:fldChar w:fldCharType="end"/>
        </w:r>
        <w:r>
          <w:fldChar w:fldCharType="end"/>
        </w:r>
      </w:ins>
    </w:p>
    <w:p w:rsidR="00C56E4D" w:rsidRDefault="00600905">
      <w:pPr>
        <w:pStyle w:val="TOC2"/>
        <w:rPr>
          <w:ins w:id="201" w:author="jbocchiaro" w:date="2013-02-09T16:39:00Z"/>
          <w:rFonts w:asciiTheme="minorHAnsi" w:eastAsiaTheme="minorEastAsia" w:hAnsiTheme="minorHAnsi" w:cstheme="minorBidi"/>
          <w:noProof/>
          <w:sz w:val="22"/>
          <w:szCs w:val="22"/>
        </w:rPr>
      </w:pPr>
      <w:ins w:id="202" w:author="jbocchiaro" w:date="2013-02-09T16:39:00Z">
        <w:r>
          <w:fldChar w:fldCharType="begin"/>
        </w:r>
        <w:r>
          <w:instrText>HYPERLINK \l "_Toc317530746"</w:instrText>
        </w:r>
        <w:r>
          <w:fldChar w:fldCharType="separate"/>
        </w:r>
        <w:r w:rsidR="00C56E4D" w:rsidRPr="00866C1C">
          <w:rPr>
            <w:rStyle w:val="Hyperlink"/>
            <w:rFonts w:cs="Arial"/>
            <w:noProof/>
          </w:rPr>
          <w:t>3.2</w:t>
        </w:r>
        <w:r w:rsidR="00C56E4D">
          <w:rPr>
            <w:rFonts w:asciiTheme="minorHAnsi" w:eastAsiaTheme="minorEastAsia" w:hAnsiTheme="minorHAnsi" w:cstheme="minorBidi"/>
            <w:noProof/>
            <w:sz w:val="22"/>
            <w:szCs w:val="22"/>
          </w:rPr>
          <w:tab/>
        </w:r>
        <w:r w:rsidR="00C56E4D" w:rsidRPr="00866C1C">
          <w:rPr>
            <w:rStyle w:val="Hyperlink"/>
            <w:rFonts w:cs="Arial"/>
            <w:noProof/>
          </w:rPr>
          <w:t>Consensus</w:t>
        </w:r>
        <w:r w:rsidR="00C56E4D">
          <w:rPr>
            <w:noProof/>
            <w:webHidden/>
          </w:rPr>
          <w:tab/>
        </w:r>
        <w:r>
          <w:rPr>
            <w:noProof/>
            <w:webHidden/>
          </w:rPr>
          <w:fldChar w:fldCharType="begin"/>
        </w:r>
        <w:r w:rsidR="00C56E4D">
          <w:rPr>
            <w:noProof/>
            <w:webHidden/>
          </w:rPr>
          <w:instrText xml:space="preserve"> PAGEREF _Toc317530746 \h </w:instrText>
        </w:r>
        <w:r>
          <w:rPr>
            <w:noProof/>
            <w:webHidden/>
          </w:rPr>
        </w:r>
        <w:r>
          <w:rPr>
            <w:noProof/>
            <w:webHidden/>
          </w:rPr>
          <w:fldChar w:fldCharType="separate"/>
        </w:r>
        <w:r w:rsidR="003446FA">
          <w:rPr>
            <w:noProof/>
            <w:webHidden/>
          </w:rPr>
          <w:t>1</w:t>
        </w:r>
        <w:r>
          <w:rPr>
            <w:noProof/>
            <w:webHidden/>
          </w:rPr>
          <w:fldChar w:fldCharType="end"/>
        </w:r>
        <w:r>
          <w:fldChar w:fldCharType="end"/>
        </w:r>
      </w:ins>
    </w:p>
    <w:p w:rsidR="00C56E4D" w:rsidRDefault="00600905">
      <w:pPr>
        <w:pStyle w:val="TOC2"/>
        <w:rPr>
          <w:ins w:id="203" w:author="jbocchiaro" w:date="2013-02-09T16:39:00Z"/>
          <w:rFonts w:asciiTheme="minorHAnsi" w:eastAsiaTheme="minorEastAsia" w:hAnsiTheme="minorHAnsi" w:cstheme="minorBidi"/>
          <w:noProof/>
          <w:sz w:val="22"/>
          <w:szCs w:val="22"/>
        </w:rPr>
      </w:pPr>
      <w:ins w:id="204" w:author="jbocchiaro" w:date="2013-02-09T16:39:00Z">
        <w:r>
          <w:fldChar w:fldCharType="begin"/>
        </w:r>
        <w:r>
          <w:instrText>HYPERLINK \l "_Toc317530747"</w:instrText>
        </w:r>
        <w:r>
          <w:fldChar w:fldCharType="separate"/>
        </w:r>
        <w:r w:rsidR="00C56E4D" w:rsidRPr="00866C1C">
          <w:rPr>
            <w:rStyle w:val="Hyperlink"/>
            <w:rFonts w:cs="Arial"/>
            <w:noProof/>
          </w:rPr>
          <w:t>3.3</w:t>
        </w:r>
        <w:r w:rsidR="00C56E4D">
          <w:rPr>
            <w:rFonts w:asciiTheme="minorHAnsi" w:eastAsiaTheme="minorEastAsia" w:hAnsiTheme="minorHAnsi" w:cstheme="minorBidi"/>
            <w:noProof/>
            <w:sz w:val="22"/>
            <w:szCs w:val="22"/>
          </w:rPr>
          <w:tab/>
        </w:r>
        <w:r w:rsidR="00C56E4D" w:rsidRPr="00866C1C">
          <w:rPr>
            <w:rStyle w:val="Hyperlink"/>
            <w:rFonts w:cs="Arial"/>
            <w:noProof/>
          </w:rPr>
          <w:t>Consensus body</w:t>
        </w:r>
        <w:r w:rsidR="00C56E4D">
          <w:rPr>
            <w:noProof/>
            <w:webHidden/>
          </w:rPr>
          <w:tab/>
        </w:r>
        <w:r>
          <w:rPr>
            <w:noProof/>
            <w:webHidden/>
          </w:rPr>
          <w:fldChar w:fldCharType="begin"/>
        </w:r>
        <w:r w:rsidR="00C56E4D">
          <w:rPr>
            <w:noProof/>
            <w:webHidden/>
          </w:rPr>
          <w:instrText xml:space="preserve"> PAGEREF _Toc317530747 \h </w:instrText>
        </w:r>
        <w:r>
          <w:rPr>
            <w:noProof/>
            <w:webHidden/>
          </w:rPr>
        </w:r>
        <w:r>
          <w:rPr>
            <w:noProof/>
            <w:webHidden/>
          </w:rPr>
          <w:fldChar w:fldCharType="separate"/>
        </w:r>
        <w:r w:rsidR="003446FA">
          <w:rPr>
            <w:noProof/>
            <w:webHidden/>
          </w:rPr>
          <w:t>2</w:t>
        </w:r>
        <w:r>
          <w:rPr>
            <w:noProof/>
            <w:webHidden/>
          </w:rPr>
          <w:fldChar w:fldCharType="end"/>
        </w:r>
        <w:r>
          <w:fldChar w:fldCharType="end"/>
        </w:r>
      </w:ins>
    </w:p>
    <w:p w:rsidR="00C56E4D" w:rsidRDefault="00600905">
      <w:pPr>
        <w:pStyle w:val="TOC2"/>
        <w:rPr>
          <w:ins w:id="205" w:author="jbocchiaro" w:date="2013-02-09T16:39:00Z"/>
          <w:rFonts w:asciiTheme="minorHAnsi" w:eastAsiaTheme="minorEastAsia" w:hAnsiTheme="minorHAnsi" w:cstheme="minorBidi"/>
          <w:noProof/>
          <w:sz w:val="22"/>
          <w:szCs w:val="22"/>
        </w:rPr>
      </w:pPr>
      <w:ins w:id="206" w:author="jbocchiaro" w:date="2013-02-09T16:39:00Z">
        <w:r>
          <w:fldChar w:fldCharType="begin"/>
        </w:r>
        <w:r>
          <w:instrText>HYPERLINK \l "_Toc317530748"</w:instrText>
        </w:r>
        <w:r>
          <w:fldChar w:fldCharType="separate"/>
        </w:r>
        <w:r w:rsidR="00C56E4D" w:rsidRPr="00866C1C">
          <w:rPr>
            <w:rStyle w:val="Hyperlink"/>
            <w:rFonts w:cs="Arial"/>
            <w:noProof/>
          </w:rPr>
          <w:t>3.4</w:t>
        </w:r>
        <w:r w:rsidR="00C56E4D">
          <w:rPr>
            <w:rFonts w:asciiTheme="minorHAnsi" w:eastAsiaTheme="minorEastAsia" w:hAnsiTheme="minorHAnsi" w:cstheme="minorBidi"/>
            <w:noProof/>
            <w:sz w:val="22"/>
            <w:szCs w:val="22"/>
          </w:rPr>
          <w:tab/>
        </w:r>
        <w:r w:rsidR="00C56E4D" w:rsidRPr="00866C1C">
          <w:rPr>
            <w:rStyle w:val="Hyperlink"/>
            <w:rFonts w:cs="Arial"/>
            <w:noProof/>
          </w:rPr>
          <w:t>Direct and material interest</w:t>
        </w:r>
        <w:r w:rsidR="00C56E4D">
          <w:rPr>
            <w:noProof/>
            <w:webHidden/>
          </w:rPr>
          <w:tab/>
        </w:r>
        <w:r>
          <w:rPr>
            <w:noProof/>
            <w:webHidden/>
          </w:rPr>
          <w:fldChar w:fldCharType="begin"/>
        </w:r>
        <w:r w:rsidR="00C56E4D">
          <w:rPr>
            <w:noProof/>
            <w:webHidden/>
          </w:rPr>
          <w:instrText xml:space="preserve"> PAGEREF _Toc317530748 \h </w:instrText>
        </w:r>
        <w:r>
          <w:rPr>
            <w:noProof/>
            <w:webHidden/>
          </w:rPr>
        </w:r>
        <w:r>
          <w:rPr>
            <w:noProof/>
            <w:webHidden/>
          </w:rPr>
          <w:fldChar w:fldCharType="separate"/>
        </w:r>
        <w:r w:rsidR="003446FA">
          <w:rPr>
            <w:noProof/>
            <w:webHidden/>
          </w:rPr>
          <w:t>2</w:t>
        </w:r>
        <w:r>
          <w:rPr>
            <w:noProof/>
            <w:webHidden/>
          </w:rPr>
          <w:fldChar w:fldCharType="end"/>
        </w:r>
        <w:r>
          <w:fldChar w:fldCharType="end"/>
        </w:r>
      </w:ins>
    </w:p>
    <w:p w:rsidR="00C56E4D" w:rsidRDefault="00600905">
      <w:pPr>
        <w:pStyle w:val="TOC2"/>
        <w:rPr>
          <w:ins w:id="207" w:author="jbocchiaro" w:date="2013-02-09T16:39:00Z"/>
          <w:rFonts w:asciiTheme="minorHAnsi" w:eastAsiaTheme="minorEastAsia" w:hAnsiTheme="minorHAnsi" w:cstheme="minorBidi"/>
          <w:noProof/>
          <w:sz w:val="22"/>
          <w:szCs w:val="22"/>
        </w:rPr>
      </w:pPr>
      <w:ins w:id="208" w:author="jbocchiaro" w:date="2013-02-09T16:39:00Z">
        <w:r>
          <w:fldChar w:fldCharType="begin"/>
        </w:r>
        <w:r>
          <w:instrText>HYPERLINK \l "_Toc317530749"</w:instrText>
        </w:r>
        <w:r>
          <w:fldChar w:fldCharType="separate"/>
        </w:r>
        <w:r w:rsidR="00C56E4D" w:rsidRPr="00866C1C">
          <w:rPr>
            <w:rStyle w:val="Hyperlink"/>
            <w:rFonts w:cs="Arial"/>
            <w:noProof/>
          </w:rPr>
          <w:t>3.5</w:t>
        </w:r>
        <w:r w:rsidR="00C56E4D">
          <w:rPr>
            <w:rFonts w:asciiTheme="minorHAnsi" w:eastAsiaTheme="minorEastAsia" w:hAnsiTheme="minorHAnsi" w:cstheme="minorBidi"/>
            <w:noProof/>
            <w:sz w:val="22"/>
            <w:szCs w:val="22"/>
          </w:rPr>
          <w:tab/>
        </w:r>
        <w:r w:rsidR="00C56E4D" w:rsidRPr="00866C1C">
          <w:rPr>
            <w:rStyle w:val="Hyperlink"/>
            <w:rFonts w:cs="Arial"/>
            <w:noProof/>
          </w:rPr>
          <w:t>Dominance</w:t>
        </w:r>
        <w:r w:rsidR="00C56E4D">
          <w:rPr>
            <w:noProof/>
            <w:webHidden/>
          </w:rPr>
          <w:tab/>
        </w:r>
        <w:r>
          <w:rPr>
            <w:noProof/>
            <w:webHidden/>
          </w:rPr>
          <w:fldChar w:fldCharType="begin"/>
        </w:r>
        <w:r w:rsidR="00C56E4D">
          <w:rPr>
            <w:noProof/>
            <w:webHidden/>
          </w:rPr>
          <w:instrText xml:space="preserve"> PAGEREF _Toc317530749 \h </w:instrText>
        </w:r>
        <w:r>
          <w:rPr>
            <w:noProof/>
            <w:webHidden/>
          </w:rPr>
        </w:r>
        <w:r>
          <w:rPr>
            <w:noProof/>
            <w:webHidden/>
          </w:rPr>
          <w:fldChar w:fldCharType="separate"/>
        </w:r>
        <w:r w:rsidR="003446FA">
          <w:rPr>
            <w:noProof/>
            <w:webHidden/>
          </w:rPr>
          <w:t>2</w:t>
        </w:r>
        <w:r>
          <w:rPr>
            <w:noProof/>
            <w:webHidden/>
          </w:rPr>
          <w:fldChar w:fldCharType="end"/>
        </w:r>
        <w:r>
          <w:fldChar w:fldCharType="end"/>
        </w:r>
      </w:ins>
    </w:p>
    <w:p w:rsidR="00C56E4D" w:rsidRDefault="00600905">
      <w:pPr>
        <w:pStyle w:val="TOC2"/>
        <w:rPr>
          <w:ins w:id="209" w:author="jbocchiaro" w:date="2013-02-09T16:39:00Z"/>
          <w:rFonts w:asciiTheme="minorHAnsi" w:eastAsiaTheme="minorEastAsia" w:hAnsiTheme="minorHAnsi" w:cstheme="minorBidi"/>
          <w:noProof/>
          <w:sz w:val="22"/>
          <w:szCs w:val="22"/>
        </w:rPr>
      </w:pPr>
      <w:ins w:id="210" w:author="jbocchiaro" w:date="2013-02-09T16:39:00Z">
        <w:r>
          <w:fldChar w:fldCharType="begin"/>
        </w:r>
        <w:r>
          <w:instrText>HYPERLINK \l "_Toc317530750"</w:instrText>
        </w:r>
        <w:r>
          <w:fldChar w:fldCharType="separate"/>
        </w:r>
        <w:r w:rsidR="00C56E4D" w:rsidRPr="00866C1C">
          <w:rPr>
            <w:rStyle w:val="Hyperlink"/>
            <w:rFonts w:cs="Arial"/>
            <w:noProof/>
          </w:rPr>
          <w:t>3.6</w:t>
        </w:r>
        <w:r w:rsidR="00C56E4D">
          <w:rPr>
            <w:rFonts w:asciiTheme="minorHAnsi" w:eastAsiaTheme="minorEastAsia" w:hAnsiTheme="minorHAnsi" w:cstheme="minorBidi"/>
            <w:noProof/>
            <w:sz w:val="22"/>
            <w:szCs w:val="22"/>
          </w:rPr>
          <w:tab/>
        </w:r>
        <w:r w:rsidR="00C56E4D" w:rsidRPr="00866C1C">
          <w:rPr>
            <w:rStyle w:val="Hyperlink"/>
            <w:rFonts w:cs="Arial"/>
            <w:noProof/>
          </w:rPr>
          <w:t>Due process</w:t>
        </w:r>
        <w:r w:rsidR="00C56E4D">
          <w:rPr>
            <w:noProof/>
            <w:webHidden/>
          </w:rPr>
          <w:tab/>
        </w:r>
        <w:r>
          <w:rPr>
            <w:noProof/>
            <w:webHidden/>
          </w:rPr>
          <w:fldChar w:fldCharType="begin"/>
        </w:r>
        <w:r w:rsidR="00C56E4D">
          <w:rPr>
            <w:noProof/>
            <w:webHidden/>
          </w:rPr>
          <w:instrText xml:space="preserve"> PAGEREF _Toc317530750 \h </w:instrText>
        </w:r>
        <w:r>
          <w:rPr>
            <w:noProof/>
            <w:webHidden/>
          </w:rPr>
        </w:r>
        <w:r>
          <w:rPr>
            <w:noProof/>
            <w:webHidden/>
          </w:rPr>
          <w:fldChar w:fldCharType="separate"/>
        </w:r>
        <w:r w:rsidR="003446FA">
          <w:rPr>
            <w:noProof/>
            <w:webHidden/>
          </w:rPr>
          <w:t>2</w:t>
        </w:r>
        <w:r>
          <w:rPr>
            <w:noProof/>
            <w:webHidden/>
          </w:rPr>
          <w:fldChar w:fldCharType="end"/>
        </w:r>
        <w:r>
          <w:fldChar w:fldCharType="end"/>
        </w:r>
      </w:ins>
    </w:p>
    <w:p w:rsidR="00C56E4D" w:rsidRDefault="00600905">
      <w:pPr>
        <w:pStyle w:val="TOC2"/>
        <w:rPr>
          <w:ins w:id="211" w:author="jbocchiaro" w:date="2013-02-09T16:39:00Z"/>
          <w:rFonts w:asciiTheme="minorHAnsi" w:eastAsiaTheme="minorEastAsia" w:hAnsiTheme="minorHAnsi" w:cstheme="minorBidi"/>
          <w:noProof/>
          <w:sz w:val="22"/>
          <w:szCs w:val="22"/>
        </w:rPr>
      </w:pPr>
      <w:ins w:id="212" w:author="jbocchiaro" w:date="2013-02-09T16:39:00Z">
        <w:r>
          <w:fldChar w:fldCharType="begin"/>
        </w:r>
        <w:r>
          <w:instrText>HYPERLINK \l "_Toc317530751"</w:instrText>
        </w:r>
        <w:r>
          <w:fldChar w:fldCharType="separate"/>
        </w:r>
        <w:r w:rsidR="00C56E4D" w:rsidRPr="00866C1C">
          <w:rPr>
            <w:rStyle w:val="Hyperlink"/>
            <w:rFonts w:cs="Arial"/>
            <w:noProof/>
          </w:rPr>
          <w:t>3.7</w:t>
        </w:r>
        <w:r w:rsidR="00C56E4D">
          <w:rPr>
            <w:rFonts w:asciiTheme="minorHAnsi" w:eastAsiaTheme="minorEastAsia" w:hAnsiTheme="minorHAnsi" w:cstheme="minorBidi"/>
            <w:noProof/>
            <w:sz w:val="22"/>
            <w:szCs w:val="22"/>
          </w:rPr>
          <w:tab/>
        </w:r>
        <w:r w:rsidR="00C56E4D" w:rsidRPr="00866C1C">
          <w:rPr>
            <w:rStyle w:val="Hyperlink"/>
            <w:rFonts w:cs="Arial"/>
            <w:noProof/>
          </w:rPr>
          <w:t>General interest</w:t>
        </w:r>
        <w:r w:rsidR="00C56E4D">
          <w:rPr>
            <w:noProof/>
            <w:webHidden/>
          </w:rPr>
          <w:tab/>
        </w:r>
        <w:r>
          <w:rPr>
            <w:noProof/>
            <w:webHidden/>
          </w:rPr>
          <w:fldChar w:fldCharType="begin"/>
        </w:r>
        <w:r w:rsidR="00C56E4D">
          <w:rPr>
            <w:noProof/>
            <w:webHidden/>
          </w:rPr>
          <w:instrText xml:space="preserve"> PAGEREF _Toc317530751 \h </w:instrText>
        </w:r>
        <w:r>
          <w:rPr>
            <w:noProof/>
            <w:webHidden/>
          </w:rPr>
        </w:r>
        <w:r>
          <w:rPr>
            <w:noProof/>
            <w:webHidden/>
          </w:rPr>
          <w:fldChar w:fldCharType="separate"/>
        </w:r>
        <w:r w:rsidR="003446FA">
          <w:rPr>
            <w:noProof/>
            <w:webHidden/>
          </w:rPr>
          <w:t>2</w:t>
        </w:r>
        <w:r>
          <w:rPr>
            <w:noProof/>
            <w:webHidden/>
          </w:rPr>
          <w:fldChar w:fldCharType="end"/>
        </w:r>
        <w:r>
          <w:fldChar w:fldCharType="end"/>
        </w:r>
      </w:ins>
    </w:p>
    <w:p w:rsidR="00C56E4D" w:rsidRDefault="00600905">
      <w:pPr>
        <w:pStyle w:val="TOC2"/>
        <w:rPr>
          <w:ins w:id="213" w:author="jbocchiaro" w:date="2013-02-09T16:39:00Z"/>
          <w:rFonts w:asciiTheme="minorHAnsi" w:eastAsiaTheme="minorEastAsia" w:hAnsiTheme="minorHAnsi" w:cstheme="minorBidi"/>
          <w:noProof/>
          <w:sz w:val="22"/>
          <w:szCs w:val="22"/>
        </w:rPr>
      </w:pPr>
      <w:ins w:id="214" w:author="jbocchiaro" w:date="2013-02-09T16:39:00Z">
        <w:r>
          <w:fldChar w:fldCharType="begin"/>
        </w:r>
        <w:r>
          <w:instrText>HYPERLINK \l "_Toc317530752"</w:instrText>
        </w:r>
        <w:r>
          <w:fldChar w:fldCharType="separate"/>
        </w:r>
        <w:r w:rsidR="00C56E4D" w:rsidRPr="00866C1C">
          <w:rPr>
            <w:rStyle w:val="Hyperlink"/>
            <w:rFonts w:cs="Arial"/>
            <w:noProof/>
          </w:rPr>
          <w:t>3.8</w:t>
        </w:r>
        <w:r w:rsidR="00C56E4D">
          <w:rPr>
            <w:rFonts w:asciiTheme="minorHAnsi" w:eastAsiaTheme="minorEastAsia" w:hAnsiTheme="minorHAnsi" w:cstheme="minorBidi"/>
            <w:noProof/>
            <w:sz w:val="22"/>
            <w:szCs w:val="22"/>
          </w:rPr>
          <w:tab/>
        </w:r>
        <w:r w:rsidR="00C56E4D" w:rsidRPr="00866C1C">
          <w:rPr>
            <w:rStyle w:val="Hyperlink"/>
            <w:rFonts w:cs="Arial"/>
            <w:noProof/>
          </w:rPr>
          <w:t>Interest category</w:t>
        </w:r>
        <w:r w:rsidR="00C56E4D">
          <w:rPr>
            <w:noProof/>
            <w:webHidden/>
          </w:rPr>
          <w:tab/>
        </w:r>
        <w:r>
          <w:rPr>
            <w:noProof/>
            <w:webHidden/>
          </w:rPr>
          <w:fldChar w:fldCharType="begin"/>
        </w:r>
        <w:r w:rsidR="00C56E4D">
          <w:rPr>
            <w:noProof/>
            <w:webHidden/>
          </w:rPr>
          <w:instrText xml:space="preserve"> PAGEREF _Toc317530752 \h </w:instrText>
        </w:r>
        <w:r>
          <w:rPr>
            <w:noProof/>
            <w:webHidden/>
          </w:rPr>
        </w:r>
        <w:r>
          <w:rPr>
            <w:noProof/>
            <w:webHidden/>
          </w:rPr>
          <w:fldChar w:fldCharType="separate"/>
        </w:r>
        <w:r w:rsidR="003446FA">
          <w:rPr>
            <w:noProof/>
            <w:webHidden/>
          </w:rPr>
          <w:t>2</w:t>
        </w:r>
        <w:r>
          <w:rPr>
            <w:noProof/>
            <w:webHidden/>
          </w:rPr>
          <w:fldChar w:fldCharType="end"/>
        </w:r>
        <w:r>
          <w:fldChar w:fldCharType="end"/>
        </w:r>
      </w:ins>
    </w:p>
    <w:p w:rsidR="00C56E4D" w:rsidRDefault="00600905">
      <w:pPr>
        <w:pStyle w:val="TOC2"/>
        <w:rPr>
          <w:ins w:id="215" w:author="jbocchiaro" w:date="2013-02-09T16:39:00Z"/>
          <w:rFonts w:asciiTheme="minorHAnsi" w:eastAsiaTheme="minorEastAsia" w:hAnsiTheme="minorHAnsi" w:cstheme="minorBidi"/>
          <w:noProof/>
          <w:sz w:val="22"/>
          <w:szCs w:val="22"/>
        </w:rPr>
      </w:pPr>
      <w:ins w:id="216" w:author="jbocchiaro" w:date="2013-02-09T16:39:00Z">
        <w:r>
          <w:fldChar w:fldCharType="begin"/>
        </w:r>
        <w:r>
          <w:instrText>HYPERLINK \l "_Toc317530753"</w:instrText>
        </w:r>
        <w:r>
          <w:fldChar w:fldCharType="separate"/>
        </w:r>
        <w:r w:rsidR="00C56E4D" w:rsidRPr="00866C1C">
          <w:rPr>
            <w:rStyle w:val="Hyperlink"/>
            <w:rFonts w:cs="Arial"/>
            <w:noProof/>
          </w:rPr>
          <w:t>3.9</w:t>
        </w:r>
        <w:r w:rsidR="00C56E4D">
          <w:rPr>
            <w:rFonts w:asciiTheme="minorHAnsi" w:eastAsiaTheme="minorEastAsia" w:hAnsiTheme="minorHAnsi" w:cstheme="minorBidi"/>
            <w:noProof/>
            <w:sz w:val="22"/>
            <w:szCs w:val="22"/>
          </w:rPr>
          <w:tab/>
        </w:r>
        <w:r w:rsidR="00C56E4D" w:rsidRPr="00866C1C">
          <w:rPr>
            <w:rStyle w:val="Hyperlink"/>
            <w:rFonts w:cs="Arial"/>
            <w:noProof/>
          </w:rPr>
          <w:t>Maintenance</w:t>
        </w:r>
        <w:r w:rsidR="00C56E4D">
          <w:rPr>
            <w:noProof/>
            <w:webHidden/>
          </w:rPr>
          <w:tab/>
        </w:r>
        <w:r>
          <w:rPr>
            <w:noProof/>
            <w:webHidden/>
          </w:rPr>
          <w:fldChar w:fldCharType="begin"/>
        </w:r>
        <w:r w:rsidR="00C56E4D">
          <w:rPr>
            <w:noProof/>
            <w:webHidden/>
          </w:rPr>
          <w:instrText xml:space="preserve"> PAGEREF _Toc317530753 \h </w:instrText>
        </w:r>
        <w:r>
          <w:rPr>
            <w:noProof/>
            <w:webHidden/>
          </w:rPr>
        </w:r>
        <w:r>
          <w:rPr>
            <w:noProof/>
            <w:webHidden/>
          </w:rPr>
          <w:fldChar w:fldCharType="separate"/>
        </w:r>
        <w:r w:rsidR="003446FA">
          <w:rPr>
            <w:noProof/>
            <w:webHidden/>
          </w:rPr>
          <w:t>2</w:t>
        </w:r>
        <w:r>
          <w:rPr>
            <w:noProof/>
            <w:webHidden/>
          </w:rPr>
          <w:fldChar w:fldCharType="end"/>
        </w:r>
        <w:r>
          <w:fldChar w:fldCharType="end"/>
        </w:r>
      </w:ins>
    </w:p>
    <w:p w:rsidR="00C56E4D" w:rsidRDefault="00600905">
      <w:pPr>
        <w:pStyle w:val="TOC2"/>
        <w:rPr>
          <w:ins w:id="217" w:author="jbocchiaro" w:date="2013-02-09T16:39:00Z"/>
          <w:rFonts w:asciiTheme="minorHAnsi" w:eastAsiaTheme="minorEastAsia" w:hAnsiTheme="minorHAnsi" w:cstheme="minorBidi"/>
          <w:noProof/>
          <w:sz w:val="22"/>
          <w:szCs w:val="22"/>
        </w:rPr>
      </w:pPr>
      <w:ins w:id="218" w:author="jbocchiaro" w:date="2013-02-09T16:39:00Z">
        <w:r>
          <w:fldChar w:fldCharType="begin"/>
        </w:r>
        <w:r>
          <w:instrText>HYPERLINK \l "_Toc317530754"</w:instrText>
        </w:r>
        <w:r>
          <w:fldChar w:fldCharType="separate"/>
        </w:r>
        <w:r w:rsidR="00C56E4D" w:rsidRPr="00866C1C">
          <w:rPr>
            <w:rStyle w:val="Hyperlink"/>
            <w:rFonts w:cs="Arial"/>
            <w:noProof/>
          </w:rPr>
          <w:t>3.10</w:t>
        </w:r>
        <w:r w:rsidR="00C56E4D">
          <w:rPr>
            <w:rFonts w:asciiTheme="minorHAnsi" w:eastAsiaTheme="minorEastAsia" w:hAnsiTheme="minorHAnsi" w:cstheme="minorBidi"/>
            <w:noProof/>
            <w:sz w:val="22"/>
            <w:szCs w:val="22"/>
          </w:rPr>
          <w:tab/>
        </w:r>
        <w:r w:rsidR="00C56E4D" w:rsidRPr="00866C1C">
          <w:rPr>
            <w:rStyle w:val="Hyperlink"/>
            <w:rFonts w:cs="Arial"/>
            <w:noProof/>
          </w:rPr>
          <w:t>Openness</w:t>
        </w:r>
        <w:r w:rsidR="00C56E4D">
          <w:rPr>
            <w:noProof/>
            <w:webHidden/>
          </w:rPr>
          <w:tab/>
        </w:r>
        <w:r>
          <w:rPr>
            <w:noProof/>
            <w:webHidden/>
          </w:rPr>
          <w:fldChar w:fldCharType="begin"/>
        </w:r>
        <w:r w:rsidR="00C56E4D">
          <w:rPr>
            <w:noProof/>
            <w:webHidden/>
          </w:rPr>
          <w:instrText xml:space="preserve"> PAGEREF _Toc317530754 \h </w:instrText>
        </w:r>
        <w:r>
          <w:rPr>
            <w:noProof/>
            <w:webHidden/>
          </w:rPr>
        </w:r>
        <w:r>
          <w:rPr>
            <w:noProof/>
            <w:webHidden/>
          </w:rPr>
          <w:fldChar w:fldCharType="separate"/>
        </w:r>
        <w:r w:rsidR="003446FA">
          <w:rPr>
            <w:noProof/>
            <w:webHidden/>
          </w:rPr>
          <w:t>2</w:t>
        </w:r>
        <w:r>
          <w:rPr>
            <w:noProof/>
            <w:webHidden/>
          </w:rPr>
          <w:fldChar w:fldCharType="end"/>
        </w:r>
        <w:r>
          <w:fldChar w:fldCharType="end"/>
        </w:r>
      </w:ins>
    </w:p>
    <w:p w:rsidR="00C56E4D" w:rsidRDefault="00600905">
      <w:pPr>
        <w:pStyle w:val="TOC2"/>
        <w:rPr>
          <w:ins w:id="219" w:author="jbocchiaro" w:date="2013-02-09T16:39:00Z"/>
          <w:rFonts w:asciiTheme="minorHAnsi" w:eastAsiaTheme="minorEastAsia" w:hAnsiTheme="minorHAnsi" w:cstheme="minorBidi"/>
          <w:noProof/>
          <w:sz w:val="22"/>
          <w:szCs w:val="22"/>
        </w:rPr>
      </w:pPr>
      <w:ins w:id="220" w:author="jbocchiaro" w:date="2013-02-09T16:39:00Z">
        <w:r>
          <w:fldChar w:fldCharType="begin"/>
        </w:r>
        <w:r>
          <w:instrText>HYPERLINK \l "_Toc317530755"</w:instrText>
        </w:r>
        <w:r>
          <w:fldChar w:fldCharType="separate"/>
        </w:r>
        <w:r w:rsidR="00C56E4D" w:rsidRPr="00866C1C">
          <w:rPr>
            <w:rStyle w:val="Hyperlink"/>
            <w:rFonts w:cs="Arial"/>
            <w:noProof/>
          </w:rPr>
          <w:t>3.11</w:t>
        </w:r>
        <w:r w:rsidR="00C56E4D">
          <w:rPr>
            <w:rFonts w:asciiTheme="minorHAnsi" w:eastAsiaTheme="minorEastAsia" w:hAnsiTheme="minorHAnsi" w:cstheme="minorBidi"/>
            <w:noProof/>
            <w:sz w:val="22"/>
            <w:szCs w:val="22"/>
          </w:rPr>
          <w:tab/>
        </w:r>
        <w:r w:rsidR="00C56E4D" w:rsidRPr="00866C1C">
          <w:rPr>
            <w:rStyle w:val="Hyperlink"/>
            <w:rFonts w:cs="Arial"/>
            <w:noProof/>
          </w:rPr>
          <w:t>Participation</w:t>
        </w:r>
        <w:r w:rsidR="00C56E4D">
          <w:rPr>
            <w:noProof/>
            <w:webHidden/>
          </w:rPr>
          <w:tab/>
        </w:r>
        <w:r>
          <w:rPr>
            <w:noProof/>
            <w:webHidden/>
          </w:rPr>
          <w:fldChar w:fldCharType="begin"/>
        </w:r>
        <w:r w:rsidR="00C56E4D">
          <w:rPr>
            <w:noProof/>
            <w:webHidden/>
          </w:rPr>
          <w:instrText xml:space="preserve"> PAGEREF _Toc317530755 \h </w:instrText>
        </w:r>
        <w:r>
          <w:rPr>
            <w:noProof/>
            <w:webHidden/>
          </w:rPr>
        </w:r>
        <w:r>
          <w:rPr>
            <w:noProof/>
            <w:webHidden/>
          </w:rPr>
          <w:fldChar w:fldCharType="separate"/>
        </w:r>
        <w:r w:rsidR="003446FA">
          <w:rPr>
            <w:noProof/>
            <w:webHidden/>
          </w:rPr>
          <w:t>3</w:t>
        </w:r>
        <w:r>
          <w:rPr>
            <w:noProof/>
            <w:webHidden/>
          </w:rPr>
          <w:fldChar w:fldCharType="end"/>
        </w:r>
        <w:r>
          <w:fldChar w:fldCharType="end"/>
        </w:r>
      </w:ins>
    </w:p>
    <w:p w:rsidR="00C56E4D" w:rsidRDefault="00600905">
      <w:pPr>
        <w:pStyle w:val="TOC2"/>
        <w:rPr>
          <w:ins w:id="221" w:author="jbocchiaro" w:date="2013-02-09T16:39:00Z"/>
          <w:rFonts w:asciiTheme="minorHAnsi" w:eastAsiaTheme="minorEastAsia" w:hAnsiTheme="minorHAnsi" w:cstheme="minorBidi"/>
          <w:noProof/>
          <w:sz w:val="22"/>
          <w:szCs w:val="22"/>
        </w:rPr>
      </w:pPr>
      <w:ins w:id="222" w:author="jbocchiaro" w:date="2013-02-09T16:39:00Z">
        <w:r>
          <w:fldChar w:fldCharType="begin"/>
        </w:r>
        <w:r>
          <w:instrText>HYPERLINK \l "_Toc317530756"</w:instrText>
        </w:r>
        <w:r>
          <w:fldChar w:fldCharType="separate"/>
        </w:r>
        <w:r w:rsidR="00C56E4D" w:rsidRPr="00866C1C">
          <w:rPr>
            <w:rStyle w:val="Hyperlink"/>
            <w:rFonts w:cs="Arial"/>
            <w:noProof/>
          </w:rPr>
          <w:t>3.12</w:t>
        </w:r>
        <w:r w:rsidR="00C56E4D">
          <w:rPr>
            <w:rFonts w:asciiTheme="minorHAnsi" w:eastAsiaTheme="minorEastAsia" w:hAnsiTheme="minorHAnsi" w:cstheme="minorBidi"/>
            <w:noProof/>
            <w:sz w:val="22"/>
            <w:szCs w:val="22"/>
          </w:rPr>
          <w:tab/>
        </w:r>
        <w:r w:rsidR="00C56E4D" w:rsidRPr="00866C1C">
          <w:rPr>
            <w:rStyle w:val="Hyperlink"/>
            <w:rFonts w:cs="Arial"/>
            <w:noProof/>
          </w:rPr>
          <w:t>Producer</w:t>
        </w:r>
        <w:r w:rsidR="00C56E4D">
          <w:rPr>
            <w:noProof/>
            <w:webHidden/>
          </w:rPr>
          <w:tab/>
        </w:r>
        <w:r>
          <w:rPr>
            <w:noProof/>
            <w:webHidden/>
          </w:rPr>
          <w:fldChar w:fldCharType="begin"/>
        </w:r>
        <w:r w:rsidR="00C56E4D">
          <w:rPr>
            <w:noProof/>
            <w:webHidden/>
          </w:rPr>
          <w:instrText xml:space="preserve"> PAGEREF _Toc317530756 \h </w:instrText>
        </w:r>
        <w:r>
          <w:rPr>
            <w:noProof/>
            <w:webHidden/>
          </w:rPr>
        </w:r>
        <w:r>
          <w:rPr>
            <w:noProof/>
            <w:webHidden/>
          </w:rPr>
          <w:fldChar w:fldCharType="separate"/>
        </w:r>
        <w:r w:rsidR="003446FA">
          <w:rPr>
            <w:noProof/>
            <w:webHidden/>
          </w:rPr>
          <w:t>3</w:t>
        </w:r>
        <w:r>
          <w:rPr>
            <w:noProof/>
            <w:webHidden/>
          </w:rPr>
          <w:fldChar w:fldCharType="end"/>
        </w:r>
        <w:r>
          <w:fldChar w:fldCharType="end"/>
        </w:r>
      </w:ins>
    </w:p>
    <w:p w:rsidR="00C56E4D" w:rsidRDefault="00600905">
      <w:pPr>
        <w:pStyle w:val="TOC2"/>
        <w:rPr>
          <w:ins w:id="223" w:author="jbocchiaro" w:date="2013-02-09T16:39:00Z"/>
          <w:rFonts w:asciiTheme="minorHAnsi" w:eastAsiaTheme="minorEastAsia" w:hAnsiTheme="minorHAnsi" w:cstheme="minorBidi"/>
          <w:noProof/>
          <w:sz w:val="22"/>
          <w:szCs w:val="22"/>
        </w:rPr>
      </w:pPr>
      <w:ins w:id="224" w:author="jbocchiaro" w:date="2013-02-09T16:39:00Z">
        <w:r>
          <w:fldChar w:fldCharType="begin"/>
        </w:r>
        <w:r>
          <w:instrText>HYPERLINK \l "_Toc317530757"</w:instrText>
        </w:r>
        <w:r>
          <w:fldChar w:fldCharType="separate"/>
        </w:r>
        <w:r w:rsidR="00C56E4D" w:rsidRPr="00866C1C">
          <w:rPr>
            <w:rStyle w:val="Hyperlink"/>
            <w:rFonts w:cs="Arial"/>
            <w:noProof/>
          </w:rPr>
          <w:t>3.13</w:t>
        </w:r>
        <w:r w:rsidR="00C56E4D">
          <w:rPr>
            <w:rFonts w:asciiTheme="minorHAnsi" w:eastAsiaTheme="minorEastAsia" w:hAnsiTheme="minorHAnsi" w:cstheme="minorBidi"/>
            <w:noProof/>
            <w:sz w:val="22"/>
            <w:szCs w:val="22"/>
          </w:rPr>
          <w:tab/>
        </w:r>
        <w:r w:rsidR="00C56E4D" w:rsidRPr="00866C1C">
          <w:rPr>
            <w:rStyle w:val="Hyperlink"/>
            <w:rFonts w:cs="Arial"/>
            <w:noProof/>
          </w:rPr>
          <w:t>Standard</w:t>
        </w:r>
        <w:r w:rsidR="00C56E4D">
          <w:rPr>
            <w:noProof/>
            <w:webHidden/>
          </w:rPr>
          <w:tab/>
        </w:r>
        <w:r>
          <w:rPr>
            <w:noProof/>
            <w:webHidden/>
          </w:rPr>
          <w:fldChar w:fldCharType="begin"/>
        </w:r>
        <w:r w:rsidR="00C56E4D">
          <w:rPr>
            <w:noProof/>
            <w:webHidden/>
          </w:rPr>
          <w:instrText xml:space="preserve"> PAGEREF _Toc317530757 \h </w:instrText>
        </w:r>
        <w:r>
          <w:rPr>
            <w:noProof/>
            <w:webHidden/>
          </w:rPr>
        </w:r>
        <w:r>
          <w:rPr>
            <w:noProof/>
            <w:webHidden/>
          </w:rPr>
          <w:fldChar w:fldCharType="separate"/>
        </w:r>
        <w:r w:rsidR="003446FA">
          <w:rPr>
            <w:noProof/>
            <w:webHidden/>
          </w:rPr>
          <w:t>3</w:t>
        </w:r>
        <w:r>
          <w:rPr>
            <w:noProof/>
            <w:webHidden/>
          </w:rPr>
          <w:fldChar w:fldCharType="end"/>
        </w:r>
        <w:r>
          <w:fldChar w:fldCharType="end"/>
        </w:r>
      </w:ins>
    </w:p>
    <w:p w:rsidR="00C56E4D" w:rsidRDefault="00600905">
      <w:pPr>
        <w:pStyle w:val="TOC2"/>
        <w:rPr>
          <w:ins w:id="225" w:author="jbocchiaro" w:date="2013-02-09T16:39:00Z"/>
          <w:rFonts w:asciiTheme="minorHAnsi" w:eastAsiaTheme="minorEastAsia" w:hAnsiTheme="minorHAnsi" w:cstheme="minorBidi"/>
          <w:noProof/>
          <w:sz w:val="22"/>
          <w:szCs w:val="22"/>
        </w:rPr>
      </w:pPr>
      <w:ins w:id="226" w:author="jbocchiaro" w:date="2013-02-09T16:39:00Z">
        <w:r>
          <w:fldChar w:fldCharType="begin"/>
        </w:r>
        <w:r>
          <w:instrText>HYPERLINK \l "_Toc317530758"</w:instrText>
        </w:r>
        <w:r>
          <w:fldChar w:fldCharType="separate"/>
        </w:r>
        <w:r w:rsidR="00C56E4D" w:rsidRPr="00866C1C">
          <w:rPr>
            <w:rStyle w:val="Hyperlink"/>
            <w:rFonts w:cs="Arial"/>
            <w:noProof/>
          </w:rPr>
          <w:t>3.14</w:t>
        </w:r>
        <w:r w:rsidR="00C56E4D">
          <w:rPr>
            <w:rFonts w:asciiTheme="minorHAnsi" w:eastAsiaTheme="minorEastAsia" w:hAnsiTheme="minorHAnsi" w:cstheme="minorBidi"/>
            <w:noProof/>
            <w:sz w:val="22"/>
            <w:szCs w:val="22"/>
          </w:rPr>
          <w:tab/>
        </w:r>
        <w:r w:rsidR="00C56E4D" w:rsidRPr="00866C1C">
          <w:rPr>
            <w:rStyle w:val="Hyperlink"/>
            <w:rFonts w:cs="Arial"/>
            <w:noProof/>
          </w:rPr>
          <w:t>Standards Committee</w:t>
        </w:r>
        <w:r w:rsidR="00C56E4D">
          <w:rPr>
            <w:noProof/>
            <w:webHidden/>
          </w:rPr>
          <w:tab/>
        </w:r>
        <w:r>
          <w:rPr>
            <w:noProof/>
            <w:webHidden/>
          </w:rPr>
          <w:fldChar w:fldCharType="begin"/>
        </w:r>
        <w:r w:rsidR="00C56E4D">
          <w:rPr>
            <w:noProof/>
            <w:webHidden/>
          </w:rPr>
          <w:instrText xml:space="preserve"> PAGEREF _Toc317530758 \h </w:instrText>
        </w:r>
        <w:r>
          <w:rPr>
            <w:noProof/>
            <w:webHidden/>
          </w:rPr>
        </w:r>
        <w:r>
          <w:rPr>
            <w:noProof/>
            <w:webHidden/>
          </w:rPr>
          <w:fldChar w:fldCharType="separate"/>
        </w:r>
        <w:r w:rsidR="003446FA">
          <w:rPr>
            <w:noProof/>
            <w:webHidden/>
          </w:rPr>
          <w:t>3</w:t>
        </w:r>
        <w:r>
          <w:rPr>
            <w:noProof/>
            <w:webHidden/>
          </w:rPr>
          <w:fldChar w:fldCharType="end"/>
        </w:r>
        <w:r>
          <w:fldChar w:fldCharType="end"/>
        </w:r>
      </w:ins>
    </w:p>
    <w:p w:rsidR="00C56E4D" w:rsidRDefault="00600905">
      <w:pPr>
        <w:pStyle w:val="TOC2"/>
        <w:rPr>
          <w:ins w:id="227" w:author="jbocchiaro" w:date="2013-02-09T16:39:00Z"/>
          <w:rFonts w:asciiTheme="minorHAnsi" w:eastAsiaTheme="minorEastAsia" w:hAnsiTheme="minorHAnsi" w:cstheme="minorBidi"/>
          <w:noProof/>
          <w:sz w:val="22"/>
          <w:szCs w:val="22"/>
        </w:rPr>
      </w:pPr>
      <w:ins w:id="228" w:author="jbocchiaro" w:date="2013-02-09T16:39:00Z">
        <w:r>
          <w:fldChar w:fldCharType="begin"/>
        </w:r>
        <w:r>
          <w:instrText>HYPERLINK \l "_Toc317530759"</w:instrText>
        </w:r>
        <w:r>
          <w:fldChar w:fldCharType="separate"/>
        </w:r>
        <w:r w:rsidR="00C56E4D" w:rsidRPr="00866C1C">
          <w:rPr>
            <w:rStyle w:val="Hyperlink"/>
            <w:rFonts w:cs="Arial"/>
            <w:noProof/>
          </w:rPr>
          <w:t>3.15</w:t>
        </w:r>
        <w:r w:rsidR="00C56E4D">
          <w:rPr>
            <w:rFonts w:asciiTheme="minorHAnsi" w:eastAsiaTheme="minorEastAsia" w:hAnsiTheme="minorHAnsi" w:cstheme="minorBidi"/>
            <w:noProof/>
            <w:sz w:val="22"/>
            <w:szCs w:val="22"/>
          </w:rPr>
          <w:tab/>
        </w:r>
        <w:r w:rsidR="00C56E4D" w:rsidRPr="00866C1C">
          <w:rPr>
            <w:rStyle w:val="Hyperlink"/>
            <w:rFonts w:cs="Arial"/>
            <w:noProof/>
          </w:rPr>
          <w:t>Substantive change</w:t>
        </w:r>
        <w:r w:rsidR="00C56E4D">
          <w:rPr>
            <w:noProof/>
            <w:webHidden/>
          </w:rPr>
          <w:tab/>
        </w:r>
        <w:r>
          <w:rPr>
            <w:noProof/>
            <w:webHidden/>
          </w:rPr>
          <w:fldChar w:fldCharType="begin"/>
        </w:r>
        <w:r w:rsidR="00C56E4D">
          <w:rPr>
            <w:noProof/>
            <w:webHidden/>
          </w:rPr>
          <w:instrText xml:space="preserve"> PAGEREF _Toc317530759 \h </w:instrText>
        </w:r>
        <w:r>
          <w:rPr>
            <w:noProof/>
            <w:webHidden/>
          </w:rPr>
        </w:r>
        <w:r>
          <w:rPr>
            <w:noProof/>
            <w:webHidden/>
          </w:rPr>
          <w:fldChar w:fldCharType="separate"/>
        </w:r>
        <w:r w:rsidR="003446FA">
          <w:rPr>
            <w:noProof/>
            <w:webHidden/>
          </w:rPr>
          <w:t>3</w:t>
        </w:r>
        <w:r>
          <w:rPr>
            <w:noProof/>
            <w:webHidden/>
          </w:rPr>
          <w:fldChar w:fldCharType="end"/>
        </w:r>
        <w:r>
          <w:fldChar w:fldCharType="end"/>
        </w:r>
      </w:ins>
    </w:p>
    <w:p w:rsidR="00C56E4D" w:rsidRDefault="00600905">
      <w:pPr>
        <w:pStyle w:val="TOC2"/>
        <w:rPr>
          <w:ins w:id="229" w:author="jbocchiaro" w:date="2013-02-09T16:39:00Z"/>
          <w:rFonts w:asciiTheme="minorHAnsi" w:eastAsiaTheme="minorEastAsia" w:hAnsiTheme="minorHAnsi" w:cstheme="minorBidi"/>
          <w:noProof/>
          <w:sz w:val="22"/>
          <w:szCs w:val="22"/>
        </w:rPr>
      </w:pPr>
      <w:ins w:id="230" w:author="jbocchiaro" w:date="2013-02-09T16:39:00Z">
        <w:r>
          <w:fldChar w:fldCharType="begin"/>
        </w:r>
        <w:r>
          <w:instrText>HYPERLINK \l "_Toc317530760"</w:instrText>
        </w:r>
        <w:r>
          <w:fldChar w:fldCharType="separate"/>
        </w:r>
        <w:r w:rsidR="00C56E4D" w:rsidRPr="00866C1C">
          <w:rPr>
            <w:rStyle w:val="Hyperlink"/>
            <w:rFonts w:cs="Arial"/>
            <w:noProof/>
          </w:rPr>
          <w:t>3.16</w:t>
        </w:r>
        <w:r w:rsidR="00C56E4D">
          <w:rPr>
            <w:rFonts w:asciiTheme="minorHAnsi" w:eastAsiaTheme="minorEastAsia" w:hAnsiTheme="minorHAnsi" w:cstheme="minorBidi"/>
            <w:noProof/>
            <w:sz w:val="22"/>
            <w:szCs w:val="22"/>
          </w:rPr>
          <w:tab/>
        </w:r>
        <w:r w:rsidR="00C56E4D" w:rsidRPr="00866C1C">
          <w:rPr>
            <w:rStyle w:val="Hyperlink"/>
            <w:rFonts w:cs="Arial"/>
            <w:noProof/>
          </w:rPr>
          <w:t>User</w:t>
        </w:r>
        <w:r w:rsidR="00C56E4D">
          <w:rPr>
            <w:noProof/>
            <w:webHidden/>
          </w:rPr>
          <w:tab/>
        </w:r>
        <w:r>
          <w:rPr>
            <w:noProof/>
            <w:webHidden/>
          </w:rPr>
          <w:fldChar w:fldCharType="begin"/>
        </w:r>
        <w:r w:rsidR="00C56E4D">
          <w:rPr>
            <w:noProof/>
            <w:webHidden/>
          </w:rPr>
          <w:instrText xml:space="preserve"> PAGEREF _Toc317530760 \h </w:instrText>
        </w:r>
        <w:r>
          <w:rPr>
            <w:noProof/>
            <w:webHidden/>
          </w:rPr>
        </w:r>
        <w:r>
          <w:rPr>
            <w:noProof/>
            <w:webHidden/>
          </w:rPr>
          <w:fldChar w:fldCharType="separate"/>
        </w:r>
        <w:r w:rsidR="003446FA">
          <w:rPr>
            <w:noProof/>
            <w:webHidden/>
          </w:rPr>
          <w:t>3</w:t>
        </w:r>
        <w:r>
          <w:rPr>
            <w:noProof/>
            <w:webHidden/>
          </w:rPr>
          <w:fldChar w:fldCharType="end"/>
        </w:r>
        <w:r>
          <w:fldChar w:fldCharType="end"/>
        </w:r>
      </w:ins>
    </w:p>
    <w:p w:rsidR="00C56E4D" w:rsidRDefault="00600905">
      <w:pPr>
        <w:pStyle w:val="TOC1"/>
        <w:tabs>
          <w:tab w:val="left" w:pos="480"/>
          <w:tab w:val="right" w:leader="dot" w:pos="9350"/>
        </w:tabs>
        <w:rPr>
          <w:ins w:id="231" w:author="jbocchiaro" w:date="2013-02-09T16:39:00Z"/>
          <w:rFonts w:asciiTheme="minorHAnsi" w:eastAsiaTheme="minorEastAsia" w:hAnsiTheme="minorHAnsi" w:cstheme="minorBidi"/>
          <w:noProof/>
          <w:sz w:val="22"/>
          <w:szCs w:val="22"/>
        </w:rPr>
      </w:pPr>
      <w:ins w:id="232" w:author="jbocchiaro" w:date="2013-02-09T16:39:00Z">
        <w:r>
          <w:fldChar w:fldCharType="begin"/>
        </w:r>
        <w:r>
          <w:instrText>HYPERLINK \l "_Toc317530761"</w:instrText>
        </w:r>
        <w:r>
          <w:fldChar w:fldCharType="separate"/>
        </w:r>
        <w:r w:rsidR="00C56E4D" w:rsidRPr="00866C1C">
          <w:rPr>
            <w:rStyle w:val="Hyperlink"/>
            <w:rFonts w:cs="Arial"/>
            <w:noProof/>
          </w:rPr>
          <w:t>4</w:t>
        </w:r>
        <w:r w:rsidR="00C56E4D">
          <w:rPr>
            <w:rFonts w:asciiTheme="minorHAnsi" w:eastAsiaTheme="minorEastAsia" w:hAnsiTheme="minorHAnsi" w:cstheme="minorBidi"/>
            <w:noProof/>
            <w:sz w:val="22"/>
            <w:szCs w:val="22"/>
          </w:rPr>
          <w:tab/>
        </w:r>
        <w:r w:rsidR="00C56E4D" w:rsidRPr="00866C1C">
          <w:rPr>
            <w:rStyle w:val="Hyperlink"/>
            <w:rFonts w:cs="Arial"/>
            <w:noProof/>
          </w:rPr>
          <w:t>Procedure for Standards Development</w:t>
        </w:r>
        <w:r w:rsidR="00C56E4D">
          <w:rPr>
            <w:noProof/>
            <w:webHidden/>
          </w:rPr>
          <w:tab/>
        </w:r>
        <w:r>
          <w:rPr>
            <w:noProof/>
            <w:webHidden/>
          </w:rPr>
          <w:fldChar w:fldCharType="begin"/>
        </w:r>
        <w:r w:rsidR="00C56E4D">
          <w:rPr>
            <w:noProof/>
            <w:webHidden/>
          </w:rPr>
          <w:instrText xml:space="preserve"> PAGEREF _Toc317530761 \h </w:instrText>
        </w:r>
        <w:r>
          <w:rPr>
            <w:noProof/>
            <w:webHidden/>
          </w:rPr>
        </w:r>
        <w:r>
          <w:rPr>
            <w:noProof/>
            <w:webHidden/>
          </w:rPr>
          <w:fldChar w:fldCharType="separate"/>
        </w:r>
        <w:r w:rsidR="003446FA">
          <w:rPr>
            <w:noProof/>
            <w:webHidden/>
          </w:rPr>
          <w:t>4</w:t>
        </w:r>
        <w:r>
          <w:rPr>
            <w:noProof/>
            <w:webHidden/>
          </w:rPr>
          <w:fldChar w:fldCharType="end"/>
        </w:r>
        <w:r>
          <w:fldChar w:fldCharType="end"/>
        </w:r>
      </w:ins>
    </w:p>
    <w:p w:rsidR="00C56E4D" w:rsidRDefault="00600905">
      <w:pPr>
        <w:pStyle w:val="TOC2"/>
        <w:rPr>
          <w:ins w:id="233" w:author="jbocchiaro" w:date="2013-02-09T16:39:00Z"/>
          <w:rFonts w:asciiTheme="minorHAnsi" w:eastAsiaTheme="minorEastAsia" w:hAnsiTheme="minorHAnsi" w:cstheme="minorBidi"/>
          <w:noProof/>
          <w:sz w:val="22"/>
          <w:szCs w:val="22"/>
        </w:rPr>
      </w:pPr>
      <w:ins w:id="234" w:author="jbocchiaro" w:date="2013-02-09T16:39:00Z">
        <w:r>
          <w:fldChar w:fldCharType="begin"/>
        </w:r>
        <w:r>
          <w:instrText>HYPERLINK \l "_Toc317530762"</w:instrText>
        </w:r>
        <w:r>
          <w:fldChar w:fldCharType="separate"/>
        </w:r>
        <w:r w:rsidR="00C56E4D" w:rsidRPr="00866C1C">
          <w:rPr>
            <w:rStyle w:val="Hyperlink"/>
            <w:rFonts w:cs="Arial"/>
            <w:noProof/>
          </w:rPr>
          <w:t>4.1</w:t>
        </w:r>
        <w:r w:rsidR="00C56E4D">
          <w:rPr>
            <w:rFonts w:asciiTheme="minorHAnsi" w:eastAsiaTheme="minorEastAsia" w:hAnsiTheme="minorHAnsi" w:cstheme="minorBidi"/>
            <w:noProof/>
            <w:sz w:val="22"/>
            <w:szCs w:val="22"/>
          </w:rPr>
          <w:tab/>
        </w:r>
        <w:r w:rsidR="00C56E4D" w:rsidRPr="00866C1C">
          <w:rPr>
            <w:rStyle w:val="Hyperlink"/>
            <w:rFonts w:cs="Arial"/>
            <w:noProof/>
          </w:rPr>
          <w:t>Participation</w:t>
        </w:r>
        <w:r w:rsidR="00C56E4D">
          <w:rPr>
            <w:noProof/>
            <w:webHidden/>
          </w:rPr>
          <w:tab/>
        </w:r>
        <w:r>
          <w:rPr>
            <w:noProof/>
            <w:webHidden/>
          </w:rPr>
          <w:fldChar w:fldCharType="begin"/>
        </w:r>
        <w:r w:rsidR="00C56E4D">
          <w:rPr>
            <w:noProof/>
            <w:webHidden/>
          </w:rPr>
          <w:instrText xml:space="preserve"> PAGEREF _Toc317530762 \h </w:instrText>
        </w:r>
        <w:r>
          <w:rPr>
            <w:noProof/>
            <w:webHidden/>
          </w:rPr>
        </w:r>
        <w:r>
          <w:rPr>
            <w:noProof/>
            <w:webHidden/>
          </w:rPr>
          <w:fldChar w:fldCharType="separate"/>
        </w:r>
        <w:r w:rsidR="003446FA">
          <w:rPr>
            <w:noProof/>
            <w:webHidden/>
          </w:rPr>
          <w:t>4</w:t>
        </w:r>
        <w:r>
          <w:rPr>
            <w:noProof/>
            <w:webHidden/>
          </w:rPr>
          <w:fldChar w:fldCharType="end"/>
        </w:r>
        <w:r>
          <w:fldChar w:fldCharType="end"/>
        </w:r>
      </w:ins>
    </w:p>
    <w:p w:rsidR="00C56E4D" w:rsidRDefault="00600905">
      <w:pPr>
        <w:pStyle w:val="TOC2"/>
        <w:rPr>
          <w:ins w:id="235" w:author="jbocchiaro" w:date="2013-02-09T16:39:00Z"/>
          <w:rFonts w:asciiTheme="minorHAnsi" w:eastAsiaTheme="minorEastAsia" w:hAnsiTheme="minorHAnsi" w:cstheme="minorBidi"/>
          <w:noProof/>
          <w:sz w:val="22"/>
          <w:szCs w:val="22"/>
        </w:rPr>
      </w:pPr>
      <w:ins w:id="236" w:author="jbocchiaro" w:date="2013-02-09T16:39:00Z">
        <w:r>
          <w:fldChar w:fldCharType="begin"/>
        </w:r>
        <w:r>
          <w:instrText>HYPERLINK \l "_Toc317530763"</w:instrText>
        </w:r>
        <w:r>
          <w:fldChar w:fldCharType="separate"/>
        </w:r>
        <w:r w:rsidR="00C56E4D" w:rsidRPr="00866C1C">
          <w:rPr>
            <w:rStyle w:val="Hyperlink"/>
            <w:rFonts w:cs="Arial"/>
            <w:noProof/>
          </w:rPr>
          <w:t>4.1.1</w:t>
        </w:r>
        <w:r w:rsidR="00C56E4D">
          <w:rPr>
            <w:rFonts w:asciiTheme="minorHAnsi" w:eastAsiaTheme="minorEastAsia" w:hAnsiTheme="minorHAnsi" w:cstheme="minorBidi"/>
            <w:noProof/>
            <w:sz w:val="22"/>
            <w:szCs w:val="22"/>
          </w:rPr>
          <w:tab/>
        </w:r>
        <w:r w:rsidR="00C56E4D" w:rsidRPr="00866C1C">
          <w:rPr>
            <w:rStyle w:val="Hyperlink"/>
            <w:rFonts w:cs="Arial"/>
            <w:noProof/>
          </w:rPr>
          <w:t>Committee membership</w:t>
        </w:r>
        <w:r w:rsidR="00C56E4D">
          <w:rPr>
            <w:noProof/>
            <w:webHidden/>
          </w:rPr>
          <w:tab/>
        </w:r>
        <w:r>
          <w:rPr>
            <w:noProof/>
            <w:webHidden/>
          </w:rPr>
          <w:fldChar w:fldCharType="begin"/>
        </w:r>
        <w:r w:rsidR="00C56E4D">
          <w:rPr>
            <w:noProof/>
            <w:webHidden/>
          </w:rPr>
          <w:instrText xml:space="preserve"> PAGEREF _Toc317530763 \h </w:instrText>
        </w:r>
        <w:r>
          <w:rPr>
            <w:noProof/>
            <w:webHidden/>
          </w:rPr>
        </w:r>
        <w:r>
          <w:rPr>
            <w:noProof/>
            <w:webHidden/>
          </w:rPr>
          <w:fldChar w:fldCharType="separate"/>
        </w:r>
        <w:r w:rsidR="003446FA">
          <w:rPr>
            <w:noProof/>
            <w:webHidden/>
          </w:rPr>
          <w:t>4</w:t>
        </w:r>
        <w:r>
          <w:rPr>
            <w:noProof/>
            <w:webHidden/>
          </w:rPr>
          <w:fldChar w:fldCharType="end"/>
        </w:r>
        <w:r>
          <w:fldChar w:fldCharType="end"/>
        </w:r>
      </w:ins>
    </w:p>
    <w:p w:rsidR="00C56E4D" w:rsidRDefault="00600905">
      <w:pPr>
        <w:pStyle w:val="TOC2"/>
        <w:rPr>
          <w:ins w:id="237" w:author="jbocchiaro" w:date="2013-02-09T16:39:00Z"/>
          <w:rFonts w:asciiTheme="minorHAnsi" w:eastAsiaTheme="minorEastAsia" w:hAnsiTheme="minorHAnsi" w:cstheme="minorBidi"/>
          <w:noProof/>
          <w:sz w:val="22"/>
          <w:szCs w:val="22"/>
        </w:rPr>
      </w:pPr>
      <w:ins w:id="238" w:author="jbocchiaro" w:date="2013-02-09T16:39:00Z">
        <w:r>
          <w:fldChar w:fldCharType="begin"/>
        </w:r>
        <w:r>
          <w:instrText>HYPERLINK \l "_Toc317530764"</w:instrText>
        </w:r>
        <w:r>
          <w:fldChar w:fldCharType="separate"/>
        </w:r>
        <w:r w:rsidR="00C56E4D" w:rsidRPr="00866C1C">
          <w:rPr>
            <w:rStyle w:val="Hyperlink"/>
            <w:rFonts w:cs="Arial"/>
            <w:noProof/>
          </w:rPr>
          <w:t>4.1.2</w:t>
        </w:r>
        <w:r w:rsidR="00C56E4D">
          <w:rPr>
            <w:rFonts w:asciiTheme="minorHAnsi" w:eastAsiaTheme="minorEastAsia" w:hAnsiTheme="minorHAnsi" w:cstheme="minorBidi"/>
            <w:noProof/>
            <w:sz w:val="22"/>
            <w:szCs w:val="22"/>
          </w:rPr>
          <w:tab/>
        </w:r>
        <w:r w:rsidR="00C56E4D" w:rsidRPr="00866C1C">
          <w:rPr>
            <w:rStyle w:val="Hyperlink"/>
            <w:rFonts w:cs="Arial"/>
            <w:noProof/>
          </w:rPr>
          <w:t>Participation fees</w:t>
        </w:r>
        <w:r w:rsidR="00C56E4D">
          <w:rPr>
            <w:noProof/>
            <w:webHidden/>
          </w:rPr>
          <w:tab/>
        </w:r>
        <w:r>
          <w:rPr>
            <w:noProof/>
            <w:webHidden/>
          </w:rPr>
          <w:fldChar w:fldCharType="begin"/>
        </w:r>
        <w:r w:rsidR="00C56E4D">
          <w:rPr>
            <w:noProof/>
            <w:webHidden/>
          </w:rPr>
          <w:instrText xml:space="preserve"> PAGEREF _Toc317530764 \h </w:instrText>
        </w:r>
        <w:r>
          <w:rPr>
            <w:noProof/>
            <w:webHidden/>
          </w:rPr>
        </w:r>
        <w:r>
          <w:rPr>
            <w:noProof/>
            <w:webHidden/>
          </w:rPr>
          <w:fldChar w:fldCharType="separate"/>
        </w:r>
        <w:r w:rsidR="003446FA">
          <w:rPr>
            <w:noProof/>
            <w:webHidden/>
          </w:rPr>
          <w:t>4</w:t>
        </w:r>
        <w:r>
          <w:rPr>
            <w:noProof/>
            <w:webHidden/>
          </w:rPr>
          <w:fldChar w:fldCharType="end"/>
        </w:r>
        <w:r>
          <w:fldChar w:fldCharType="end"/>
        </w:r>
      </w:ins>
    </w:p>
    <w:p w:rsidR="00C56E4D" w:rsidRDefault="00600905">
      <w:pPr>
        <w:pStyle w:val="TOC2"/>
        <w:rPr>
          <w:ins w:id="239" w:author="jbocchiaro" w:date="2013-02-09T16:39:00Z"/>
          <w:rFonts w:asciiTheme="minorHAnsi" w:eastAsiaTheme="minorEastAsia" w:hAnsiTheme="minorHAnsi" w:cstheme="minorBidi"/>
          <w:noProof/>
          <w:sz w:val="22"/>
          <w:szCs w:val="22"/>
        </w:rPr>
      </w:pPr>
      <w:ins w:id="240" w:author="jbocchiaro" w:date="2013-02-09T16:39:00Z">
        <w:r>
          <w:fldChar w:fldCharType="begin"/>
        </w:r>
        <w:r>
          <w:instrText>HYPERLINK \l "_Toc317530765"</w:instrText>
        </w:r>
        <w:r>
          <w:fldChar w:fldCharType="separate"/>
        </w:r>
        <w:r w:rsidR="00C56E4D" w:rsidRPr="00866C1C">
          <w:rPr>
            <w:rStyle w:val="Hyperlink"/>
            <w:rFonts w:cs="Arial"/>
            <w:noProof/>
          </w:rPr>
          <w:t>4.1.3</w:t>
        </w:r>
        <w:r w:rsidR="00C56E4D">
          <w:rPr>
            <w:rFonts w:asciiTheme="minorHAnsi" w:eastAsiaTheme="minorEastAsia" w:hAnsiTheme="minorHAnsi" w:cstheme="minorBidi"/>
            <w:noProof/>
            <w:sz w:val="22"/>
            <w:szCs w:val="22"/>
          </w:rPr>
          <w:tab/>
        </w:r>
        <w:r w:rsidR="00C56E4D" w:rsidRPr="00866C1C">
          <w:rPr>
            <w:rStyle w:val="Hyperlink"/>
            <w:rFonts w:cs="Arial"/>
            <w:noProof/>
          </w:rPr>
          <w:t>Technical qualifications</w:t>
        </w:r>
        <w:r w:rsidR="00C56E4D">
          <w:rPr>
            <w:noProof/>
            <w:webHidden/>
          </w:rPr>
          <w:tab/>
        </w:r>
        <w:r>
          <w:rPr>
            <w:noProof/>
            <w:webHidden/>
          </w:rPr>
          <w:fldChar w:fldCharType="begin"/>
        </w:r>
        <w:r w:rsidR="00C56E4D">
          <w:rPr>
            <w:noProof/>
            <w:webHidden/>
          </w:rPr>
          <w:instrText xml:space="preserve"> PAGEREF _Toc317530765 \h </w:instrText>
        </w:r>
        <w:r>
          <w:rPr>
            <w:noProof/>
            <w:webHidden/>
          </w:rPr>
        </w:r>
        <w:r>
          <w:rPr>
            <w:noProof/>
            <w:webHidden/>
          </w:rPr>
          <w:fldChar w:fldCharType="separate"/>
        </w:r>
        <w:r w:rsidR="003446FA">
          <w:rPr>
            <w:noProof/>
            <w:webHidden/>
          </w:rPr>
          <w:t>4</w:t>
        </w:r>
        <w:r>
          <w:rPr>
            <w:noProof/>
            <w:webHidden/>
          </w:rPr>
          <w:fldChar w:fldCharType="end"/>
        </w:r>
        <w:r>
          <w:fldChar w:fldCharType="end"/>
        </w:r>
      </w:ins>
    </w:p>
    <w:p w:rsidR="00C56E4D" w:rsidRDefault="00600905">
      <w:pPr>
        <w:pStyle w:val="TOC2"/>
        <w:rPr>
          <w:ins w:id="241" w:author="jbocchiaro" w:date="2013-02-09T16:39:00Z"/>
          <w:rFonts w:asciiTheme="minorHAnsi" w:eastAsiaTheme="minorEastAsia" w:hAnsiTheme="minorHAnsi" w:cstheme="minorBidi"/>
          <w:noProof/>
          <w:sz w:val="22"/>
          <w:szCs w:val="22"/>
        </w:rPr>
      </w:pPr>
      <w:ins w:id="242" w:author="jbocchiaro" w:date="2013-02-09T16:39:00Z">
        <w:r>
          <w:fldChar w:fldCharType="begin"/>
        </w:r>
        <w:r>
          <w:instrText>HYPERLINK \l "_Toc317530766"</w:instrText>
        </w:r>
        <w:r>
          <w:fldChar w:fldCharType="separate"/>
        </w:r>
        <w:r w:rsidR="00C56E4D" w:rsidRPr="00866C1C">
          <w:rPr>
            <w:rStyle w:val="Hyperlink"/>
            <w:rFonts w:cs="Arial"/>
            <w:noProof/>
          </w:rPr>
          <w:t>4.1.4</w:t>
        </w:r>
        <w:r w:rsidR="00C56E4D">
          <w:rPr>
            <w:rFonts w:asciiTheme="minorHAnsi" w:eastAsiaTheme="minorEastAsia" w:hAnsiTheme="minorHAnsi" w:cstheme="minorBidi"/>
            <w:noProof/>
            <w:sz w:val="22"/>
            <w:szCs w:val="22"/>
          </w:rPr>
          <w:tab/>
        </w:r>
        <w:r w:rsidR="00C56E4D" w:rsidRPr="00866C1C">
          <w:rPr>
            <w:rStyle w:val="Hyperlink"/>
            <w:rFonts w:cs="Arial"/>
            <w:noProof/>
          </w:rPr>
          <w:t>Committee size</w:t>
        </w:r>
        <w:r w:rsidR="00C56E4D">
          <w:rPr>
            <w:noProof/>
            <w:webHidden/>
          </w:rPr>
          <w:tab/>
        </w:r>
        <w:r>
          <w:rPr>
            <w:noProof/>
            <w:webHidden/>
          </w:rPr>
          <w:fldChar w:fldCharType="begin"/>
        </w:r>
        <w:r w:rsidR="00C56E4D">
          <w:rPr>
            <w:noProof/>
            <w:webHidden/>
          </w:rPr>
          <w:instrText xml:space="preserve"> PAGEREF _Toc317530766 \h </w:instrText>
        </w:r>
        <w:r>
          <w:rPr>
            <w:noProof/>
            <w:webHidden/>
          </w:rPr>
        </w:r>
        <w:r>
          <w:rPr>
            <w:noProof/>
            <w:webHidden/>
          </w:rPr>
          <w:fldChar w:fldCharType="separate"/>
        </w:r>
        <w:r w:rsidR="003446FA">
          <w:rPr>
            <w:noProof/>
            <w:webHidden/>
          </w:rPr>
          <w:t>4</w:t>
        </w:r>
        <w:r>
          <w:rPr>
            <w:noProof/>
            <w:webHidden/>
          </w:rPr>
          <w:fldChar w:fldCharType="end"/>
        </w:r>
        <w:r>
          <w:fldChar w:fldCharType="end"/>
        </w:r>
      </w:ins>
    </w:p>
    <w:p w:rsidR="00C56E4D" w:rsidRDefault="00600905">
      <w:pPr>
        <w:pStyle w:val="TOC2"/>
        <w:rPr>
          <w:ins w:id="243" w:author="jbocchiaro" w:date="2013-02-09T16:39:00Z"/>
          <w:rFonts w:asciiTheme="minorHAnsi" w:eastAsiaTheme="minorEastAsia" w:hAnsiTheme="minorHAnsi" w:cstheme="minorBidi"/>
          <w:noProof/>
          <w:sz w:val="22"/>
          <w:szCs w:val="22"/>
        </w:rPr>
      </w:pPr>
      <w:ins w:id="244" w:author="jbocchiaro" w:date="2013-02-09T16:39:00Z">
        <w:r>
          <w:fldChar w:fldCharType="begin"/>
        </w:r>
        <w:r>
          <w:instrText>HYPERLINK \l "_Toc317530767"</w:instrText>
        </w:r>
        <w:r>
          <w:fldChar w:fldCharType="separate"/>
        </w:r>
        <w:r w:rsidR="00C56E4D" w:rsidRPr="00866C1C">
          <w:rPr>
            <w:rStyle w:val="Hyperlink"/>
            <w:rFonts w:cs="Arial"/>
            <w:noProof/>
          </w:rPr>
          <w:t>4.1.5</w:t>
        </w:r>
        <w:r w:rsidR="00C56E4D">
          <w:rPr>
            <w:rFonts w:asciiTheme="minorHAnsi" w:eastAsiaTheme="minorEastAsia" w:hAnsiTheme="minorHAnsi" w:cstheme="minorBidi"/>
            <w:noProof/>
            <w:sz w:val="22"/>
            <w:szCs w:val="22"/>
          </w:rPr>
          <w:tab/>
        </w:r>
        <w:r w:rsidR="00C56E4D" w:rsidRPr="00866C1C">
          <w:rPr>
            <w:rStyle w:val="Hyperlink"/>
            <w:rFonts w:cs="Arial"/>
            <w:noProof/>
          </w:rPr>
          <w:t>Notification</w:t>
        </w:r>
        <w:r w:rsidR="00C56E4D">
          <w:rPr>
            <w:noProof/>
            <w:webHidden/>
          </w:rPr>
          <w:tab/>
        </w:r>
        <w:r>
          <w:rPr>
            <w:noProof/>
            <w:webHidden/>
          </w:rPr>
          <w:fldChar w:fldCharType="begin"/>
        </w:r>
        <w:r w:rsidR="00C56E4D">
          <w:rPr>
            <w:noProof/>
            <w:webHidden/>
          </w:rPr>
          <w:instrText xml:space="preserve"> PAGEREF _Toc317530767 \h </w:instrText>
        </w:r>
        <w:r>
          <w:rPr>
            <w:noProof/>
            <w:webHidden/>
          </w:rPr>
        </w:r>
        <w:r>
          <w:rPr>
            <w:noProof/>
            <w:webHidden/>
          </w:rPr>
          <w:fldChar w:fldCharType="separate"/>
        </w:r>
        <w:r w:rsidR="003446FA">
          <w:rPr>
            <w:noProof/>
            <w:webHidden/>
          </w:rPr>
          <w:t>4</w:t>
        </w:r>
        <w:r>
          <w:rPr>
            <w:noProof/>
            <w:webHidden/>
          </w:rPr>
          <w:fldChar w:fldCharType="end"/>
        </w:r>
        <w:r>
          <w:fldChar w:fldCharType="end"/>
        </w:r>
      </w:ins>
    </w:p>
    <w:p w:rsidR="00C56E4D" w:rsidRDefault="00600905">
      <w:pPr>
        <w:pStyle w:val="TOC2"/>
        <w:rPr>
          <w:ins w:id="245" w:author="jbocchiaro" w:date="2013-02-09T16:39:00Z"/>
          <w:rFonts w:asciiTheme="minorHAnsi" w:eastAsiaTheme="minorEastAsia" w:hAnsiTheme="minorHAnsi" w:cstheme="minorBidi"/>
          <w:noProof/>
          <w:sz w:val="22"/>
          <w:szCs w:val="22"/>
        </w:rPr>
      </w:pPr>
      <w:ins w:id="246" w:author="jbocchiaro" w:date="2013-02-09T16:39:00Z">
        <w:r>
          <w:fldChar w:fldCharType="begin"/>
        </w:r>
        <w:r>
          <w:instrText>HYPERLINK \l "_Toc317530768"</w:instrText>
        </w:r>
        <w:r>
          <w:fldChar w:fldCharType="separate"/>
        </w:r>
        <w:r w:rsidR="00C56E4D" w:rsidRPr="00866C1C">
          <w:rPr>
            <w:rStyle w:val="Hyperlink"/>
            <w:rFonts w:cs="Arial"/>
            <w:noProof/>
          </w:rPr>
          <w:t>4.2</w:t>
        </w:r>
        <w:r w:rsidR="00C56E4D">
          <w:rPr>
            <w:rFonts w:asciiTheme="minorHAnsi" w:eastAsiaTheme="minorEastAsia" w:hAnsiTheme="minorHAnsi" w:cstheme="minorBidi"/>
            <w:noProof/>
            <w:sz w:val="22"/>
            <w:szCs w:val="22"/>
          </w:rPr>
          <w:tab/>
        </w:r>
        <w:r w:rsidR="00C56E4D" w:rsidRPr="00866C1C">
          <w:rPr>
            <w:rStyle w:val="Hyperlink"/>
            <w:rFonts w:cs="Arial"/>
            <w:noProof/>
          </w:rPr>
          <w:t>Balance</w:t>
        </w:r>
        <w:r w:rsidR="00C56E4D">
          <w:rPr>
            <w:noProof/>
            <w:webHidden/>
          </w:rPr>
          <w:tab/>
        </w:r>
        <w:r>
          <w:rPr>
            <w:noProof/>
            <w:webHidden/>
          </w:rPr>
          <w:fldChar w:fldCharType="begin"/>
        </w:r>
        <w:r w:rsidR="00C56E4D">
          <w:rPr>
            <w:noProof/>
            <w:webHidden/>
          </w:rPr>
          <w:instrText xml:space="preserve"> PAGEREF _Toc317530768 \h </w:instrText>
        </w:r>
        <w:r>
          <w:rPr>
            <w:noProof/>
            <w:webHidden/>
          </w:rPr>
        </w:r>
        <w:r>
          <w:rPr>
            <w:noProof/>
            <w:webHidden/>
          </w:rPr>
          <w:fldChar w:fldCharType="separate"/>
        </w:r>
        <w:r w:rsidR="003446FA">
          <w:rPr>
            <w:noProof/>
            <w:webHidden/>
          </w:rPr>
          <w:t>5</w:t>
        </w:r>
        <w:r>
          <w:rPr>
            <w:noProof/>
            <w:webHidden/>
          </w:rPr>
          <w:fldChar w:fldCharType="end"/>
        </w:r>
        <w:r>
          <w:fldChar w:fldCharType="end"/>
        </w:r>
      </w:ins>
    </w:p>
    <w:p w:rsidR="00C56E4D" w:rsidRDefault="00600905">
      <w:pPr>
        <w:pStyle w:val="TOC2"/>
        <w:rPr>
          <w:ins w:id="247" w:author="jbocchiaro" w:date="2013-02-09T16:39:00Z"/>
          <w:rFonts w:asciiTheme="minorHAnsi" w:eastAsiaTheme="minorEastAsia" w:hAnsiTheme="minorHAnsi" w:cstheme="minorBidi"/>
          <w:noProof/>
          <w:sz w:val="22"/>
          <w:szCs w:val="22"/>
        </w:rPr>
      </w:pPr>
      <w:ins w:id="248" w:author="jbocchiaro" w:date="2013-02-09T16:39:00Z">
        <w:r>
          <w:fldChar w:fldCharType="begin"/>
        </w:r>
        <w:r>
          <w:instrText>HYPERLINK \l "_Toc317530769"</w:instrText>
        </w:r>
        <w:r>
          <w:fldChar w:fldCharType="separate"/>
        </w:r>
        <w:r w:rsidR="00C56E4D" w:rsidRPr="00866C1C">
          <w:rPr>
            <w:rStyle w:val="Hyperlink"/>
            <w:rFonts w:cs="Arial"/>
            <w:noProof/>
          </w:rPr>
          <w:t>4.3</w:t>
        </w:r>
        <w:r w:rsidR="00C56E4D">
          <w:rPr>
            <w:rFonts w:asciiTheme="minorHAnsi" w:eastAsiaTheme="minorEastAsia" w:hAnsiTheme="minorHAnsi" w:cstheme="minorBidi"/>
            <w:noProof/>
            <w:sz w:val="22"/>
            <w:szCs w:val="22"/>
          </w:rPr>
          <w:tab/>
        </w:r>
        <w:r w:rsidR="00C56E4D" w:rsidRPr="00866C1C">
          <w:rPr>
            <w:rStyle w:val="Hyperlink"/>
            <w:rFonts w:cs="Arial"/>
            <w:noProof/>
          </w:rPr>
          <w:t>Dominance</w:t>
        </w:r>
        <w:r w:rsidR="00C56E4D">
          <w:rPr>
            <w:noProof/>
            <w:webHidden/>
          </w:rPr>
          <w:tab/>
        </w:r>
        <w:r>
          <w:rPr>
            <w:noProof/>
            <w:webHidden/>
          </w:rPr>
          <w:fldChar w:fldCharType="begin"/>
        </w:r>
        <w:r w:rsidR="00C56E4D">
          <w:rPr>
            <w:noProof/>
            <w:webHidden/>
          </w:rPr>
          <w:instrText xml:space="preserve"> PAGEREF _Toc317530769 \h </w:instrText>
        </w:r>
        <w:r>
          <w:rPr>
            <w:noProof/>
            <w:webHidden/>
          </w:rPr>
        </w:r>
        <w:r>
          <w:rPr>
            <w:noProof/>
            <w:webHidden/>
          </w:rPr>
          <w:fldChar w:fldCharType="separate"/>
        </w:r>
        <w:r w:rsidR="003446FA">
          <w:rPr>
            <w:noProof/>
            <w:webHidden/>
          </w:rPr>
          <w:t>5</w:t>
        </w:r>
        <w:r>
          <w:rPr>
            <w:noProof/>
            <w:webHidden/>
          </w:rPr>
          <w:fldChar w:fldCharType="end"/>
        </w:r>
        <w:r>
          <w:fldChar w:fldCharType="end"/>
        </w:r>
      </w:ins>
    </w:p>
    <w:p w:rsidR="00C56E4D" w:rsidRDefault="00600905">
      <w:pPr>
        <w:pStyle w:val="TOC2"/>
        <w:rPr>
          <w:ins w:id="249" w:author="jbocchiaro" w:date="2013-02-09T16:39:00Z"/>
          <w:rFonts w:asciiTheme="minorHAnsi" w:eastAsiaTheme="minorEastAsia" w:hAnsiTheme="minorHAnsi" w:cstheme="minorBidi"/>
          <w:noProof/>
          <w:sz w:val="22"/>
          <w:szCs w:val="22"/>
        </w:rPr>
      </w:pPr>
      <w:ins w:id="250" w:author="jbocchiaro" w:date="2013-02-09T16:39:00Z">
        <w:r>
          <w:fldChar w:fldCharType="begin"/>
        </w:r>
        <w:r>
          <w:instrText>HYPERLINK \l "_Toc317530770"</w:instrText>
        </w:r>
        <w:r>
          <w:fldChar w:fldCharType="separate"/>
        </w:r>
        <w:r w:rsidR="00C56E4D" w:rsidRPr="00866C1C">
          <w:rPr>
            <w:rStyle w:val="Hyperlink"/>
            <w:rFonts w:cs="Arial"/>
            <w:noProof/>
          </w:rPr>
          <w:t>4.4</w:t>
        </w:r>
        <w:r w:rsidR="00C56E4D">
          <w:rPr>
            <w:rFonts w:asciiTheme="minorHAnsi" w:eastAsiaTheme="minorEastAsia" w:hAnsiTheme="minorHAnsi" w:cstheme="minorBidi"/>
            <w:noProof/>
            <w:sz w:val="22"/>
            <w:szCs w:val="22"/>
          </w:rPr>
          <w:tab/>
        </w:r>
        <w:r w:rsidR="00C56E4D" w:rsidRPr="00866C1C">
          <w:rPr>
            <w:rStyle w:val="Hyperlink"/>
            <w:rFonts w:cs="Arial"/>
            <w:noProof/>
          </w:rPr>
          <w:t>Views and objections</w:t>
        </w:r>
        <w:r w:rsidR="00C56E4D">
          <w:rPr>
            <w:noProof/>
            <w:webHidden/>
          </w:rPr>
          <w:tab/>
        </w:r>
        <w:r>
          <w:rPr>
            <w:noProof/>
            <w:webHidden/>
          </w:rPr>
          <w:fldChar w:fldCharType="begin"/>
        </w:r>
        <w:r w:rsidR="00C56E4D">
          <w:rPr>
            <w:noProof/>
            <w:webHidden/>
          </w:rPr>
          <w:instrText xml:space="preserve"> PAGEREF _Toc317530770 \h </w:instrText>
        </w:r>
        <w:r>
          <w:rPr>
            <w:noProof/>
            <w:webHidden/>
          </w:rPr>
        </w:r>
        <w:r>
          <w:rPr>
            <w:noProof/>
            <w:webHidden/>
          </w:rPr>
          <w:fldChar w:fldCharType="separate"/>
        </w:r>
        <w:r w:rsidR="003446FA">
          <w:rPr>
            <w:noProof/>
            <w:webHidden/>
          </w:rPr>
          <w:t>6</w:t>
        </w:r>
        <w:r>
          <w:rPr>
            <w:noProof/>
            <w:webHidden/>
          </w:rPr>
          <w:fldChar w:fldCharType="end"/>
        </w:r>
        <w:r>
          <w:fldChar w:fldCharType="end"/>
        </w:r>
      </w:ins>
    </w:p>
    <w:p w:rsidR="00C56E4D" w:rsidRDefault="00600905">
      <w:pPr>
        <w:pStyle w:val="TOC2"/>
        <w:rPr>
          <w:ins w:id="251" w:author="jbocchiaro" w:date="2013-02-09T16:39:00Z"/>
          <w:rFonts w:asciiTheme="minorHAnsi" w:eastAsiaTheme="minorEastAsia" w:hAnsiTheme="minorHAnsi" w:cstheme="minorBidi"/>
          <w:noProof/>
          <w:sz w:val="22"/>
          <w:szCs w:val="22"/>
        </w:rPr>
      </w:pPr>
      <w:ins w:id="252" w:author="jbocchiaro" w:date="2013-02-09T16:39:00Z">
        <w:r>
          <w:fldChar w:fldCharType="begin"/>
        </w:r>
        <w:r>
          <w:instrText>HYPERLINK \l "_Toc317530771"</w:instrText>
        </w:r>
        <w:r>
          <w:fldChar w:fldCharType="separate"/>
        </w:r>
        <w:r w:rsidR="00C56E4D" w:rsidRPr="00866C1C">
          <w:rPr>
            <w:rStyle w:val="Hyperlink"/>
            <w:rFonts w:cs="Arial"/>
            <w:noProof/>
          </w:rPr>
          <w:t>4.5</w:t>
        </w:r>
        <w:r w:rsidR="00C56E4D">
          <w:rPr>
            <w:rFonts w:asciiTheme="minorHAnsi" w:eastAsiaTheme="minorEastAsia" w:hAnsiTheme="minorHAnsi" w:cstheme="minorBidi"/>
            <w:noProof/>
            <w:sz w:val="22"/>
            <w:szCs w:val="22"/>
          </w:rPr>
          <w:tab/>
        </w:r>
        <w:r w:rsidR="00C56E4D" w:rsidRPr="00866C1C">
          <w:rPr>
            <w:rStyle w:val="Hyperlink"/>
            <w:rFonts w:cs="Arial"/>
            <w:noProof/>
          </w:rPr>
          <w:t>Voting</w:t>
        </w:r>
        <w:r w:rsidR="00C56E4D">
          <w:rPr>
            <w:noProof/>
            <w:webHidden/>
          </w:rPr>
          <w:tab/>
        </w:r>
        <w:r>
          <w:rPr>
            <w:noProof/>
            <w:webHidden/>
          </w:rPr>
          <w:fldChar w:fldCharType="begin"/>
        </w:r>
        <w:r w:rsidR="00C56E4D">
          <w:rPr>
            <w:noProof/>
            <w:webHidden/>
          </w:rPr>
          <w:instrText xml:space="preserve"> PAGEREF _Toc317530771 \h </w:instrText>
        </w:r>
        <w:r>
          <w:rPr>
            <w:noProof/>
            <w:webHidden/>
          </w:rPr>
        </w:r>
        <w:r>
          <w:rPr>
            <w:noProof/>
            <w:webHidden/>
          </w:rPr>
          <w:fldChar w:fldCharType="separate"/>
        </w:r>
        <w:r w:rsidR="003446FA">
          <w:rPr>
            <w:noProof/>
            <w:webHidden/>
          </w:rPr>
          <w:t>6</w:t>
        </w:r>
        <w:r>
          <w:rPr>
            <w:noProof/>
            <w:webHidden/>
          </w:rPr>
          <w:fldChar w:fldCharType="end"/>
        </w:r>
        <w:r>
          <w:fldChar w:fldCharType="end"/>
        </w:r>
      </w:ins>
    </w:p>
    <w:p w:rsidR="00C56E4D" w:rsidRDefault="00600905">
      <w:pPr>
        <w:pStyle w:val="TOC2"/>
        <w:rPr>
          <w:ins w:id="253" w:author="jbocchiaro" w:date="2013-02-09T16:39:00Z"/>
          <w:rFonts w:asciiTheme="minorHAnsi" w:eastAsiaTheme="minorEastAsia" w:hAnsiTheme="minorHAnsi" w:cstheme="minorBidi"/>
          <w:noProof/>
          <w:sz w:val="22"/>
          <w:szCs w:val="22"/>
        </w:rPr>
      </w:pPr>
      <w:ins w:id="254" w:author="jbocchiaro" w:date="2013-02-09T16:39:00Z">
        <w:r>
          <w:fldChar w:fldCharType="begin"/>
        </w:r>
        <w:r>
          <w:instrText>HYPERLINK \l "_Toc317530772"</w:instrText>
        </w:r>
        <w:r>
          <w:fldChar w:fldCharType="separate"/>
        </w:r>
        <w:r w:rsidR="00C56E4D" w:rsidRPr="00866C1C">
          <w:rPr>
            <w:rStyle w:val="Hyperlink"/>
            <w:rFonts w:cs="Arial"/>
            <w:noProof/>
          </w:rPr>
          <w:t>4.5.1</w:t>
        </w:r>
        <w:r w:rsidR="00C56E4D">
          <w:rPr>
            <w:rFonts w:asciiTheme="minorHAnsi" w:eastAsiaTheme="minorEastAsia" w:hAnsiTheme="minorHAnsi" w:cstheme="minorBidi"/>
            <w:noProof/>
            <w:sz w:val="22"/>
            <w:szCs w:val="22"/>
          </w:rPr>
          <w:tab/>
        </w:r>
        <w:r w:rsidR="00C56E4D" w:rsidRPr="00866C1C">
          <w:rPr>
            <w:rStyle w:val="Hyperlink"/>
            <w:rFonts w:cs="Arial"/>
            <w:noProof/>
          </w:rPr>
          <w:t>Voting options</w:t>
        </w:r>
        <w:r w:rsidR="00C56E4D">
          <w:rPr>
            <w:noProof/>
            <w:webHidden/>
          </w:rPr>
          <w:tab/>
        </w:r>
        <w:r>
          <w:rPr>
            <w:noProof/>
            <w:webHidden/>
          </w:rPr>
          <w:fldChar w:fldCharType="begin"/>
        </w:r>
        <w:r w:rsidR="00C56E4D">
          <w:rPr>
            <w:noProof/>
            <w:webHidden/>
          </w:rPr>
          <w:instrText xml:space="preserve"> PAGEREF _Toc317530772 \h </w:instrText>
        </w:r>
        <w:r>
          <w:rPr>
            <w:noProof/>
            <w:webHidden/>
          </w:rPr>
        </w:r>
        <w:r>
          <w:rPr>
            <w:noProof/>
            <w:webHidden/>
          </w:rPr>
          <w:fldChar w:fldCharType="separate"/>
        </w:r>
        <w:r w:rsidR="003446FA">
          <w:rPr>
            <w:noProof/>
            <w:webHidden/>
          </w:rPr>
          <w:t>6</w:t>
        </w:r>
        <w:r>
          <w:rPr>
            <w:noProof/>
            <w:webHidden/>
          </w:rPr>
          <w:fldChar w:fldCharType="end"/>
        </w:r>
        <w:r>
          <w:fldChar w:fldCharType="end"/>
        </w:r>
      </w:ins>
    </w:p>
    <w:p w:rsidR="00C56E4D" w:rsidRDefault="00600905">
      <w:pPr>
        <w:pStyle w:val="TOC2"/>
        <w:rPr>
          <w:ins w:id="255" w:author="jbocchiaro" w:date="2013-02-09T16:39:00Z"/>
          <w:rFonts w:asciiTheme="minorHAnsi" w:eastAsiaTheme="minorEastAsia" w:hAnsiTheme="minorHAnsi" w:cstheme="minorBidi"/>
          <w:noProof/>
          <w:sz w:val="22"/>
          <w:szCs w:val="22"/>
        </w:rPr>
      </w:pPr>
      <w:ins w:id="256" w:author="jbocchiaro" w:date="2013-02-09T16:39:00Z">
        <w:r>
          <w:fldChar w:fldCharType="begin"/>
        </w:r>
        <w:r>
          <w:instrText>HYPERLINK \l "_Toc317530773"</w:instrText>
        </w:r>
        <w:r>
          <w:fldChar w:fldCharType="separate"/>
        </w:r>
        <w:r w:rsidR="00C56E4D" w:rsidRPr="00866C1C">
          <w:rPr>
            <w:rStyle w:val="Hyperlink"/>
            <w:rFonts w:cs="Arial"/>
            <w:noProof/>
          </w:rPr>
          <w:t>4.5.2</w:t>
        </w:r>
        <w:r w:rsidR="00C56E4D">
          <w:rPr>
            <w:rFonts w:asciiTheme="minorHAnsi" w:eastAsiaTheme="minorEastAsia" w:hAnsiTheme="minorHAnsi" w:cstheme="minorBidi"/>
            <w:noProof/>
            <w:sz w:val="22"/>
            <w:szCs w:val="22"/>
          </w:rPr>
          <w:tab/>
        </w:r>
        <w:r w:rsidR="00C56E4D" w:rsidRPr="00866C1C">
          <w:rPr>
            <w:rStyle w:val="Hyperlink"/>
            <w:rFonts w:cs="Arial"/>
            <w:noProof/>
          </w:rPr>
          <w:t>Approval requirements</w:t>
        </w:r>
        <w:r w:rsidR="00C56E4D">
          <w:rPr>
            <w:noProof/>
            <w:webHidden/>
          </w:rPr>
          <w:tab/>
        </w:r>
        <w:r>
          <w:rPr>
            <w:noProof/>
            <w:webHidden/>
          </w:rPr>
          <w:fldChar w:fldCharType="begin"/>
        </w:r>
        <w:r w:rsidR="00C56E4D">
          <w:rPr>
            <w:noProof/>
            <w:webHidden/>
          </w:rPr>
          <w:instrText xml:space="preserve"> PAGEREF _Toc317530773 \h </w:instrText>
        </w:r>
        <w:r>
          <w:rPr>
            <w:noProof/>
            <w:webHidden/>
          </w:rPr>
        </w:r>
        <w:r>
          <w:rPr>
            <w:noProof/>
            <w:webHidden/>
          </w:rPr>
          <w:fldChar w:fldCharType="separate"/>
        </w:r>
        <w:r w:rsidR="003446FA">
          <w:rPr>
            <w:noProof/>
            <w:webHidden/>
          </w:rPr>
          <w:t>6</w:t>
        </w:r>
        <w:r>
          <w:rPr>
            <w:noProof/>
            <w:webHidden/>
          </w:rPr>
          <w:fldChar w:fldCharType="end"/>
        </w:r>
        <w:r>
          <w:fldChar w:fldCharType="end"/>
        </w:r>
      </w:ins>
    </w:p>
    <w:p w:rsidR="00C56E4D" w:rsidRDefault="00600905">
      <w:pPr>
        <w:pStyle w:val="TOC2"/>
        <w:rPr>
          <w:ins w:id="257" w:author="jbocchiaro" w:date="2013-02-09T16:39:00Z"/>
          <w:rFonts w:asciiTheme="minorHAnsi" w:eastAsiaTheme="minorEastAsia" w:hAnsiTheme="minorHAnsi" w:cstheme="minorBidi"/>
          <w:noProof/>
          <w:sz w:val="22"/>
          <w:szCs w:val="22"/>
        </w:rPr>
      </w:pPr>
      <w:ins w:id="258" w:author="jbocchiaro" w:date="2013-02-09T16:39:00Z">
        <w:r>
          <w:fldChar w:fldCharType="begin"/>
        </w:r>
        <w:r>
          <w:instrText>HYPERLINK \l "_Toc317530774"</w:instrText>
        </w:r>
        <w:r>
          <w:fldChar w:fldCharType="separate"/>
        </w:r>
        <w:r w:rsidR="00C56E4D" w:rsidRPr="00866C1C">
          <w:rPr>
            <w:rStyle w:val="Hyperlink"/>
            <w:rFonts w:cs="Arial"/>
            <w:noProof/>
          </w:rPr>
          <w:t>4.6</w:t>
        </w:r>
        <w:r w:rsidR="00C56E4D">
          <w:rPr>
            <w:rFonts w:asciiTheme="minorHAnsi" w:eastAsiaTheme="minorEastAsia" w:hAnsiTheme="minorHAnsi" w:cstheme="minorBidi"/>
            <w:noProof/>
            <w:sz w:val="22"/>
            <w:szCs w:val="22"/>
          </w:rPr>
          <w:tab/>
        </w:r>
        <w:r w:rsidR="00C56E4D" w:rsidRPr="00866C1C">
          <w:rPr>
            <w:rStyle w:val="Hyperlink"/>
            <w:rFonts w:cs="Arial"/>
            <w:noProof/>
          </w:rPr>
          <w:t>Public review</w:t>
        </w:r>
        <w:r w:rsidR="00C56E4D">
          <w:rPr>
            <w:noProof/>
            <w:webHidden/>
          </w:rPr>
          <w:tab/>
        </w:r>
        <w:r>
          <w:rPr>
            <w:noProof/>
            <w:webHidden/>
          </w:rPr>
          <w:fldChar w:fldCharType="begin"/>
        </w:r>
        <w:r w:rsidR="00C56E4D">
          <w:rPr>
            <w:noProof/>
            <w:webHidden/>
          </w:rPr>
          <w:instrText xml:space="preserve"> PAGEREF _Toc317530774 \h </w:instrText>
        </w:r>
        <w:r>
          <w:rPr>
            <w:noProof/>
            <w:webHidden/>
          </w:rPr>
        </w:r>
        <w:r>
          <w:rPr>
            <w:noProof/>
            <w:webHidden/>
          </w:rPr>
          <w:fldChar w:fldCharType="separate"/>
        </w:r>
        <w:r w:rsidR="003446FA">
          <w:rPr>
            <w:noProof/>
            <w:webHidden/>
          </w:rPr>
          <w:t>7</w:t>
        </w:r>
        <w:r>
          <w:rPr>
            <w:noProof/>
            <w:webHidden/>
          </w:rPr>
          <w:fldChar w:fldCharType="end"/>
        </w:r>
        <w:r>
          <w:fldChar w:fldCharType="end"/>
        </w:r>
      </w:ins>
    </w:p>
    <w:p w:rsidR="00C56E4D" w:rsidRDefault="00600905">
      <w:pPr>
        <w:pStyle w:val="TOC2"/>
        <w:rPr>
          <w:ins w:id="259" w:author="jbocchiaro" w:date="2013-02-09T16:39:00Z"/>
          <w:rFonts w:asciiTheme="minorHAnsi" w:eastAsiaTheme="minorEastAsia" w:hAnsiTheme="minorHAnsi" w:cstheme="minorBidi"/>
          <w:noProof/>
          <w:sz w:val="22"/>
          <w:szCs w:val="22"/>
        </w:rPr>
      </w:pPr>
      <w:ins w:id="260" w:author="jbocchiaro" w:date="2013-02-09T16:39:00Z">
        <w:r>
          <w:fldChar w:fldCharType="begin"/>
        </w:r>
        <w:r>
          <w:instrText>HYPERLINK \l "_Toc317530775"</w:instrText>
        </w:r>
        <w:r>
          <w:fldChar w:fldCharType="separate"/>
        </w:r>
        <w:r w:rsidR="00C56E4D" w:rsidRPr="00866C1C">
          <w:rPr>
            <w:rStyle w:val="Hyperlink"/>
            <w:rFonts w:cs="Arial"/>
            <w:noProof/>
          </w:rPr>
          <w:t>4.7</w:t>
        </w:r>
        <w:r w:rsidR="00C56E4D">
          <w:rPr>
            <w:rFonts w:asciiTheme="minorHAnsi" w:eastAsiaTheme="minorEastAsia" w:hAnsiTheme="minorHAnsi" w:cstheme="minorBidi"/>
            <w:noProof/>
            <w:sz w:val="22"/>
            <w:szCs w:val="22"/>
          </w:rPr>
          <w:tab/>
        </w:r>
        <w:r w:rsidR="00C56E4D" w:rsidRPr="00866C1C">
          <w:rPr>
            <w:rStyle w:val="Hyperlink"/>
            <w:rFonts w:cs="Arial"/>
            <w:noProof/>
          </w:rPr>
          <w:t>Appeals</w:t>
        </w:r>
        <w:r w:rsidR="00C56E4D">
          <w:rPr>
            <w:noProof/>
            <w:webHidden/>
          </w:rPr>
          <w:tab/>
        </w:r>
        <w:r>
          <w:rPr>
            <w:noProof/>
            <w:webHidden/>
          </w:rPr>
          <w:fldChar w:fldCharType="begin"/>
        </w:r>
        <w:r w:rsidR="00C56E4D">
          <w:rPr>
            <w:noProof/>
            <w:webHidden/>
          </w:rPr>
          <w:instrText xml:space="preserve"> PAGEREF _Toc317530775 \h </w:instrText>
        </w:r>
        <w:r>
          <w:rPr>
            <w:noProof/>
            <w:webHidden/>
          </w:rPr>
        </w:r>
        <w:r>
          <w:rPr>
            <w:noProof/>
            <w:webHidden/>
          </w:rPr>
          <w:fldChar w:fldCharType="separate"/>
        </w:r>
        <w:r w:rsidR="003446FA">
          <w:rPr>
            <w:noProof/>
            <w:webHidden/>
          </w:rPr>
          <w:t>7</w:t>
        </w:r>
        <w:r>
          <w:rPr>
            <w:noProof/>
            <w:webHidden/>
          </w:rPr>
          <w:fldChar w:fldCharType="end"/>
        </w:r>
        <w:r>
          <w:fldChar w:fldCharType="end"/>
        </w:r>
      </w:ins>
    </w:p>
    <w:p w:rsidR="00C56E4D" w:rsidRDefault="00600905">
      <w:pPr>
        <w:pStyle w:val="TOC2"/>
        <w:rPr>
          <w:ins w:id="261" w:author="jbocchiaro" w:date="2013-02-09T16:39:00Z"/>
          <w:rFonts w:asciiTheme="minorHAnsi" w:eastAsiaTheme="minorEastAsia" w:hAnsiTheme="minorHAnsi" w:cstheme="minorBidi"/>
          <w:noProof/>
          <w:sz w:val="22"/>
          <w:szCs w:val="22"/>
        </w:rPr>
      </w:pPr>
      <w:ins w:id="262" w:author="jbocchiaro" w:date="2013-02-09T16:39:00Z">
        <w:r>
          <w:fldChar w:fldCharType="begin"/>
        </w:r>
        <w:r>
          <w:instrText>HYPERLINK \l "_Toc317530776"</w:instrText>
        </w:r>
        <w:r>
          <w:fldChar w:fldCharType="separate"/>
        </w:r>
        <w:r w:rsidR="00C56E4D" w:rsidRPr="00866C1C">
          <w:rPr>
            <w:rStyle w:val="Hyperlink"/>
            <w:rFonts w:cs="Arial"/>
            <w:noProof/>
          </w:rPr>
          <w:t>4.7.1</w:t>
        </w:r>
        <w:r w:rsidR="00C56E4D">
          <w:rPr>
            <w:rFonts w:asciiTheme="minorHAnsi" w:eastAsiaTheme="minorEastAsia" w:hAnsiTheme="minorHAnsi" w:cstheme="minorBidi"/>
            <w:noProof/>
            <w:sz w:val="22"/>
            <w:szCs w:val="22"/>
          </w:rPr>
          <w:tab/>
        </w:r>
        <w:r w:rsidR="00C56E4D" w:rsidRPr="00866C1C">
          <w:rPr>
            <w:rStyle w:val="Hyperlink"/>
            <w:rFonts w:cs="Arial"/>
            <w:noProof/>
          </w:rPr>
          <w:t>Timing</w:t>
        </w:r>
        <w:r w:rsidR="00C56E4D">
          <w:rPr>
            <w:noProof/>
            <w:webHidden/>
          </w:rPr>
          <w:tab/>
        </w:r>
        <w:r>
          <w:rPr>
            <w:noProof/>
            <w:webHidden/>
          </w:rPr>
          <w:fldChar w:fldCharType="begin"/>
        </w:r>
        <w:r w:rsidR="00C56E4D">
          <w:rPr>
            <w:noProof/>
            <w:webHidden/>
          </w:rPr>
          <w:instrText xml:space="preserve"> PAGEREF _Toc317530776 \h </w:instrText>
        </w:r>
        <w:r>
          <w:rPr>
            <w:noProof/>
            <w:webHidden/>
          </w:rPr>
        </w:r>
        <w:r>
          <w:rPr>
            <w:noProof/>
            <w:webHidden/>
          </w:rPr>
          <w:fldChar w:fldCharType="separate"/>
        </w:r>
        <w:r w:rsidR="003446FA">
          <w:rPr>
            <w:noProof/>
            <w:webHidden/>
          </w:rPr>
          <w:t>7</w:t>
        </w:r>
        <w:r>
          <w:rPr>
            <w:noProof/>
            <w:webHidden/>
          </w:rPr>
          <w:fldChar w:fldCharType="end"/>
        </w:r>
        <w:r>
          <w:fldChar w:fldCharType="end"/>
        </w:r>
      </w:ins>
    </w:p>
    <w:p w:rsidR="00C56E4D" w:rsidRDefault="00600905">
      <w:pPr>
        <w:pStyle w:val="TOC2"/>
        <w:rPr>
          <w:ins w:id="263" w:author="jbocchiaro" w:date="2013-02-09T16:39:00Z"/>
          <w:rFonts w:asciiTheme="minorHAnsi" w:eastAsiaTheme="minorEastAsia" w:hAnsiTheme="minorHAnsi" w:cstheme="minorBidi"/>
          <w:noProof/>
          <w:sz w:val="22"/>
          <w:szCs w:val="22"/>
        </w:rPr>
      </w:pPr>
      <w:ins w:id="264" w:author="jbocchiaro" w:date="2013-02-09T16:39:00Z">
        <w:r>
          <w:fldChar w:fldCharType="begin"/>
        </w:r>
        <w:r>
          <w:instrText>HYPERLINK \l "_Toc317530777"</w:instrText>
        </w:r>
        <w:r>
          <w:fldChar w:fldCharType="separate"/>
        </w:r>
        <w:r w:rsidR="00C56E4D" w:rsidRPr="00866C1C">
          <w:rPr>
            <w:rStyle w:val="Hyperlink"/>
            <w:rFonts w:cs="Arial"/>
            <w:noProof/>
          </w:rPr>
          <w:t>4.7.2</w:t>
        </w:r>
        <w:r w:rsidR="00C56E4D">
          <w:rPr>
            <w:rFonts w:asciiTheme="minorHAnsi" w:eastAsiaTheme="minorEastAsia" w:hAnsiTheme="minorHAnsi" w:cstheme="minorBidi"/>
            <w:noProof/>
            <w:sz w:val="22"/>
            <w:szCs w:val="22"/>
          </w:rPr>
          <w:tab/>
        </w:r>
        <w:r w:rsidR="00C56E4D" w:rsidRPr="00866C1C">
          <w:rPr>
            <w:rStyle w:val="Hyperlink"/>
            <w:rFonts w:cs="Arial"/>
            <w:noProof/>
          </w:rPr>
          <w:t>Appeals panel</w:t>
        </w:r>
        <w:r w:rsidR="00C56E4D">
          <w:rPr>
            <w:noProof/>
            <w:webHidden/>
          </w:rPr>
          <w:tab/>
        </w:r>
        <w:r>
          <w:rPr>
            <w:noProof/>
            <w:webHidden/>
          </w:rPr>
          <w:fldChar w:fldCharType="begin"/>
        </w:r>
        <w:r w:rsidR="00C56E4D">
          <w:rPr>
            <w:noProof/>
            <w:webHidden/>
          </w:rPr>
          <w:instrText xml:space="preserve"> PAGEREF _Toc317530777 \h </w:instrText>
        </w:r>
        <w:r>
          <w:rPr>
            <w:noProof/>
            <w:webHidden/>
          </w:rPr>
        </w:r>
        <w:r>
          <w:rPr>
            <w:noProof/>
            <w:webHidden/>
          </w:rPr>
          <w:fldChar w:fldCharType="separate"/>
        </w:r>
        <w:r w:rsidR="003446FA">
          <w:rPr>
            <w:noProof/>
            <w:webHidden/>
          </w:rPr>
          <w:t>7</w:t>
        </w:r>
        <w:r>
          <w:rPr>
            <w:noProof/>
            <w:webHidden/>
          </w:rPr>
          <w:fldChar w:fldCharType="end"/>
        </w:r>
        <w:r>
          <w:fldChar w:fldCharType="end"/>
        </w:r>
      </w:ins>
    </w:p>
    <w:p w:rsidR="00C56E4D" w:rsidRDefault="00600905">
      <w:pPr>
        <w:pStyle w:val="TOC2"/>
        <w:rPr>
          <w:ins w:id="265" w:author="jbocchiaro" w:date="2013-02-09T16:39:00Z"/>
          <w:rFonts w:asciiTheme="minorHAnsi" w:eastAsiaTheme="minorEastAsia" w:hAnsiTheme="minorHAnsi" w:cstheme="minorBidi"/>
          <w:noProof/>
          <w:sz w:val="22"/>
          <w:szCs w:val="22"/>
        </w:rPr>
      </w:pPr>
      <w:ins w:id="266" w:author="jbocchiaro" w:date="2013-02-09T16:39:00Z">
        <w:r>
          <w:lastRenderedPageBreak/>
          <w:fldChar w:fldCharType="begin"/>
        </w:r>
        <w:r>
          <w:instrText>HYPERLINK \l "_Toc317530778"</w:instrText>
        </w:r>
        <w:r>
          <w:fldChar w:fldCharType="separate"/>
        </w:r>
        <w:r w:rsidR="00C56E4D" w:rsidRPr="00866C1C">
          <w:rPr>
            <w:rStyle w:val="Hyperlink"/>
            <w:rFonts w:cs="Arial"/>
            <w:noProof/>
          </w:rPr>
          <w:t>4.7.3</w:t>
        </w:r>
        <w:r w:rsidR="00C56E4D">
          <w:rPr>
            <w:rFonts w:asciiTheme="minorHAnsi" w:eastAsiaTheme="minorEastAsia" w:hAnsiTheme="minorHAnsi" w:cstheme="minorBidi"/>
            <w:noProof/>
            <w:sz w:val="22"/>
            <w:szCs w:val="22"/>
          </w:rPr>
          <w:tab/>
        </w:r>
        <w:r w:rsidR="00C56E4D" w:rsidRPr="00866C1C">
          <w:rPr>
            <w:rStyle w:val="Hyperlink"/>
            <w:rFonts w:cs="Arial"/>
            <w:noProof/>
          </w:rPr>
          <w:t>Hearing</w:t>
        </w:r>
        <w:r w:rsidR="00C56E4D">
          <w:rPr>
            <w:noProof/>
            <w:webHidden/>
          </w:rPr>
          <w:tab/>
        </w:r>
        <w:r>
          <w:rPr>
            <w:noProof/>
            <w:webHidden/>
          </w:rPr>
          <w:fldChar w:fldCharType="begin"/>
        </w:r>
        <w:r w:rsidR="00C56E4D">
          <w:rPr>
            <w:noProof/>
            <w:webHidden/>
          </w:rPr>
          <w:instrText xml:space="preserve"> PAGEREF _Toc317530778 \h </w:instrText>
        </w:r>
        <w:r>
          <w:rPr>
            <w:noProof/>
            <w:webHidden/>
          </w:rPr>
        </w:r>
        <w:r>
          <w:rPr>
            <w:noProof/>
            <w:webHidden/>
          </w:rPr>
          <w:fldChar w:fldCharType="separate"/>
        </w:r>
        <w:r w:rsidR="003446FA">
          <w:rPr>
            <w:noProof/>
            <w:webHidden/>
          </w:rPr>
          <w:t>7</w:t>
        </w:r>
        <w:r>
          <w:rPr>
            <w:noProof/>
            <w:webHidden/>
          </w:rPr>
          <w:fldChar w:fldCharType="end"/>
        </w:r>
        <w:r>
          <w:fldChar w:fldCharType="end"/>
        </w:r>
      </w:ins>
    </w:p>
    <w:p w:rsidR="00C56E4D" w:rsidRDefault="00600905">
      <w:pPr>
        <w:pStyle w:val="TOC2"/>
        <w:rPr>
          <w:ins w:id="267" w:author="jbocchiaro" w:date="2013-02-09T16:39:00Z"/>
          <w:rFonts w:asciiTheme="minorHAnsi" w:eastAsiaTheme="minorEastAsia" w:hAnsiTheme="minorHAnsi" w:cstheme="minorBidi"/>
          <w:noProof/>
          <w:sz w:val="22"/>
          <w:szCs w:val="22"/>
        </w:rPr>
      </w:pPr>
      <w:ins w:id="268" w:author="jbocchiaro" w:date="2013-02-09T16:39:00Z">
        <w:r>
          <w:fldChar w:fldCharType="begin"/>
        </w:r>
        <w:r>
          <w:instrText>HYPERLINK \l "_Toc317530779"</w:instrText>
        </w:r>
        <w:r>
          <w:fldChar w:fldCharType="separate"/>
        </w:r>
        <w:r w:rsidR="00C56E4D" w:rsidRPr="00866C1C">
          <w:rPr>
            <w:rStyle w:val="Hyperlink"/>
            <w:rFonts w:cs="Arial"/>
            <w:noProof/>
          </w:rPr>
          <w:t>4.7.4</w:t>
        </w:r>
        <w:r w:rsidR="00C56E4D">
          <w:rPr>
            <w:rFonts w:asciiTheme="minorHAnsi" w:eastAsiaTheme="minorEastAsia" w:hAnsiTheme="minorHAnsi" w:cstheme="minorBidi"/>
            <w:noProof/>
            <w:sz w:val="22"/>
            <w:szCs w:val="22"/>
          </w:rPr>
          <w:tab/>
        </w:r>
        <w:r w:rsidR="00C56E4D" w:rsidRPr="00866C1C">
          <w:rPr>
            <w:rStyle w:val="Hyperlink"/>
            <w:rFonts w:cs="Arial"/>
            <w:noProof/>
          </w:rPr>
          <w:t>Verdict</w:t>
        </w:r>
        <w:r w:rsidR="00C56E4D">
          <w:rPr>
            <w:noProof/>
            <w:webHidden/>
          </w:rPr>
          <w:tab/>
        </w:r>
        <w:r>
          <w:rPr>
            <w:noProof/>
            <w:webHidden/>
          </w:rPr>
          <w:fldChar w:fldCharType="begin"/>
        </w:r>
        <w:r w:rsidR="00C56E4D">
          <w:rPr>
            <w:noProof/>
            <w:webHidden/>
          </w:rPr>
          <w:instrText xml:space="preserve"> PAGEREF _Toc317530779 \h </w:instrText>
        </w:r>
        <w:r>
          <w:rPr>
            <w:noProof/>
            <w:webHidden/>
          </w:rPr>
        </w:r>
        <w:r>
          <w:rPr>
            <w:noProof/>
            <w:webHidden/>
          </w:rPr>
          <w:fldChar w:fldCharType="separate"/>
        </w:r>
        <w:r w:rsidR="003446FA">
          <w:rPr>
            <w:noProof/>
            <w:webHidden/>
          </w:rPr>
          <w:t>7</w:t>
        </w:r>
        <w:r>
          <w:rPr>
            <w:noProof/>
            <w:webHidden/>
          </w:rPr>
          <w:fldChar w:fldCharType="end"/>
        </w:r>
        <w:r>
          <w:fldChar w:fldCharType="end"/>
        </w:r>
      </w:ins>
    </w:p>
    <w:p w:rsidR="00C56E4D" w:rsidRDefault="00600905">
      <w:pPr>
        <w:pStyle w:val="TOC2"/>
        <w:rPr>
          <w:ins w:id="269" w:author="jbocchiaro" w:date="2013-02-09T16:39:00Z"/>
          <w:rFonts w:asciiTheme="minorHAnsi" w:eastAsiaTheme="minorEastAsia" w:hAnsiTheme="minorHAnsi" w:cstheme="minorBidi"/>
          <w:noProof/>
          <w:sz w:val="22"/>
          <w:szCs w:val="22"/>
        </w:rPr>
      </w:pPr>
      <w:ins w:id="270" w:author="jbocchiaro" w:date="2013-02-09T16:39:00Z">
        <w:r>
          <w:fldChar w:fldCharType="begin"/>
        </w:r>
        <w:r>
          <w:instrText>HYPERLINK \l "_Toc317530780"</w:instrText>
        </w:r>
        <w:r>
          <w:fldChar w:fldCharType="separate"/>
        </w:r>
        <w:r w:rsidR="00C56E4D" w:rsidRPr="00866C1C">
          <w:rPr>
            <w:rStyle w:val="Hyperlink"/>
            <w:rFonts w:cs="Arial"/>
            <w:noProof/>
          </w:rPr>
          <w:t>4.7.5</w:t>
        </w:r>
        <w:r w:rsidR="00C56E4D">
          <w:rPr>
            <w:rFonts w:asciiTheme="minorHAnsi" w:eastAsiaTheme="minorEastAsia" w:hAnsiTheme="minorHAnsi" w:cstheme="minorBidi"/>
            <w:noProof/>
            <w:sz w:val="22"/>
            <w:szCs w:val="22"/>
          </w:rPr>
          <w:tab/>
        </w:r>
        <w:r w:rsidR="00C56E4D" w:rsidRPr="00866C1C">
          <w:rPr>
            <w:rStyle w:val="Hyperlink"/>
            <w:rFonts w:cs="Arial"/>
            <w:noProof/>
          </w:rPr>
          <w:t>Further appeal</w:t>
        </w:r>
        <w:r w:rsidR="00C56E4D">
          <w:rPr>
            <w:noProof/>
            <w:webHidden/>
          </w:rPr>
          <w:tab/>
        </w:r>
        <w:r>
          <w:rPr>
            <w:noProof/>
            <w:webHidden/>
          </w:rPr>
          <w:fldChar w:fldCharType="begin"/>
        </w:r>
        <w:r w:rsidR="00C56E4D">
          <w:rPr>
            <w:noProof/>
            <w:webHidden/>
          </w:rPr>
          <w:instrText xml:space="preserve"> PAGEREF _Toc317530780 \h </w:instrText>
        </w:r>
        <w:r>
          <w:rPr>
            <w:noProof/>
            <w:webHidden/>
          </w:rPr>
        </w:r>
        <w:r>
          <w:rPr>
            <w:noProof/>
            <w:webHidden/>
          </w:rPr>
          <w:fldChar w:fldCharType="separate"/>
        </w:r>
        <w:r w:rsidR="003446FA">
          <w:rPr>
            <w:noProof/>
            <w:webHidden/>
          </w:rPr>
          <w:t>7</w:t>
        </w:r>
        <w:r>
          <w:rPr>
            <w:noProof/>
            <w:webHidden/>
          </w:rPr>
          <w:fldChar w:fldCharType="end"/>
        </w:r>
        <w:r>
          <w:fldChar w:fldCharType="end"/>
        </w:r>
      </w:ins>
    </w:p>
    <w:p w:rsidR="00C56E4D" w:rsidRDefault="00600905">
      <w:pPr>
        <w:pStyle w:val="TOC2"/>
        <w:rPr>
          <w:ins w:id="271" w:author="jbocchiaro" w:date="2013-02-09T16:39:00Z"/>
          <w:rFonts w:asciiTheme="minorHAnsi" w:eastAsiaTheme="minorEastAsia" w:hAnsiTheme="minorHAnsi" w:cstheme="minorBidi"/>
          <w:noProof/>
          <w:sz w:val="22"/>
          <w:szCs w:val="22"/>
        </w:rPr>
      </w:pPr>
      <w:ins w:id="272" w:author="jbocchiaro" w:date="2013-02-09T16:39:00Z">
        <w:r>
          <w:fldChar w:fldCharType="begin"/>
        </w:r>
        <w:r>
          <w:instrText>HYPERLINK \l "_Toc317530781"</w:instrText>
        </w:r>
        <w:r>
          <w:fldChar w:fldCharType="separate"/>
        </w:r>
        <w:r w:rsidR="00C56E4D" w:rsidRPr="00866C1C">
          <w:rPr>
            <w:rStyle w:val="Hyperlink"/>
            <w:rFonts w:cs="Arial"/>
            <w:noProof/>
          </w:rPr>
          <w:t>4.8</w:t>
        </w:r>
        <w:r w:rsidR="00C56E4D">
          <w:rPr>
            <w:rFonts w:asciiTheme="minorHAnsi" w:eastAsiaTheme="minorEastAsia" w:hAnsiTheme="minorHAnsi" w:cstheme="minorBidi"/>
            <w:noProof/>
            <w:sz w:val="22"/>
            <w:szCs w:val="22"/>
          </w:rPr>
          <w:tab/>
        </w:r>
        <w:r w:rsidR="00C56E4D" w:rsidRPr="00866C1C">
          <w:rPr>
            <w:rStyle w:val="Hyperlink"/>
            <w:rFonts w:cs="Arial"/>
            <w:noProof/>
          </w:rPr>
          <w:t>Maintenance</w:t>
        </w:r>
        <w:r w:rsidR="00C56E4D">
          <w:rPr>
            <w:noProof/>
            <w:webHidden/>
          </w:rPr>
          <w:tab/>
        </w:r>
        <w:r>
          <w:rPr>
            <w:noProof/>
            <w:webHidden/>
          </w:rPr>
          <w:fldChar w:fldCharType="begin"/>
        </w:r>
        <w:r w:rsidR="00C56E4D">
          <w:rPr>
            <w:noProof/>
            <w:webHidden/>
          </w:rPr>
          <w:instrText xml:space="preserve"> PAGEREF _Toc317530781 \h </w:instrText>
        </w:r>
        <w:r>
          <w:rPr>
            <w:noProof/>
            <w:webHidden/>
          </w:rPr>
        </w:r>
        <w:r>
          <w:rPr>
            <w:noProof/>
            <w:webHidden/>
          </w:rPr>
          <w:fldChar w:fldCharType="separate"/>
        </w:r>
        <w:r w:rsidR="003446FA">
          <w:rPr>
            <w:noProof/>
            <w:webHidden/>
          </w:rPr>
          <w:t>8</w:t>
        </w:r>
        <w:r>
          <w:rPr>
            <w:noProof/>
            <w:webHidden/>
          </w:rPr>
          <w:fldChar w:fldCharType="end"/>
        </w:r>
        <w:r>
          <w:fldChar w:fldCharType="end"/>
        </w:r>
      </w:ins>
    </w:p>
    <w:p w:rsidR="00C56E4D" w:rsidRDefault="00600905">
      <w:pPr>
        <w:pStyle w:val="TOC2"/>
        <w:rPr>
          <w:ins w:id="273" w:author="jbocchiaro" w:date="2013-02-09T16:39:00Z"/>
          <w:rFonts w:asciiTheme="minorHAnsi" w:eastAsiaTheme="minorEastAsia" w:hAnsiTheme="minorHAnsi" w:cstheme="minorBidi"/>
          <w:noProof/>
          <w:sz w:val="22"/>
          <w:szCs w:val="22"/>
        </w:rPr>
      </w:pPr>
      <w:ins w:id="274" w:author="jbocchiaro" w:date="2013-02-09T16:39:00Z">
        <w:r>
          <w:fldChar w:fldCharType="begin"/>
        </w:r>
        <w:r>
          <w:instrText>HYPERLINK \l "_Toc317530782"</w:instrText>
        </w:r>
        <w:r>
          <w:fldChar w:fldCharType="separate"/>
        </w:r>
        <w:r w:rsidR="00C56E4D" w:rsidRPr="00866C1C">
          <w:rPr>
            <w:rStyle w:val="Hyperlink"/>
            <w:rFonts w:cs="Arial"/>
            <w:noProof/>
          </w:rPr>
          <w:t>4.8.1 Regular Maintenance</w:t>
        </w:r>
        <w:r w:rsidR="00C56E4D">
          <w:rPr>
            <w:noProof/>
            <w:webHidden/>
          </w:rPr>
          <w:tab/>
        </w:r>
        <w:r>
          <w:rPr>
            <w:noProof/>
            <w:webHidden/>
          </w:rPr>
          <w:fldChar w:fldCharType="begin"/>
        </w:r>
        <w:r w:rsidR="00C56E4D">
          <w:rPr>
            <w:noProof/>
            <w:webHidden/>
          </w:rPr>
          <w:instrText xml:space="preserve"> PAGEREF _Toc317530782 \h </w:instrText>
        </w:r>
        <w:r>
          <w:rPr>
            <w:noProof/>
            <w:webHidden/>
          </w:rPr>
        </w:r>
        <w:r>
          <w:rPr>
            <w:noProof/>
            <w:webHidden/>
          </w:rPr>
          <w:fldChar w:fldCharType="separate"/>
        </w:r>
        <w:r w:rsidR="003446FA">
          <w:rPr>
            <w:noProof/>
            <w:webHidden/>
          </w:rPr>
          <w:t>8</w:t>
        </w:r>
        <w:r>
          <w:rPr>
            <w:noProof/>
            <w:webHidden/>
          </w:rPr>
          <w:fldChar w:fldCharType="end"/>
        </w:r>
        <w:r>
          <w:fldChar w:fldCharType="end"/>
        </w:r>
      </w:ins>
    </w:p>
    <w:p w:rsidR="00C56E4D" w:rsidRDefault="00600905">
      <w:pPr>
        <w:pStyle w:val="TOC2"/>
        <w:rPr>
          <w:ins w:id="275" w:author="jbocchiaro" w:date="2013-02-09T16:39:00Z"/>
          <w:rFonts w:asciiTheme="minorHAnsi" w:eastAsiaTheme="minorEastAsia" w:hAnsiTheme="minorHAnsi" w:cstheme="minorBidi"/>
          <w:noProof/>
          <w:sz w:val="22"/>
          <w:szCs w:val="22"/>
        </w:rPr>
      </w:pPr>
      <w:ins w:id="276" w:author="jbocchiaro" w:date="2013-02-09T16:39:00Z">
        <w:r>
          <w:fldChar w:fldCharType="begin"/>
        </w:r>
        <w:r>
          <w:instrText>HYPERLINK \l "_Toc317530783"</w:instrText>
        </w:r>
        <w:r>
          <w:fldChar w:fldCharType="separate"/>
        </w:r>
        <w:r w:rsidR="00C56E4D" w:rsidRPr="00866C1C">
          <w:rPr>
            <w:rStyle w:val="Hyperlink"/>
            <w:rFonts w:cs="Arial"/>
            <w:noProof/>
          </w:rPr>
          <w:t>4.8.2 Stabilized Maintenance</w:t>
        </w:r>
        <w:r w:rsidR="00C56E4D">
          <w:rPr>
            <w:noProof/>
            <w:webHidden/>
          </w:rPr>
          <w:tab/>
        </w:r>
        <w:r>
          <w:rPr>
            <w:noProof/>
            <w:webHidden/>
          </w:rPr>
          <w:fldChar w:fldCharType="begin"/>
        </w:r>
        <w:r w:rsidR="00C56E4D">
          <w:rPr>
            <w:noProof/>
            <w:webHidden/>
          </w:rPr>
          <w:instrText xml:space="preserve"> PAGEREF _Toc317530783 \h </w:instrText>
        </w:r>
        <w:r>
          <w:rPr>
            <w:noProof/>
            <w:webHidden/>
          </w:rPr>
        </w:r>
        <w:r>
          <w:rPr>
            <w:noProof/>
            <w:webHidden/>
          </w:rPr>
          <w:fldChar w:fldCharType="separate"/>
        </w:r>
        <w:r w:rsidR="003446FA">
          <w:rPr>
            <w:noProof/>
            <w:webHidden/>
          </w:rPr>
          <w:t>8</w:t>
        </w:r>
        <w:r>
          <w:rPr>
            <w:noProof/>
            <w:webHidden/>
          </w:rPr>
          <w:fldChar w:fldCharType="end"/>
        </w:r>
        <w:r>
          <w:fldChar w:fldCharType="end"/>
        </w:r>
      </w:ins>
    </w:p>
    <w:p w:rsidR="00C56E4D" w:rsidRDefault="00600905">
      <w:pPr>
        <w:pStyle w:val="TOC2"/>
        <w:rPr>
          <w:ins w:id="277" w:author="jbocchiaro" w:date="2013-02-09T16:39:00Z"/>
          <w:rFonts w:asciiTheme="minorHAnsi" w:eastAsiaTheme="minorEastAsia" w:hAnsiTheme="minorHAnsi" w:cstheme="minorBidi"/>
          <w:noProof/>
          <w:sz w:val="22"/>
          <w:szCs w:val="22"/>
        </w:rPr>
      </w:pPr>
      <w:ins w:id="278" w:author="jbocchiaro" w:date="2013-02-09T16:39:00Z">
        <w:r>
          <w:fldChar w:fldCharType="begin"/>
        </w:r>
        <w:r>
          <w:instrText>HYPERLINK \l "_Toc317530784"</w:instrText>
        </w:r>
        <w:r>
          <w:fldChar w:fldCharType="separate"/>
        </w:r>
        <w:r w:rsidR="00C56E4D" w:rsidRPr="00866C1C">
          <w:rPr>
            <w:rStyle w:val="Hyperlink"/>
            <w:rFonts w:cs="Arial"/>
            <w:noProof/>
          </w:rPr>
          <w:t>4.9</w:t>
        </w:r>
        <w:r w:rsidR="00C56E4D">
          <w:rPr>
            <w:rFonts w:asciiTheme="minorHAnsi" w:eastAsiaTheme="minorEastAsia" w:hAnsiTheme="minorHAnsi" w:cstheme="minorBidi"/>
            <w:noProof/>
            <w:sz w:val="22"/>
            <w:szCs w:val="22"/>
          </w:rPr>
          <w:tab/>
        </w:r>
        <w:r w:rsidR="00C56E4D" w:rsidRPr="00866C1C">
          <w:rPr>
            <w:rStyle w:val="Hyperlink"/>
            <w:rFonts w:cs="Arial"/>
            <w:noProof/>
          </w:rPr>
          <w:t>Records</w:t>
        </w:r>
        <w:r w:rsidR="00C56E4D">
          <w:rPr>
            <w:noProof/>
            <w:webHidden/>
          </w:rPr>
          <w:tab/>
        </w:r>
        <w:r>
          <w:rPr>
            <w:noProof/>
            <w:webHidden/>
          </w:rPr>
          <w:fldChar w:fldCharType="begin"/>
        </w:r>
        <w:r w:rsidR="00C56E4D">
          <w:rPr>
            <w:noProof/>
            <w:webHidden/>
          </w:rPr>
          <w:instrText xml:space="preserve"> PAGEREF _Toc317530784 \h </w:instrText>
        </w:r>
        <w:r>
          <w:rPr>
            <w:noProof/>
            <w:webHidden/>
          </w:rPr>
        </w:r>
        <w:r>
          <w:rPr>
            <w:noProof/>
            <w:webHidden/>
          </w:rPr>
          <w:fldChar w:fldCharType="separate"/>
        </w:r>
        <w:r w:rsidR="003446FA">
          <w:rPr>
            <w:noProof/>
            <w:webHidden/>
          </w:rPr>
          <w:t>8</w:t>
        </w:r>
        <w:r>
          <w:rPr>
            <w:noProof/>
            <w:webHidden/>
          </w:rPr>
          <w:fldChar w:fldCharType="end"/>
        </w:r>
        <w:r>
          <w:fldChar w:fldCharType="end"/>
        </w:r>
      </w:ins>
    </w:p>
    <w:p w:rsidR="00C56E4D" w:rsidRDefault="00600905">
      <w:pPr>
        <w:pStyle w:val="TOC1"/>
        <w:tabs>
          <w:tab w:val="left" w:pos="480"/>
          <w:tab w:val="right" w:leader="dot" w:pos="9350"/>
        </w:tabs>
        <w:rPr>
          <w:ins w:id="279" w:author="jbocchiaro" w:date="2013-02-09T16:39:00Z"/>
          <w:rFonts w:asciiTheme="minorHAnsi" w:eastAsiaTheme="minorEastAsia" w:hAnsiTheme="minorHAnsi" w:cstheme="minorBidi"/>
          <w:noProof/>
          <w:sz w:val="22"/>
          <w:szCs w:val="22"/>
        </w:rPr>
      </w:pPr>
      <w:ins w:id="280" w:author="jbocchiaro" w:date="2013-02-09T16:39:00Z">
        <w:r>
          <w:fldChar w:fldCharType="begin"/>
        </w:r>
        <w:r>
          <w:instrText>HYPERLINK \l "_Toc317530785"</w:instrText>
        </w:r>
        <w:r>
          <w:fldChar w:fldCharType="separate"/>
        </w:r>
        <w:r w:rsidR="00C56E4D" w:rsidRPr="00866C1C">
          <w:rPr>
            <w:rStyle w:val="Hyperlink"/>
            <w:rFonts w:cs="Arial"/>
            <w:noProof/>
          </w:rPr>
          <w:t>5</w:t>
        </w:r>
        <w:r w:rsidR="00C56E4D">
          <w:rPr>
            <w:rFonts w:asciiTheme="minorHAnsi" w:eastAsiaTheme="minorEastAsia" w:hAnsiTheme="minorHAnsi" w:cstheme="minorBidi"/>
            <w:noProof/>
            <w:sz w:val="22"/>
            <w:szCs w:val="22"/>
          </w:rPr>
          <w:tab/>
        </w:r>
        <w:r w:rsidR="00C56E4D" w:rsidRPr="00866C1C">
          <w:rPr>
            <w:rStyle w:val="Hyperlink"/>
            <w:rFonts w:cs="Arial"/>
            <w:noProof/>
          </w:rPr>
          <w:t>Policies and administrative procedures</w:t>
        </w:r>
        <w:r w:rsidR="00C56E4D">
          <w:rPr>
            <w:noProof/>
            <w:webHidden/>
          </w:rPr>
          <w:tab/>
        </w:r>
        <w:r>
          <w:rPr>
            <w:noProof/>
            <w:webHidden/>
          </w:rPr>
          <w:fldChar w:fldCharType="begin"/>
        </w:r>
        <w:r w:rsidR="00C56E4D">
          <w:rPr>
            <w:noProof/>
            <w:webHidden/>
          </w:rPr>
          <w:instrText xml:space="preserve"> PAGEREF _Toc317530785 \h </w:instrText>
        </w:r>
        <w:r>
          <w:rPr>
            <w:noProof/>
            <w:webHidden/>
          </w:rPr>
        </w:r>
        <w:r>
          <w:rPr>
            <w:noProof/>
            <w:webHidden/>
          </w:rPr>
          <w:fldChar w:fldCharType="separate"/>
        </w:r>
        <w:r w:rsidR="003446FA">
          <w:rPr>
            <w:noProof/>
            <w:webHidden/>
          </w:rPr>
          <w:t>9</w:t>
        </w:r>
        <w:r>
          <w:rPr>
            <w:noProof/>
            <w:webHidden/>
          </w:rPr>
          <w:fldChar w:fldCharType="end"/>
        </w:r>
        <w:r>
          <w:fldChar w:fldCharType="end"/>
        </w:r>
      </w:ins>
    </w:p>
    <w:p w:rsidR="00C56E4D" w:rsidRDefault="00600905">
      <w:pPr>
        <w:pStyle w:val="TOC2"/>
        <w:rPr>
          <w:ins w:id="281" w:author="jbocchiaro" w:date="2013-02-09T16:39:00Z"/>
          <w:rFonts w:asciiTheme="minorHAnsi" w:eastAsiaTheme="minorEastAsia" w:hAnsiTheme="minorHAnsi" w:cstheme="minorBidi"/>
          <w:noProof/>
          <w:sz w:val="22"/>
          <w:szCs w:val="22"/>
        </w:rPr>
      </w:pPr>
      <w:ins w:id="282" w:author="jbocchiaro" w:date="2013-02-09T16:39:00Z">
        <w:r>
          <w:fldChar w:fldCharType="begin"/>
        </w:r>
        <w:r>
          <w:instrText>HYPERLINK \l "_Toc317530786"</w:instrText>
        </w:r>
        <w:r>
          <w:fldChar w:fldCharType="separate"/>
        </w:r>
        <w:r w:rsidR="00C56E4D" w:rsidRPr="00866C1C">
          <w:rPr>
            <w:rStyle w:val="Hyperlink"/>
            <w:rFonts w:cs="Arial"/>
            <w:noProof/>
          </w:rPr>
          <w:t>5.1</w:t>
        </w:r>
        <w:r w:rsidR="00C56E4D">
          <w:rPr>
            <w:rFonts w:asciiTheme="minorHAnsi" w:eastAsiaTheme="minorEastAsia" w:hAnsiTheme="minorHAnsi" w:cstheme="minorBidi"/>
            <w:noProof/>
            <w:sz w:val="22"/>
            <w:szCs w:val="22"/>
          </w:rPr>
          <w:tab/>
        </w:r>
        <w:r w:rsidR="00C56E4D" w:rsidRPr="00866C1C">
          <w:rPr>
            <w:rStyle w:val="Hyperlink"/>
            <w:rFonts w:cs="Arial"/>
            <w:noProof/>
          </w:rPr>
          <w:t>Patent policy</w:t>
        </w:r>
        <w:r w:rsidR="00C56E4D">
          <w:rPr>
            <w:noProof/>
            <w:webHidden/>
          </w:rPr>
          <w:tab/>
        </w:r>
        <w:r>
          <w:rPr>
            <w:noProof/>
            <w:webHidden/>
          </w:rPr>
          <w:fldChar w:fldCharType="begin"/>
        </w:r>
        <w:r w:rsidR="00C56E4D">
          <w:rPr>
            <w:noProof/>
            <w:webHidden/>
          </w:rPr>
          <w:instrText xml:space="preserve"> PAGEREF _Toc317530786 \h </w:instrText>
        </w:r>
        <w:r>
          <w:rPr>
            <w:noProof/>
            <w:webHidden/>
          </w:rPr>
        </w:r>
        <w:r>
          <w:rPr>
            <w:noProof/>
            <w:webHidden/>
          </w:rPr>
          <w:fldChar w:fldCharType="separate"/>
        </w:r>
        <w:r w:rsidR="003446FA">
          <w:rPr>
            <w:noProof/>
            <w:webHidden/>
          </w:rPr>
          <w:t>9</w:t>
        </w:r>
        <w:r>
          <w:rPr>
            <w:noProof/>
            <w:webHidden/>
          </w:rPr>
          <w:fldChar w:fldCharType="end"/>
        </w:r>
        <w:r>
          <w:fldChar w:fldCharType="end"/>
        </w:r>
      </w:ins>
    </w:p>
    <w:p w:rsidR="00C56E4D" w:rsidRDefault="00600905">
      <w:pPr>
        <w:pStyle w:val="TOC2"/>
        <w:rPr>
          <w:ins w:id="283" w:author="jbocchiaro" w:date="2013-02-09T16:39:00Z"/>
          <w:rFonts w:asciiTheme="minorHAnsi" w:eastAsiaTheme="minorEastAsia" w:hAnsiTheme="minorHAnsi" w:cstheme="minorBidi"/>
          <w:noProof/>
          <w:sz w:val="22"/>
          <w:szCs w:val="22"/>
        </w:rPr>
      </w:pPr>
      <w:ins w:id="284" w:author="jbocchiaro" w:date="2013-02-09T16:39:00Z">
        <w:r>
          <w:fldChar w:fldCharType="begin"/>
        </w:r>
        <w:r>
          <w:instrText>HYPERLINK \l "_Toc317530787"</w:instrText>
        </w:r>
        <w:r>
          <w:fldChar w:fldCharType="separate"/>
        </w:r>
        <w:r w:rsidR="00C56E4D" w:rsidRPr="00866C1C">
          <w:rPr>
            <w:rStyle w:val="Hyperlink"/>
            <w:rFonts w:cs="Arial"/>
            <w:noProof/>
          </w:rPr>
          <w:t>5.2</w:t>
        </w:r>
        <w:r w:rsidR="00C56E4D">
          <w:rPr>
            <w:rFonts w:asciiTheme="minorHAnsi" w:eastAsiaTheme="minorEastAsia" w:hAnsiTheme="minorHAnsi" w:cstheme="minorBidi"/>
            <w:noProof/>
            <w:sz w:val="22"/>
            <w:szCs w:val="22"/>
          </w:rPr>
          <w:tab/>
        </w:r>
        <w:r w:rsidR="00C56E4D" w:rsidRPr="00866C1C">
          <w:rPr>
            <w:rStyle w:val="Hyperlink"/>
            <w:rFonts w:cs="Arial"/>
            <w:noProof/>
          </w:rPr>
          <w:t>Commercial terms and conditions</w:t>
        </w:r>
        <w:r w:rsidR="00C56E4D">
          <w:rPr>
            <w:noProof/>
            <w:webHidden/>
          </w:rPr>
          <w:tab/>
        </w:r>
        <w:r>
          <w:rPr>
            <w:noProof/>
            <w:webHidden/>
          </w:rPr>
          <w:fldChar w:fldCharType="begin"/>
        </w:r>
        <w:r w:rsidR="00C56E4D">
          <w:rPr>
            <w:noProof/>
            <w:webHidden/>
          </w:rPr>
          <w:instrText xml:space="preserve"> PAGEREF _Toc317530787 \h </w:instrText>
        </w:r>
        <w:r>
          <w:rPr>
            <w:noProof/>
            <w:webHidden/>
          </w:rPr>
        </w:r>
        <w:r>
          <w:rPr>
            <w:noProof/>
            <w:webHidden/>
          </w:rPr>
          <w:fldChar w:fldCharType="separate"/>
        </w:r>
        <w:r w:rsidR="003446FA">
          <w:rPr>
            <w:noProof/>
            <w:webHidden/>
          </w:rPr>
          <w:t>9</w:t>
        </w:r>
        <w:r>
          <w:rPr>
            <w:noProof/>
            <w:webHidden/>
          </w:rPr>
          <w:fldChar w:fldCharType="end"/>
        </w:r>
        <w:r>
          <w:fldChar w:fldCharType="end"/>
        </w:r>
      </w:ins>
    </w:p>
    <w:p w:rsidR="00C56E4D" w:rsidRDefault="00600905">
      <w:pPr>
        <w:pStyle w:val="TOC2"/>
        <w:rPr>
          <w:ins w:id="285" w:author="jbocchiaro" w:date="2013-02-09T16:39:00Z"/>
          <w:rFonts w:asciiTheme="minorHAnsi" w:eastAsiaTheme="minorEastAsia" w:hAnsiTheme="minorHAnsi" w:cstheme="minorBidi"/>
          <w:noProof/>
          <w:sz w:val="22"/>
          <w:szCs w:val="22"/>
        </w:rPr>
      </w:pPr>
      <w:ins w:id="286" w:author="jbocchiaro" w:date="2013-02-09T16:39:00Z">
        <w:r>
          <w:fldChar w:fldCharType="begin"/>
        </w:r>
        <w:r>
          <w:instrText>HYPERLINK \l "_Toc317530788"</w:instrText>
        </w:r>
        <w:r>
          <w:fldChar w:fldCharType="separate"/>
        </w:r>
        <w:r w:rsidR="00C56E4D" w:rsidRPr="00866C1C">
          <w:rPr>
            <w:rStyle w:val="Hyperlink"/>
            <w:rFonts w:cs="Arial"/>
            <w:noProof/>
          </w:rPr>
          <w:t>5.3</w:t>
        </w:r>
        <w:r w:rsidR="00C56E4D">
          <w:rPr>
            <w:rFonts w:asciiTheme="minorHAnsi" w:eastAsiaTheme="minorEastAsia" w:hAnsiTheme="minorHAnsi" w:cstheme="minorBidi"/>
            <w:noProof/>
            <w:sz w:val="22"/>
            <w:szCs w:val="22"/>
          </w:rPr>
          <w:tab/>
        </w:r>
        <w:r w:rsidR="00C56E4D" w:rsidRPr="00866C1C">
          <w:rPr>
            <w:rStyle w:val="Hyperlink"/>
            <w:rFonts w:cs="Arial"/>
            <w:noProof/>
          </w:rPr>
          <w:t>Records of compliance</w:t>
        </w:r>
        <w:r w:rsidR="00C56E4D">
          <w:rPr>
            <w:noProof/>
            <w:webHidden/>
          </w:rPr>
          <w:tab/>
        </w:r>
        <w:r>
          <w:rPr>
            <w:noProof/>
            <w:webHidden/>
          </w:rPr>
          <w:fldChar w:fldCharType="begin"/>
        </w:r>
        <w:r w:rsidR="00C56E4D">
          <w:rPr>
            <w:noProof/>
            <w:webHidden/>
          </w:rPr>
          <w:instrText xml:space="preserve"> PAGEREF _Toc317530788 \h </w:instrText>
        </w:r>
        <w:r>
          <w:rPr>
            <w:noProof/>
            <w:webHidden/>
          </w:rPr>
        </w:r>
        <w:r>
          <w:rPr>
            <w:noProof/>
            <w:webHidden/>
          </w:rPr>
          <w:fldChar w:fldCharType="separate"/>
        </w:r>
        <w:r w:rsidR="003446FA">
          <w:rPr>
            <w:noProof/>
            <w:webHidden/>
          </w:rPr>
          <w:t>9</w:t>
        </w:r>
        <w:r>
          <w:rPr>
            <w:noProof/>
            <w:webHidden/>
          </w:rPr>
          <w:fldChar w:fldCharType="end"/>
        </w:r>
        <w:r>
          <w:fldChar w:fldCharType="end"/>
        </w:r>
      </w:ins>
    </w:p>
    <w:p w:rsidR="00C56E4D" w:rsidRDefault="00600905">
      <w:pPr>
        <w:pStyle w:val="TOC2"/>
        <w:rPr>
          <w:ins w:id="287" w:author="jbocchiaro" w:date="2013-02-09T16:39:00Z"/>
          <w:rFonts w:asciiTheme="minorHAnsi" w:eastAsiaTheme="minorEastAsia" w:hAnsiTheme="minorHAnsi" w:cstheme="minorBidi"/>
          <w:noProof/>
          <w:sz w:val="22"/>
          <w:szCs w:val="22"/>
        </w:rPr>
      </w:pPr>
      <w:ins w:id="288" w:author="jbocchiaro" w:date="2013-02-09T16:39:00Z">
        <w:r>
          <w:fldChar w:fldCharType="begin"/>
        </w:r>
        <w:r>
          <w:instrText>HYPERLINK \l "_Toc317530789"</w:instrText>
        </w:r>
        <w:r>
          <w:fldChar w:fldCharType="separate"/>
        </w:r>
        <w:r w:rsidR="00C56E4D" w:rsidRPr="00866C1C">
          <w:rPr>
            <w:rStyle w:val="Hyperlink"/>
            <w:rFonts w:cs="Arial"/>
            <w:noProof/>
          </w:rPr>
          <w:t>5.4</w:t>
        </w:r>
        <w:r w:rsidR="00C56E4D">
          <w:rPr>
            <w:rFonts w:asciiTheme="minorHAnsi" w:eastAsiaTheme="minorEastAsia" w:hAnsiTheme="minorHAnsi" w:cstheme="minorBidi"/>
            <w:noProof/>
            <w:sz w:val="22"/>
            <w:szCs w:val="22"/>
          </w:rPr>
          <w:tab/>
        </w:r>
        <w:r w:rsidR="00C56E4D" w:rsidRPr="00866C1C">
          <w:rPr>
            <w:rStyle w:val="Hyperlink"/>
            <w:rFonts w:cs="Arial"/>
            <w:noProof/>
          </w:rPr>
          <w:t>Metric policy</w:t>
        </w:r>
        <w:r w:rsidR="00C56E4D">
          <w:rPr>
            <w:noProof/>
            <w:webHidden/>
          </w:rPr>
          <w:tab/>
        </w:r>
        <w:r>
          <w:rPr>
            <w:noProof/>
            <w:webHidden/>
          </w:rPr>
          <w:fldChar w:fldCharType="begin"/>
        </w:r>
        <w:r w:rsidR="00C56E4D">
          <w:rPr>
            <w:noProof/>
            <w:webHidden/>
          </w:rPr>
          <w:instrText xml:space="preserve"> PAGEREF _Toc317530789 \h </w:instrText>
        </w:r>
        <w:r>
          <w:rPr>
            <w:noProof/>
            <w:webHidden/>
          </w:rPr>
        </w:r>
        <w:r>
          <w:rPr>
            <w:noProof/>
            <w:webHidden/>
          </w:rPr>
          <w:fldChar w:fldCharType="separate"/>
        </w:r>
        <w:r w:rsidR="003446FA">
          <w:rPr>
            <w:noProof/>
            <w:webHidden/>
          </w:rPr>
          <w:t>9</w:t>
        </w:r>
        <w:r>
          <w:rPr>
            <w:noProof/>
            <w:webHidden/>
          </w:rPr>
          <w:fldChar w:fldCharType="end"/>
        </w:r>
        <w:r>
          <w:fldChar w:fldCharType="end"/>
        </w:r>
      </w:ins>
    </w:p>
    <w:p w:rsidR="00C56E4D" w:rsidRDefault="00600905">
      <w:pPr>
        <w:pStyle w:val="TOC2"/>
        <w:rPr>
          <w:ins w:id="289" w:author="jbocchiaro" w:date="2013-02-09T16:39:00Z"/>
          <w:rFonts w:asciiTheme="minorHAnsi" w:eastAsiaTheme="minorEastAsia" w:hAnsiTheme="minorHAnsi" w:cstheme="minorBidi"/>
          <w:noProof/>
          <w:sz w:val="22"/>
          <w:szCs w:val="22"/>
        </w:rPr>
      </w:pPr>
      <w:ins w:id="290" w:author="jbocchiaro" w:date="2013-02-09T16:39:00Z">
        <w:r>
          <w:fldChar w:fldCharType="begin"/>
        </w:r>
        <w:r>
          <w:instrText>HYPERLINK \l "_Toc317530790"</w:instrText>
        </w:r>
        <w:r>
          <w:fldChar w:fldCharType="separate"/>
        </w:r>
        <w:r w:rsidR="00C56E4D" w:rsidRPr="00866C1C">
          <w:rPr>
            <w:rStyle w:val="Hyperlink"/>
            <w:rFonts w:cs="Arial"/>
            <w:noProof/>
          </w:rPr>
          <w:t>5.5</w:t>
        </w:r>
        <w:r w:rsidR="00C56E4D">
          <w:rPr>
            <w:rFonts w:asciiTheme="minorHAnsi" w:eastAsiaTheme="minorEastAsia" w:hAnsiTheme="minorHAnsi" w:cstheme="minorBidi"/>
            <w:noProof/>
            <w:sz w:val="22"/>
            <w:szCs w:val="22"/>
          </w:rPr>
          <w:tab/>
        </w:r>
        <w:r w:rsidR="00C56E4D" w:rsidRPr="00866C1C">
          <w:rPr>
            <w:rStyle w:val="Hyperlink"/>
            <w:rFonts w:cs="Arial"/>
            <w:noProof/>
          </w:rPr>
          <w:t>Interpretations policy</w:t>
        </w:r>
        <w:r w:rsidR="00C56E4D">
          <w:rPr>
            <w:noProof/>
            <w:webHidden/>
          </w:rPr>
          <w:tab/>
        </w:r>
        <w:r>
          <w:rPr>
            <w:noProof/>
            <w:webHidden/>
          </w:rPr>
          <w:fldChar w:fldCharType="begin"/>
        </w:r>
        <w:r w:rsidR="00C56E4D">
          <w:rPr>
            <w:noProof/>
            <w:webHidden/>
          </w:rPr>
          <w:instrText xml:space="preserve"> PAGEREF _Toc317530790 \h </w:instrText>
        </w:r>
        <w:r>
          <w:rPr>
            <w:noProof/>
            <w:webHidden/>
          </w:rPr>
        </w:r>
        <w:r>
          <w:rPr>
            <w:noProof/>
            <w:webHidden/>
          </w:rPr>
          <w:fldChar w:fldCharType="separate"/>
        </w:r>
        <w:r w:rsidR="003446FA">
          <w:rPr>
            <w:noProof/>
            <w:webHidden/>
          </w:rPr>
          <w:t>9</w:t>
        </w:r>
        <w:r>
          <w:rPr>
            <w:noProof/>
            <w:webHidden/>
          </w:rPr>
          <w:fldChar w:fldCharType="end"/>
        </w:r>
        <w:r>
          <w:fldChar w:fldCharType="end"/>
        </w:r>
      </w:ins>
    </w:p>
    <w:p w:rsidR="00C56E4D" w:rsidRDefault="00600905">
      <w:pPr>
        <w:pStyle w:val="TOC2"/>
        <w:rPr>
          <w:ins w:id="291" w:author="jbocchiaro" w:date="2013-02-09T16:39:00Z"/>
          <w:rFonts w:asciiTheme="minorHAnsi" w:eastAsiaTheme="minorEastAsia" w:hAnsiTheme="minorHAnsi" w:cstheme="minorBidi"/>
          <w:noProof/>
          <w:sz w:val="22"/>
          <w:szCs w:val="22"/>
        </w:rPr>
      </w:pPr>
      <w:ins w:id="292" w:author="jbocchiaro" w:date="2013-02-09T16:39:00Z">
        <w:r>
          <w:fldChar w:fldCharType="begin"/>
        </w:r>
        <w:r>
          <w:instrText>HYPERLINK \l "_Toc317530791"</w:instrText>
        </w:r>
        <w:r>
          <w:fldChar w:fldCharType="separate"/>
        </w:r>
        <w:r w:rsidR="00C56E4D" w:rsidRPr="00866C1C">
          <w:rPr>
            <w:rStyle w:val="Hyperlink"/>
            <w:rFonts w:cs="Arial"/>
            <w:noProof/>
          </w:rPr>
          <w:t>5.6</w:t>
        </w:r>
        <w:r w:rsidR="00C56E4D">
          <w:rPr>
            <w:rFonts w:asciiTheme="minorHAnsi" w:eastAsiaTheme="minorEastAsia" w:hAnsiTheme="minorHAnsi" w:cstheme="minorBidi"/>
            <w:noProof/>
            <w:sz w:val="22"/>
            <w:szCs w:val="22"/>
          </w:rPr>
          <w:tab/>
        </w:r>
        <w:r w:rsidR="00C56E4D" w:rsidRPr="00866C1C">
          <w:rPr>
            <w:rStyle w:val="Hyperlink"/>
            <w:rFonts w:cs="Arial"/>
            <w:noProof/>
          </w:rPr>
          <w:t>Acknowledgements</w:t>
        </w:r>
        <w:r w:rsidR="00C56E4D">
          <w:rPr>
            <w:noProof/>
            <w:webHidden/>
          </w:rPr>
          <w:tab/>
        </w:r>
        <w:r>
          <w:rPr>
            <w:noProof/>
            <w:webHidden/>
          </w:rPr>
          <w:fldChar w:fldCharType="begin"/>
        </w:r>
        <w:r w:rsidR="00C56E4D">
          <w:rPr>
            <w:noProof/>
            <w:webHidden/>
          </w:rPr>
          <w:instrText xml:space="preserve"> PAGEREF _Toc317530791 \h </w:instrText>
        </w:r>
        <w:r>
          <w:rPr>
            <w:noProof/>
            <w:webHidden/>
          </w:rPr>
        </w:r>
        <w:r>
          <w:rPr>
            <w:noProof/>
            <w:webHidden/>
          </w:rPr>
          <w:fldChar w:fldCharType="separate"/>
        </w:r>
        <w:r w:rsidR="003446FA">
          <w:rPr>
            <w:noProof/>
            <w:webHidden/>
          </w:rPr>
          <w:t>10</w:t>
        </w:r>
        <w:r>
          <w:rPr>
            <w:noProof/>
            <w:webHidden/>
          </w:rPr>
          <w:fldChar w:fldCharType="end"/>
        </w:r>
        <w:r>
          <w:fldChar w:fldCharType="end"/>
        </w:r>
      </w:ins>
    </w:p>
    <w:p w:rsidR="00C56E4D" w:rsidRDefault="00600905">
      <w:pPr>
        <w:pStyle w:val="TOC2"/>
        <w:rPr>
          <w:ins w:id="293" w:author="jbocchiaro" w:date="2013-02-09T16:39:00Z"/>
          <w:rFonts w:asciiTheme="minorHAnsi" w:eastAsiaTheme="minorEastAsia" w:hAnsiTheme="minorHAnsi" w:cstheme="minorBidi"/>
          <w:noProof/>
          <w:sz w:val="22"/>
          <w:szCs w:val="22"/>
        </w:rPr>
      </w:pPr>
      <w:ins w:id="294" w:author="jbocchiaro" w:date="2013-02-09T16:39:00Z">
        <w:r>
          <w:fldChar w:fldCharType="begin"/>
        </w:r>
        <w:r>
          <w:instrText>HYPERLINK \l "_Toc317530792"</w:instrText>
        </w:r>
        <w:r>
          <w:fldChar w:fldCharType="separate"/>
        </w:r>
        <w:r w:rsidR="00C56E4D" w:rsidRPr="00866C1C">
          <w:rPr>
            <w:rStyle w:val="Hyperlink"/>
            <w:noProof/>
          </w:rPr>
          <w:t>5.7</w:t>
        </w:r>
        <w:r w:rsidR="00C56E4D">
          <w:rPr>
            <w:rFonts w:asciiTheme="minorHAnsi" w:eastAsiaTheme="minorEastAsia" w:hAnsiTheme="minorHAnsi" w:cstheme="minorBidi"/>
            <w:noProof/>
            <w:sz w:val="22"/>
            <w:szCs w:val="22"/>
          </w:rPr>
          <w:tab/>
        </w:r>
        <w:r w:rsidR="00C56E4D" w:rsidRPr="00866C1C">
          <w:rPr>
            <w:rStyle w:val="Hyperlink"/>
            <w:noProof/>
          </w:rPr>
          <w:t>Copyright</w:t>
        </w:r>
        <w:r w:rsidR="00C56E4D">
          <w:rPr>
            <w:noProof/>
            <w:webHidden/>
          </w:rPr>
          <w:tab/>
        </w:r>
        <w:r>
          <w:rPr>
            <w:noProof/>
            <w:webHidden/>
          </w:rPr>
          <w:fldChar w:fldCharType="begin"/>
        </w:r>
        <w:r w:rsidR="00C56E4D">
          <w:rPr>
            <w:noProof/>
            <w:webHidden/>
          </w:rPr>
          <w:instrText xml:space="preserve"> PAGEREF _Toc317530792 \h </w:instrText>
        </w:r>
        <w:r>
          <w:rPr>
            <w:noProof/>
            <w:webHidden/>
          </w:rPr>
        </w:r>
        <w:r>
          <w:rPr>
            <w:noProof/>
            <w:webHidden/>
          </w:rPr>
          <w:fldChar w:fldCharType="separate"/>
        </w:r>
        <w:r w:rsidR="003446FA">
          <w:rPr>
            <w:noProof/>
            <w:webHidden/>
          </w:rPr>
          <w:t>10</w:t>
        </w:r>
        <w:r>
          <w:rPr>
            <w:noProof/>
            <w:webHidden/>
          </w:rPr>
          <w:fldChar w:fldCharType="end"/>
        </w:r>
        <w:r>
          <w:fldChar w:fldCharType="end"/>
        </w:r>
      </w:ins>
    </w:p>
    <w:p w:rsidR="00C56E4D" w:rsidRDefault="00600905">
      <w:pPr>
        <w:pStyle w:val="TOC2"/>
        <w:rPr>
          <w:ins w:id="295" w:author="jbocchiaro" w:date="2013-02-09T16:39:00Z"/>
          <w:rFonts w:asciiTheme="minorHAnsi" w:eastAsiaTheme="minorEastAsia" w:hAnsiTheme="minorHAnsi" w:cstheme="minorBidi"/>
          <w:noProof/>
          <w:sz w:val="22"/>
          <w:szCs w:val="22"/>
        </w:rPr>
      </w:pPr>
      <w:ins w:id="296" w:author="jbocchiaro" w:date="2013-02-09T16:39:00Z">
        <w:r>
          <w:fldChar w:fldCharType="begin"/>
        </w:r>
        <w:r>
          <w:instrText>HYPERLINK \l "_Toc317530793"</w:instrText>
        </w:r>
        <w:r>
          <w:fldChar w:fldCharType="separate"/>
        </w:r>
        <w:r w:rsidR="00C56E4D" w:rsidRPr="00866C1C">
          <w:rPr>
            <w:rStyle w:val="Hyperlink"/>
            <w:noProof/>
          </w:rPr>
          <w:t>5.8</w:t>
        </w:r>
        <w:r w:rsidR="00C56E4D">
          <w:rPr>
            <w:rFonts w:asciiTheme="minorHAnsi" w:eastAsiaTheme="minorEastAsia" w:hAnsiTheme="minorHAnsi" w:cstheme="minorBidi"/>
            <w:noProof/>
            <w:sz w:val="22"/>
            <w:szCs w:val="22"/>
          </w:rPr>
          <w:tab/>
        </w:r>
        <w:r w:rsidR="00C56E4D" w:rsidRPr="00866C1C">
          <w:rPr>
            <w:rStyle w:val="Hyperlink"/>
            <w:noProof/>
          </w:rPr>
          <w:t>Approval verification</w:t>
        </w:r>
        <w:r w:rsidR="00C56E4D">
          <w:rPr>
            <w:noProof/>
            <w:webHidden/>
          </w:rPr>
          <w:tab/>
        </w:r>
        <w:r>
          <w:rPr>
            <w:noProof/>
            <w:webHidden/>
          </w:rPr>
          <w:fldChar w:fldCharType="begin"/>
        </w:r>
        <w:r w:rsidR="00C56E4D">
          <w:rPr>
            <w:noProof/>
            <w:webHidden/>
          </w:rPr>
          <w:instrText xml:space="preserve"> PAGEREF _Toc317530793 \h </w:instrText>
        </w:r>
        <w:r>
          <w:rPr>
            <w:noProof/>
            <w:webHidden/>
          </w:rPr>
        </w:r>
        <w:r>
          <w:rPr>
            <w:noProof/>
            <w:webHidden/>
          </w:rPr>
          <w:fldChar w:fldCharType="separate"/>
        </w:r>
        <w:r w:rsidR="003446FA">
          <w:rPr>
            <w:noProof/>
            <w:webHidden/>
          </w:rPr>
          <w:t>10</w:t>
        </w:r>
        <w:r>
          <w:rPr>
            <w:noProof/>
            <w:webHidden/>
          </w:rPr>
          <w:fldChar w:fldCharType="end"/>
        </w:r>
        <w:r>
          <w:fldChar w:fldCharType="end"/>
        </w:r>
      </w:ins>
    </w:p>
    <w:p w:rsidR="00C56E4D" w:rsidRDefault="00600905">
      <w:pPr>
        <w:pStyle w:val="TOC1"/>
        <w:tabs>
          <w:tab w:val="right" w:leader="dot" w:pos="9350"/>
        </w:tabs>
        <w:rPr>
          <w:ins w:id="297" w:author="jbocchiaro" w:date="2013-02-09T16:39:00Z"/>
          <w:rFonts w:asciiTheme="minorHAnsi" w:eastAsiaTheme="minorEastAsia" w:hAnsiTheme="minorHAnsi" w:cstheme="minorBidi"/>
          <w:noProof/>
          <w:sz w:val="22"/>
          <w:szCs w:val="22"/>
        </w:rPr>
      </w:pPr>
      <w:ins w:id="298" w:author="jbocchiaro" w:date="2013-02-09T16:39:00Z">
        <w:r>
          <w:fldChar w:fldCharType="begin"/>
        </w:r>
        <w:r>
          <w:instrText>HYPERLINK \l "_Toc317530794"</w:instrText>
        </w:r>
        <w:r>
          <w:fldChar w:fldCharType="separate"/>
        </w:r>
        <w:r w:rsidR="00C56E4D" w:rsidRPr="00866C1C">
          <w:rPr>
            <w:rStyle w:val="Hyperlink"/>
            <w:noProof/>
          </w:rPr>
          <w:t>INDEX</w:t>
        </w:r>
        <w:r w:rsidR="00C56E4D">
          <w:rPr>
            <w:noProof/>
            <w:webHidden/>
          </w:rPr>
          <w:tab/>
        </w:r>
        <w:r>
          <w:rPr>
            <w:noProof/>
            <w:webHidden/>
          </w:rPr>
          <w:fldChar w:fldCharType="begin"/>
        </w:r>
        <w:r w:rsidR="00C56E4D">
          <w:rPr>
            <w:noProof/>
            <w:webHidden/>
          </w:rPr>
          <w:instrText xml:space="preserve"> PAGEREF _Toc317530794 \h </w:instrText>
        </w:r>
        <w:r>
          <w:rPr>
            <w:noProof/>
            <w:webHidden/>
          </w:rPr>
        </w:r>
        <w:r>
          <w:rPr>
            <w:noProof/>
            <w:webHidden/>
          </w:rPr>
          <w:fldChar w:fldCharType="separate"/>
        </w:r>
        <w:r w:rsidR="003446FA">
          <w:rPr>
            <w:noProof/>
            <w:webHidden/>
          </w:rPr>
          <w:t>11</w:t>
        </w:r>
        <w:r>
          <w:rPr>
            <w:noProof/>
            <w:webHidden/>
          </w:rPr>
          <w:fldChar w:fldCharType="end"/>
        </w:r>
        <w:r>
          <w:fldChar w:fldCharType="end"/>
        </w:r>
      </w:ins>
    </w:p>
    <w:p w:rsidR="00421016" w:rsidRDefault="00600905">
      <w:pPr>
        <w:tabs>
          <w:tab w:val="right" w:pos="9360"/>
        </w:tabs>
        <w:rPr>
          <w:ins w:id="299" w:author="jbocchiaro" w:date="2013-02-09T16:39:00Z"/>
          <w:rFonts w:cs="Arial"/>
        </w:rPr>
      </w:pPr>
      <w:ins w:id="300" w:author="jbocchiaro" w:date="2013-02-09T16:39:00Z">
        <w:r>
          <w:rPr>
            <w:rFonts w:cs="Arial"/>
          </w:rPr>
          <w:fldChar w:fldCharType="end"/>
        </w:r>
        <w:r w:rsidR="00421016">
          <w:rPr>
            <w:rFonts w:cs="Arial"/>
          </w:rPr>
          <w:tab/>
        </w:r>
      </w:ins>
    </w:p>
    <w:p w:rsidR="00421016" w:rsidRDefault="00421016">
      <w:pPr>
        <w:tabs>
          <w:tab w:val="right" w:pos="9360"/>
        </w:tabs>
        <w:rPr>
          <w:ins w:id="301" w:author="jbocchiaro" w:date="2013-02-09T16:39:00Z"/>
          <w:rFonts w:cs="Arial"/>
        </w:rPr>
      </w:pPr>
      <w:ins w:id="302" w:author="jbocchiaro" w:date="2013-02-09T16:39:00Z">
        <w:r>
          <w:rPr>
            <w:rFonts w:cs="Arial"/>
          </w:rPr>
          <w:tab/>
        </w:r>
      </w:ins>
    </w:p>
    <w:p w:rsidR="00421016" w:rsidRDefault="00421016">
      <w:pPr>
        <w:jc w:val="center"/>
        <w:rPr>
          <w:ins w:id="303" w:author="jbocchiaro" w:date="2013-02-09T16:39:00Z"/>
          <w:rFonts w:cs="Arial"/>
        </w:rPr>
        <w:sectPr w:rsidR="00421016">
          <w:headerReference w:type="even" r:id="rId18"/>
          <w:headerReference w:type="default" r:id="rId19"/>
          <w:headerReference w:type="first" r:id="rId20"/>
          <w:type w:val="continuous"/>
          <w:pgSz w:w="12240" w:h="15840" w:code="1"/>
          <w:pgMar w:top="1440" w:right="1440" w:bottom="1440" w:left="1440" w:header="720" w:footer="864" w:gutter="0"/>
          <w:pgNumType w:fmt="lowerRoman"/>
          <w:cols w:space="720"/>
        </w:sectPr>
      </w:pPr>
    </w:p>
    <w:p w:rsidR="00421016" w:rsidRDefault="00D464ED">
      <w:pPr>
        <w:jc w:val="center"/>
        <w:rPr>
          <w:ins w:id="304" w:author="jbocchiaro" w:date="2013-02-09T16:39:00Z"/>
          <w:rFonts w:cs="Arial"/>
          <w:b/>
          <w:bCs/>
          <w:caps/>
          <w:sz w:val="28"/>
          <w:szCs w:val="28"/>
        </w:rPr>
      </w:pPr>
      <w:ins w:id="305" w:author="jbocchiaro" w:date="2013-02-09T16:39:00Z">
        <w:r>
          <w:rPr>
            <w:rFonts w:cs="Arial"/>
            <w:b/>
            <w:bCs/>
            <w:caps/>
            <w:sz w:val="28"/>
            <w:szCs w:val="28"/>
          </w:rPr>
          <w:lastRenderedPageBreak/>
          <w:t xml:space="preserve">SES </w:t>
        </w:r>
        <w:r w:rsidR="00421016">
          <w:rPr>
            <w:rFonts w:cs="Arial"/>
            <w:b/>
            <w:bCs/>
            <w:caps/>
            <w:sz w:val="28"/>
            <w:szCs w:val="28"/>
          </w:rPr>
          <w:t>Procedure for the Development of Standards</w:t>
        </w:r>
      </w:ins>
    </w:p>
    <w:p w:rsidR="00421016" w:rsidRDefault="00421016">
      <w:pPr>
        <w:suppressAutoHyphens/>
        <w:rPr>
          <w:ins w:id="306" w:author="jbocchiaro" w:date="2013-02-09T16:39:00Z"/>
          <w:rFonts w:cs="Arial"/>
          <w:bCs/>
        </w:rPr>
      </w:pPr>
    </w:p>
    <w:p w:rsidR="00421016" w:rsidRDefault="00421016">
      <w:pPr>
        <w:pStyle w:val="Heading1"/>
        <w:tabs>
          <w:tab w:val="left" w:pos="720"/>
        </w:tabs>
        <w:jc w:val="left"/>
        <w:rPr>
          <w:ins w:id="307" w:author="jbocchiaro" w:date="2013-02-09T16:39:00Z"/>
          <w:rFonts w:ascii="Arial" w:hAnsi="Arial" w:cs="Arial"/>
          <w:sz w:val="28"/>
        </w:rPr>
      </w:pPr>
      <w:bookmarkStart w:id="308" w:name="_Toc111617064"/>
      <w:bookmarkStart w:id="309" w:name="_Toc317530739"/>
      <w:ins w:id="310" w:author="jbocchiaro" w:date="2013-02-09T16:39:00Z">
        <w:r>
          <w:rPr>
            <w:rFonts w:ascii="Arial" w:hAnsi="Arial" w:cs="Arial"/>
            <w:sz w:val="28"/>
          </w:rPr>
          <w:t>1</w:t>
        </w:r>
        <w:r>
          <w:rPr>
            <w:rFonts w:ascii="Arial" w:hAnsi="Arial" w:cs="Arial"/>
            <w:sz w:val="28"/>
          </w:rPr>
          <w:tab/>
          <w:t xml:space="preserve">Scope, </w:t>
        </w:r>
        <w:r>
          <w:rPr>
            <w:rFonts w:ascii="Arial" w:hAnsi="Arial" w:cs="Arial"/>
            <w:sz w:val="28"/>
            <w:szCs w:val="28"/>
          </w:rPr>
          <w:t>purpose</w:t>
        </w:r>
        <w:r>
          <w:rPr>
            <w:rFonts w:ascii="Arial" w:hAnsi="Arial" w:cs="Arial"/>
            <w:sz w:val="28"/>
          </w:rPr>
          <w:t xml:space="preserve">, and </w:t>
        </w:r>
        <w:r>
          <w:rPr>
            <w:rFonts w:ascii="Arial" w:hAnsi="Arial" w:cs="Arial"/>
            <w:sz w:val="28"/>
            <w:szCs w:val="28"/>
          </w:rPr>
          <w:t>application</w:t>
        </w:r>
        <w:bookmarkEnd w:id="308"/>
        <w:bookmarkEnd w:id="309"/>
      </w:ins>
    </w:p>
    <w:p w:rsidR="00421016" w:rsidRDefault="00421016">
      <w:pPr>
        <w:suppressAutoHyphens/>
        <w:rPr>
          <w:ins w:id="311" w:author="jbocchiaro" w:date="2013-02-09T16:39:00Z"/>
          <w:rFonts w:cs="Arial"/>
        </w:rPr>
      </w:pPr>
      <w:ins w:id="312" w:author="jbocchiaro" w:date="2013-02-09T16:39:00Z">
        <w:r>
          <w:rPr>
            <w:rFonts w:cs="Arial"/>
            <w:b/>
          </w:rPr>
          <w:t xml:space="preserve"> </w:t>
        </w:r>
        <w:r>
          <w:rPr>
            <w:rFonts w:cs="Arial"/>
          </w:rPr>
          <w:t xml:space="preserve"> </w:t>
        </w:r>
      </w:ins>
    </w:p>
    <w:p w:rsidR="00421016" w:rsidRDefault="00421016">
      <w:pPr>
        <w:pStyle w:val="Heading2"/>
        <w:tabs>
          <w:tab w:val="left" w:pos="720"/>
        </w:tabs>
        <w:rPr>
          <w:ins w:id="313" w:author="jbocchiaro" w:date="2013-02-09T16:39:00Z"/>
          <w:rFonts w:ascii="Arial" w:hAnsi="Arial" w:cs="Arial"/>
        </w:rPr>
      </w:pPr>
      <w:bookmarkStart w:id="314" w:name="_Toc111617065"/>
      <w:bookmarkStart w:id="315" w:name="_Toc317530740"/>
      <w:ins w:id="316" w:author="jbocchiaro" w:date="2013-02-09T16:39:00Z">
        <w:r>
          <w:rPr>
            <w:rFonts w:ascii="Arial" w:hAnsi="Arial" w:cs="Arial"/>
          </w:rPr>
          <w:t>1.1</w:t>
        </w:r>
        <w:r>
          <w:rPr>
            <w:rFonts w:ascii="Arial" w:hAnsi="Arial" w:cs="Arial"/>
          </w:rPr>
          <w:tab/>
        </w:r>
        <w:r>
          <w:rPr>
            <w:rFonts w:ascii="Arial" w:hAnsi="Arial" w:cs="Arial"/>
            <w:szCs w:val="24"/>
          </w:rPr>
          <w:t>Scope</w:t>
        </w:r>
        <w:bookmarkEnd w:id="314"/>
        <w:bookmarkEnd w:id="315"/>
      </w:ins>
    </w:p>
    <w:p w:rsidR="00421016" w:rsidRDefault="00D464ED">
      <w:pPr>
        <w:suppressAutoHyphens/>
        <w:jc w:val="both"/>
        <w:rPr>
          <w:ins w:id="317" w:author="jbocchiaro" w:date="2013-02-09T16:39:00Z"/>
          <w:rFonts w:cs="Arial"/>
        </w:rPr>
      </w:pPr>
      <w:ins w:id="318" w:author="jbocchiaro" w:date="2013-02-09T16:39:00Z">
        <w:r>
          <w:rPr>
            <w:rFonts w:cs="Arial"/>
          </w:rPr>
          <w:t>This procedures manual</w:t>
        </w:r>
        <w:r w:rsidR="00421016">
          <w:rPr>
            <w:rFonts w:cs="Arial"/>
          </w:rPr>
          <w:t xml:space="preserve"> addresses all of the essential due process requirements for the development, revision, reaffirmation, and withdrawal of standards in the form of a model procedure.  It addresses the following model procedure elements:</w:t>
        </w:r>
      </w:ins>
    </w:p>
    <w:p w:rsidR="00421016" w:rsidRDefault="00FC6777">
      <w:pPr>
        <w:tabs>
          <w:tab w:val="left" w:pos="720"/>
          <w:tab w:val="left" w:pos="1080"/>
        </w:tabs>
        <w:suppressAutoHyphens/>
        <w:jc w:val="both"/>
        <w:rPr>
          <w:ins w:id="319" w:author="jbocchiaro" w:date="2013-02-09T16:39:00Z"/>
          <w:rFonts w:cs="Arial"/>
        </w:rPr>
      </w:pPr>
      <w:ins w:id="320" w:author="jbocchiaro" w:date="2013-02-09T16:39:00Z">
        <w:r>
          <w:rPr>
            <w:rFonts w:cs="Arial"/>
          </w:rPr>
          <w:tab/>
          <w:t>a)</w:t>
        </w:r>
        <w:r>
          <w:rPr>
            <w:rFonts w:cs="Arial"/>
          </w:rPr>
          <w:tab/>
          <w:t>O</w:t>
        </w:r>
        <w:r w:rsidR="00421016">
          <w:rPr>
            <w:rFonts w:cs="Arial"/>
          </w:rPr>
          <w:t>penness</w:t>
        </w:r>
      </w:ins>
    </w:p>
    <w:p w:rsidR="00421016" w:rsidRDefault="00FC6777">
      <w:pPr>
        <w:tabs>
          <w:tab w:val="left" w:pos="720"/>
          <w:tab w:val="left" w:pos="1080"/>
        </w:tabs>
        <w:suppressAutoHyphens/>
        <w:jc w:val="both"/>
        <w:rPr>
          <w:ins w:id="321" w:author="jbocchiaro" w:date="2013-02-09T16:39:00Z"/>
          <w:rFonts w:cs="Arial"/>
        </w:rPr>
      </w:pPr>
      <w:ins w:id="322" w:author="jbocchiaro" w:date="2013-02-09T16:39:00Z">
        <w:r>
          <w:rPr>
            <w:rFonts w:cs="Arial"/>
          </w:rPr>
          <w:tab/>
          <w:t>b)</w:t>
        </w:r>
        <w:r>
          <w:rPr>
            <w:rFonts w:cs="Arial"/>
          </w:rPr>
          <w:tab/>
          <w:t>B</w:t>
        </w:r>
        <w:r w:rsidR="00421016">
          <w:rPr>
            <w:rFonts w:cs="Arial"/>
          </w:rPr>
          <w:t>alance</w:t>
        </w:r>
      </w:ins>
    </w:p>
    <w:p w:rsidR="00421016" w:rsidRDefault="00FC6777">
      <w:pPr>
        <w:tabs>
          <w:tab w:val="left" w:pos="720"/>
          <w:tab w:val="left" w:pos="1080"/>
        </w:tabs>
        <w:suppressAutoHyphens/>
        <w:jc w:val="both"/>
        <w:rPr>
          <w:ins w:id="323" w:author="jbocchiaro" w:date="2013-02-09T16:39:00Z"/>
          <w:rFonts w:cs="Arial"/>
        </w:rPr>
      </w:pPr>
      <w:ins w:id="324" w:author="jbocchiaro" w:date="2013-02-09T16:39:00Z">
        <w:r>
          <w:rPr>
            <w:rFonts w:cs="Arial"/>
          </w:rPr>
          <w:tab/>
          <w:t>c)</w:t>
        </w:r>
        <w:r>
          <w:rPr>
            <w:rFonts w:cs="Arial"/>
          </w:rPr>
          <w:tab/>
          <w:t>D</w:t>
        </w:r>
        <w:r w:rsidR="00421016">
          <w:rPr>
            <w:rFonts w:cs="Arial"/>
          </w:rPr>
          <w:t>ominance</w:t>
        </w:r>
      </w:ins>
    </w:p>
    <w:p w:rsidR="00421016" w:rsidRDefault="00FC6777">
      <w:pPr>
        <w:tabs>
          <w:tab w:val="left" w:pos="720"/>
          <w:tab w:val="left" w:pos="1080"/>
        </w:tabs>
        <w:suppressAutoHyphens/>
        <w:jc w:val="both"/>
        <w:rPr>
          <w:ins w:id="325" w:author="jbocchiaro" w:date="2013-02-09T16:39:00Z"/>
          <w:rFonts w:cs="Arial"/>
        </w:rPr>
      </w:pPr>
      <w:ins w:id="326" w:author="jbocchiaro" w:date="2013-02-09T16:39:00Z">
        <w:r>
          <w:rPr>
            <w:rFonts w:cs="Arial"/>
          </w:rPr>
          <w:tab/>
          <w:t>d)</w:t>
        </w:r>
        <w:r>
          <w:rPr>
            <w:rFonts w:cs="Arial"/>
          </w:rPr>
          <w:tab/>
          <w:t>V</w:t>
        </w:r>
        <w:r w:rsidR="00421016">
          <w:rPr>
            <w:rFonts w:cs="Arial"/>
          </w:rPr>
          <w:t>iews and objections</w:t>
        </w:r>
      </w:ins>
    </w:p>
    <w:p w:rsidR="00421016" w:rsidRDefault="00FC6777">
      <w:pPr>
        <w:tabs>
          <w:tab w:val="left" w:pos="720"/>
          <w:tab w:val="left" w:pos="1080"/>
        </w:tabs>
        <w:suppressAutoHyphens/>
        <w:jc w:val="both"/>
        <w:rPr>
          <w:ins w:id="327" w:author="jbocchiaro" w:date="2013-02-09T16:39:00Z"/>
          <w:rFonts w:cs="Arial"/>
        </w:rPr>
      </w:pPr>
      <w:ins w:id="328" w:author="jbocchiaro" w:date="2013-02-09T16:39:00Z">
        <w:r>
          <w:rPr>
            <w:rFonts w:cs="Arial"/>
          </w:rPr>
          <w:tab/>
          <w:t>e)</w:t>
        </w:r>
        <w:r>
          <w:rPr>
            <w:rFonts w:cs="Arial"/>
          </w:rPr>
          <w:tab/>
          <w:t>V</w:t>
        </w:r>
        <w:r w:rsidR="00421016">
          <w:rPr>
            <w:rFonts w:cs="Arial"/>
          </w:rPr>
          <w:t>oting</w:t>
        </w:r>
      </w:ins>
    </w:p>
    <w:p w:rsidR="00421016" w:rsidRDefault="00FC6777">
      <w:pPr>
        <w:tabs>
          <w:tab w:val="left" w:pos="720"/>
          <w:tab w:val="left" w:pos="1080"/>
        </w:tabs>
        <w:suppressAutoHyphens/>
        <w:jc w:val="both"/>
        <w:rPr>
          <w:ins w:id="329" w:author="jbocchiaro" w:date="2013-02-09T16:39:00Z"/>
          <w:rFonts w:cs="Arial"/>
        </w:rPr>
      </w:pPr>
      <w:ins w:id="330" w:author="jbocchiaro" w:date="2013-02-09T16:39:00Z">
        <w:r>
          <w:rPr>
            <w:rFonts w:cs="Arial"/>
          </w:rPr>
          <w:tab/>
          <w:t>f)</w:t>
        </w:r>
        <w:r>
          <w:rPr>
            <w:rFonts w:cs="Arial"/>
          </w:rPr>
          <w:tab/>
          <w:t>A</w:t>
        </w:r>
        <w:r w:rsidR="00421016">
          <w:rPr>
            <w:rFonts w:cs="Arial"/>
          </w:rPr>
          <w:t>ppeals</w:t>
        </w:r>
      </w:ins>
    </w:p>
    <w:p w:rsidR="00421016" w:rsidRDefault="00FC6777">
      <w:pPr>
        <w:pStyle w:val="Footer"/>
        <w:tabs>
          <w:tab w:val="clear" w:pos="4320"/>
          <w:tab w:val="clear" w:pos="8640"/>
          <w:tab w:val="left" w:pos="720"/>
          <w:tab w:val="left" w:pos="1080"/>
        </w:tabs>
        <w:suppressAutoHyphens/>
        <w:jc w:val="both"/>
        <w:rPr>
          <w:ins w:id="331" w:author="jbocchiaro" w:date="2013-02-09T16:39:00Z"/>
          <w:rFonts w:cs="Arial"/>
        </w:rPr>
      </w:pPr>
      <w:ins w:id="332" w:author="jbocchiaro" w:date="2013-02-09T16:39:00Z">
        <w:r>
          <w:rPr>
            <w:rFonts w:cs="Arial"/>
          </w:rPr>
          <w:tab/>
          <w:t>g)</w:t>
        </w:r>
        <w:r>
          <w:rPr>
            <w:rFonts w:cs="Arial"/>
          </w:rPr>
          <w:tab/>
          <w:t>M</w:t>
        </w:r>
        <w:r w:rsidR="00421016">
          <w:rPr>
            <w:rFonts w:cs="Arial"/>
          </w:rPr>
          <w:t>aintenance</w:t>
        </w:r>
      </w:ins>
    </w:p>
    <w:p w:rsidR="00421016" w:rsidRDefault="00421016">
      <w:pPr>
        <w:suppressAutoHyphens/>
        <w:rPr>
          <w:ins w:id="333" w:author="jbocchiaro" w:date="2013-02-09T16:39:00Z"/>
          <w:rFonts w:cs="Arial"/>
          <w:b/>
        </w:rPr>
      </w:pPr>
    </w:p>
    <w:p w:rsidR="00421016" w:rsidRDefault="00421016">
      <w:pPr>
        <w:pStyle w:val="Heading2"/>
        <w:tabs>
          <w:tab w:val="left" w:pos="720"/>
        </w:tabs>
        <w:rPr>
          <w:ins w:id="334" w:author="jbocchiaro" w:date="2013-02-09T16:39:00Z"/>
          <w:rFonts w:ascii="Arial" w:hAnsi="Arial" w:cs="Arial"/>
        </w:rPr>
      </w:pPr>
      <w:bookmarkStart w:id="335" w:name="_Toc111617066"/>
      <w:bookmarkStart w:id="336" w:name="_Toc317530741"/>
      <w:ins w:id="337" w:author="jbocchiaro" w:date="2013-02-09T16:39:00Z">
        <w:r>
          <w:rPr>
            <w:rFonts w:ascii="Arial" w:hAnsi="Arial" w:cs="Arial"/>
          </w:rPr>
          <w:t>1.2</w:t>
        </w:r>
        <w:r>
          <w:rPr>
            <w:rFonts w:ascii="Arial" w:hAnsi="Arial" w:cs="Arial"/>
          </w:rPr>
          <w:tab/>
          <w:t>Purpose</w:t>
        </w:r>
        <w:bookmarkEnd w:id="335"/>
        <w:bookmarkEnd w:id="336"/>
      </w:ins>
    </w:p>
    <w:p w:rsidR="00D464ED" w:rsidRPr="00664470" w:rsidRDefault="00D464ED" w:rsidP="00D464ED">
      <w:pPr>
        <w:autoSpaceDE w:val="0"/>
        <w:autoSpaceDN w:val="0"/>
        <w:adjustRightInd w:val="0"/>
        <w:jc w:val="both"/>
        <w:rPr>
          <w:ins w:id="338" w:author="jbocchiaro" w:date="2013-02-09T16:39:00Z"/>
        </w:rPr>
      </w:pPr>
      <w:ins w:id="339" w:author="jbocchiaro" w:date="2013-02-09T16:39:00Z">
        <w:r w:rsidRPr="00664470">
          <w:t xml:space="preserve">This </w:t>
        </w:r>
        <w:r>
          <w:t xml:space="preserve">procedure defines the processes, documentation, and communication of the </w:t>
        </w:r>
        <w:r w:rsidRPr="00664470">
          <w:t>standards development program</w:t>
        </w:r>
        <w:r>
          <w:t xml:space="preserve"> of The Society for Standards Professionals</w:t>
        </w:r>
        <w:r w:rsidRPr="00664470">
          <w:t xml:space="preserve">. </w:t>
        </w:r>
      </w:ins>
    </w:p>
    <w:p w:rsidR="00421016" w:rsidRDefault="00421016">
      <w:pPr>
        <w:suppressAutoHyphens/>
        <w:rPr>
          <w:ins w:id="340" w:author="jbocchiaro" w:date="2013-02-09T16:39:00Z"/>
          <w:rFonts w:cs="Arial"/>
          <w:b/>
        </w:rPr>
      </w:pPr>
    </w:p>
    <w:p w:rsidR="00421016" w:rsidRDefault="00421016">
      <w:pPr>
        <w:pStyle w:val="Heading2"/>
        <w:tabs>
          <w:tab w:val="left" w:pos="720"/>
        </w:tabs>
        <w:rPr>
          <w:ins w:id="341" w:author="jbocchiaro" w:date="2013-02-09T16:39:00Z"/>
          <w:rFonts w:ascii="Arial" w:hAnsi="Arial" w:cs="Arial"/>
        </w:rPr>
      </w:pPr>
      <w:bookmarkStart w:id="342" w:name="_Toc111617067"/>
      <w:bookmarkStart w:id="343" w:name="_Toc317530742"/>
      <w:ins w:id="344" w:author="jbocchiaro" w:date="2013-02-09T16:39:00Z">
        <w:r>
          <w:rPr>
            <w:rFonts w:ascii="Arial" w:hAnsi="Arial" w:cs="Arial"/>
          </w:rPr>
          <w:t>1.3</w:t>
        </w:r>
        <w:r>
          <w:rPr>
            <w:rFonts w:ascii="Arial" w:hAnsi="Arial" w:cs="Arial"/>
          </w:rPr>
          <w:tab/>
          <w:t>Application</w:t>
        </w:r>
        <w:bookmarkEnd w:id="342"/>
        <w:bookmarkEnd w:id="343"/>
      </w:ins>
    </w:p>
    <w:p w:rsidR="00D464ED" w:rsidRPr="00664470" w:rsidRDefault="00D464ED" w:rsidP="00D464ED">
      <w:pPr>
        <w:autoSpaceDE w:val="0"/>
        <w:autoSpaceDN w:val="0"/>
        <w:adjustRightInd w:val="0"/>
        <w:jc w:val="both"/>
        <w:rPr>
          <w:ins w:id="345" w:author="jbocchiaro" w:date="2013-02-09T16:39:00Z"/>
        </w:rPr>
      </w:pPr>
      <w:ins w:id="346" w:author="jbocchiaro" w:date="2013-02-09T16:39:00Z">
        <w:r w:rsidRPr="00664470">
          <w:t xml:space="preserve">This </w:t>
        </w:r>
        <w:r>
          <w:t>procedure allows for the formulation of consensus-based standards development that may be applied on a voluntary basis by standards industry professionals and companies.  The procedure also allows for the designation of such standards to the international standards-management bodies of ANSI, ISO, ITU, and IEC.</w:t>
        </w:r>
      </w:ins>
    </w:p>
    <w:p w:rsidR="00421016" w:rsidRDefault="00421016">
      <w:pPr>
        <w:suppressAutoHyphens/>
        <w:rPr>
          <w:ins w:id="347" w:author="jbocchiaro" w:date="2013-02-09T16:39:00Z"/>
          <w:rFonts w:cs="Arial"/>
          <w:b/>
        </w:rPr>
      </w:pPr>
    </w:p>
    <w:p w:rsidR="00421016" w:rsidRDefault="00421016">
      <w:pPr>
        <w:pStyle w:val="Heading1"/>
        <w:tabs>
          <w:tab w:val="left" w:pos="720"/>
        </w:tabs>
        <w:jc w:val="left"/>
        <w:rPr>
          <w:ins w:id="348" w:author="jbocchiaro" w:date="2013-02-09T16:39:00Z"/>
          <w:rFonts w:ascii="Arial" w:hAnsi="Arial" w:cs="Arial"/>
          <w:sz w:val="28"/>
        </w:rPr>
      </w:pPr>
      <w:bookmarkStart w:id="349" w:name="_Toc111617068"/>
      <w:bookmarkStart w:id="350" w:name="_Toc317530743"/>
      <w:ins w:id="351" w:author="jbocchiaro" w:date="2013-02-09T16:39:00Z">
        <w:r>
          <w:rPr>
            <w:rFonts w:ascii="Arial" w:hAnsi="Arial" w:cs="Arial"/>
            <w:sz w:val="28"/>
          </w:rPr>
          <w:t>2</w:t>
        </w:r>
        <w:r>
          <w:rPr>
            <w:rFonts w:ascii="Arial" w:hAnsi="Arial" w:cs="Arial"/>
            <w:sz w:val="28"/>
          </w:rPr>
          <w:tab/>
          <w:t>Referenced</w:t>
        </w:r>
        <w:bookmarkEnd w:id="349"/>
        <w:r>
          <w:rPr>
            <w:rFonts w:ascii="Arial" w:hAnsi="Arial" w:cs="Arial"/>
            <w:sz w:val="28"/>
          </w:rPr>
          <w:t xml:space="preserve"> publications</w:t>
        </w:r>
        <w:bookmarkEnd w:id="350"/>
      </w:ins>
    </w:p>
    <w:p w:rsidR="00421016" w:rsidRDefault="00421016">
      <w:pPr>
        <w:suppressAutoHyphens/>
        <w:jc w:val="both"/>
        <w:rPr>
          <w:ins w:id="352" w:author="jbocchiaro" w:date="2013-02-09T16:39:00Z"/>
          <w:rFonts w:cs="Arial"/>
        </w:rPr>
      </w:pPr>
      <w:ins w:id="353" w:author="jbocchiaro" w:date="2013-02-09T16:39:00Z">
        <w:r>
          <w:rPr>
            <w:rFonts w:cs="Arial"/>
          </w:rPr>
          <w:t>The following document is referenced in this</w:t>
        </w:r>
        <w:r w:rsidR="00446D22">
          <w:rPr>
            <w:rFonts w:cs="Arial"/>
          </w:rPr>
          <w:t xml:space="preserve"> proc</w:t>
        </w:r>
        <w:r w:rsidR="00FC6777">
          <w:rPr>
            <w:rFonts w:cs="Arial"/>
          </w:rPr>
          <w:t>e</w:t>
        </w:r>
        <w:r w:rsidR="00446D22">
          <w:rPr>
            <w:rFonts w:cs="Arial"/>
          </w:rPr>
          <w:t>dure:</w:t>
        </w:r>
      </w:ins>
    </w:p>
    <w:p w:rsidR="00421016" w:rsidRDefault="00421016">
      <w:pPr>
        <w:suppressAutoHyphens/>
        <w:jc w:val="both"/>
        <w:rPr>
          <w:ins w:id="354" w:author="jbocchiaro" w:date="2013-02-09T16:39:00Z"/>
          <w:rFonts w:cs="Arial"/>
        </w:rPr>
      </w:pPr>
    </w:p>
    <w:p w:rsidR="00421016" w:rsidRPr="00D464ED" w:rsidRDefault="00D464ED" w:rsidP="00D464ED">
      <w:pPr>
        <w:suppressAutoHyphens/>
        <w:ind w:left="1080"/>
        <w:jc w:val="both"/>
        <w:rPr>
          <w:ins w:id="355" w:author="jbocchiaro" w:date="2013-02-09T16:39:00Z"/>
          <w:rFonts w:cs="Arial"/>
          <w:i/>
          <w:szCs w:val="24"/>
        </w:rPr>
      </w:pPr>
      <w:ins w:id="356" w:author="jbocchiaro" w:date="2013-02-09T16:39:00Z">
        <w:r>
          <w:rPr>
            <w:rFonts w:cs="Arial"/>
          </w:rPr>
          <w:t>The Society for Standards Professionals</w:t>
        </w:r>
        <w:r>
          <w:rPr>
            <w:szCs w:val="24"/>
          </w:rPr>
          <w:t xml:space="preserve"> SES-2:2011 </w:t>
        </w:r>
        <w:r w:rsidRPr="00777AE6">
          <w:rPr>
            <w:i/>
            <w:szCs w:val="24"/>
          </w:rPr>
          <w:t>Model Procedure for the Development of Standards</w:t>
        </w:r>
        <w:r>
          <w:rPr>
            <w:i/>
            <w:szCs w:val="24"/>
          </w:rPr>
          <w:t>.</w:t>
        </w:r>
        <w:r w:rsidR="00421016">
          <w:rPr>
            <w:rStyle w:val="FootnoteReference"/>
            <w:rFonts w:cs="Arial"/>
          </w:rPr>
          <w:footnoteReference w:id="1"/>
        </w:r>
      </w:ins>
    </w:p>
    <w:p w:rsidR="00421016" w:rsidRDefault="00421016">
      <w:pPr>
        <w:suppressAutoHyphens/>
        <w:jc w:val="both"/>
        <w:rPr>
          <w:ins w:id="359" w:author="jbocchiaro" w:date="2013-02-09T16:39:00Z"/>
          <w:rFonts w:cs="Arial"/>
        </w:rPr>
      </w:pPr>
    </w:p>
    <w:p w:rsidR="00421016" w:rsidRDefault="00421016">
      <w:pPr>
        <w:pStyle w:val="Heading1"/>
        <w:tabs>
          <w:tab w:val="left" w:pos="720"/>
        </w:tabs>
        <w:jc w:val="left"/>
        <w:rPr>
          <w:ins w:id="360" w:author="jbocchiaro" w:date="2013-02-09T16:39:00Z"/>
          <w:rFonts w:ascii="Arial" w:hAnsi="Arial" w:cs="Arial"/>
          <w:sz w:val="28"/>
        </w:rPr>
      </w:pPr>
      <w:bookmarkStart w:id="361" w:name="_Toc111617069"/>
      <w:bookmarkStart w:id="362" w:name="_Toc317530744"/>
      <w:ins w:id="363" w:author="jbocchiaro" w:date="2013-02-09T16:39:00Z">
        <w:r>
          <w:rPr>
            <w:rFonts w:ascii="Arial" w:hAnsi="Arial" w:cs="Arial"/>
            <w:sz w:val="28"/>
          </w:rPr>
          <w:t>3</w:t>
        </w:r>
        <w:r>
          <w:rPr>
            <w:rFonts w:ascii="Arial" w:hAnsi="Arial" w:cs="Arial"/>
            <w:sz w:val="28"/>
          </w:rPr>
          <w:tab/>
          <w:t>Definitions</w:t>
        </w:r>
        <w:bookmarkEnd w:id="361"/>
        <w:bookmarkEnd w:id="362"/>
        <w:r>
          <w:rPr>
            <w:rFonts w:ascii="Arial" w:hAnsi="Arial" w:cs="Arial"/>
            <w:sz w:val="28"/>
          </w:rPr>
          <w:t xml:space="preserve"> </w:t>
        </w:r>
      </w:ins>
    </w:p>
    <w:p w:rsidR="00421016" w:rsidRDefault="00421016">
      <w:pPr>
        <w:suppressAutoHyphens/>
        <w:jc w:val="both"/>
        <w:rPr>
          <w:ins w:id="364" w:author="jbocchiaro" w:date="2013-02-09T16:39:00Z"/>
          <w:rFonts w:cs="Arial"/>
        </w:rPr>
      </w:pPr>
      <w:ins w:id="365" w:author="jbocchiaro" w:date="2013-02-09T16:39:00Z">
        <w:r>
          <w:rPr>
            <w:rFonts w:cs="Arial"/>
          </w:rPr>
          <w:t xml:space="preserve">For the purposes of this </w:t>
        </w:r>
        <w:r w:rsidR="00446D22">
          <w:rPr>
            <w:rFonts w:cs="Arial"/>
          </w:rPr>
          <w:t>procedure</w:t>
        </w:r>
        <w:r>
          <w:rPr>
            <w:rFonts w:cs="Arial"/>
          </w:rPr>
          <w:t>, the following definitions apply:</w:t>
        </w:r>
      </w:ins>
    </w:p>
    <w:p w:rsidR="00421016" w:rsidRDefault="00421016">
      <w:pPr>
        <w:suppressAutoHyphens/>
        <w:rPr>
          <w:ins w:id="366" w:author="jbocchiaro" w:date="2013-02-09T16:39:00Z"/>
          <w:rFonts w:cs="Arial"/>
          <w:b/>
        </w:rPr>
      </w:pPr>
    </w:p>
    <w:p w:rsidR="00421016" w:rsidRDefault="00421016">
      <w:pPr>
        <w:pStyle w:val="Heading2"/>
        <w:tabs>
          <w:tab w:val="clear" w:pos="2880"/>
          <w:tab w:val="left" w:pos="720"/>
        </w:tabs>
        <w:rPr>
          <w:ins w:id="367" w:author="jbocchiaro" w:date="2013-02-09T16:39:00Z"/>
          <w:rFonts w:ascii="Arial" w:hAnsi="Arial" w:cs="Arial"/>
        </w:rPr>
      </w:pPr>
      <w:bookmarkStart w:id="368" w:name="_Toc111617070"/>
      <w:bookmarkStart w:id="369" w:name="_Toc317530745"/>
      <w:ins w:id="370" w:author="jbocchiaro" w:date="2013-02-09T16:39:00Z">
        <w:r>
          <w:rPr>
            <w:rFonts w:ascii="Arial" w:hAnsi="Arial" w:cs="Arial"/>
          </w:rPr>
          <w:t>3.1</w:t>
        </w:r>
        <w:r>
          <w:rPr>
            <w:rFonts w:ascii="Arial" w:hAnsi="Arial" w:cs="Arial"/>
          </w:rPr>
          <w:tab/>
          <w:t>Balance</w:t>
        </w:r>
        <w:bookmarkEnd w:id="368"/>
        <w:bookmarkEnd w:id="369"/>
      </w:ins>
    </w:p>
    <w:p w:rsidR="00421016" w:rsidRDefault="00421016">
      <w:pPr>
        <w:jc w:val="both"/>
        <w:rPr>
          <w:ins w:id="371" w:author="jbocchiaro" w:date="2013-02-09T16:39:00Z"/>
          <w:rFonts w:cs="Arial"/>
        </w:rPr>
      </w:pPr>
      <w:proofErr w:type="gramStart"/>
      <w:ins w:id="372" w:author="jbocchiaro" w:date="2013-02-09T16:39:00Z">
        <w:r>
          <w:rPr>
            <w:rFonts w:cs="Arial"/>
          </w:rPr>
          <w:t xml:space="preserve">Extent of evenness of numbers of individuals </w:t>
        </w:r>
        <w:r w:rsidR="00044CFE">
          <w:rPr>
            <w:rFonts w:cs="Arial"/>
          </w:rPr>
          <w:t>representing the v</w:t>
        </w:r>
        <w:r>
          <w:rPr>
            <w:rFonts w:cs="Arial"/>
          </w:rPr>
          <w:t>arious interest categories on the consensus body, so that no single interest category can dominate by having a majority of the voting members.</w:t>
        </w:r>
        <w:proofErr w:type="gramEnd"/>
      </w:ins>
    </w:p>
    <w:p w:rsidR="00421016" w:rsidRDefault="00421016">
      <w:pPr>
        <w:rPr>
          <w:ins w:id="373" w:author="jbocchiaro" w:date="2013-02-09T16:39:00Z"/>
          <w:rFonts w:cs="Arial"/>
        </w:rPr>
      </w:pPr>
    </w:p>
    <w:p w:rsidR="00421016" w:rsidRDefault="00421016">
      <w:pPr>
        <w:pStyle w:val="Heading2"/>
        <w:tabs>
          <w:tab w:val="left" w:pos="720"/>
        </w:tabs>
        <w:rPr>
          <w:ins w:id="374" w:author="jbocchiaro" w:date="2013-02-09T16:39:00Z"/>
          <w:rFonts w:ascii="Arial" w:hAnsi="Arial" w:cs="Arial"/>
        </w:rPr>
      </w:pPr>
      <w:bookmarkStart w:id="375" w:name="_Toc111617071"/>
      <w:bookmarkStart w:id="376" w:name="_Toc317530746"/>
      <w:ins w:id="377" w:author="jbocchiaro" w:date="2013-02-09T16:39:00Z">
        <w:r>
          <w:rPr>
            <w:rFonts w:ascii="Arial" w:hAnsi="Arial" w:cs="Arial"/>
          </w:rPr>
          <w:t>3.2</w:t>
        </w:r>
        <w:r>
          <w:rPr>
            <w:rFonts w:ascii="Arial" w:hAnsi="Arial" w:cs="Arial"/>
          </w:rPr>
          <w:tab/>
          <w:t>Consensus</w:t>
        </w:r>
        <w:bookmarkEnd w:id="375"/>
        <w:bookmarkEnd w:id="376"/>
      </w:ins>
    </w:p>
    <w:p w:rsidR="00421016" w:rsidRDefault="00421016">
      <w:pPr>
        <w:suppressAutoHyphens/>
        <w:jc w:val="both"/>
        <w:rPr>
          <w:ins w:id="378" w:author="jbocchiaro" w:date="2013-02-09T16:39:00Z"/>
          <w:rFonts w:cs="Arial"/>
        </w:rPr>
      </w:pPr>
      <w:proofErr w:type="gramStart"/>
      <w:ins w:id="379" w:author="jbocchiaro" w:date="2013-02-09T16:39:00Z">
        <w:r>
          <w:rPr>
            <w:rFonts w:cs="Arial"/>
          </w:rPr>
          <w:t>Substantial agreement among directly and materially affected interests.</w:t>
        </w:r>
        <w:proofErr w:type="gramEnd"/>
        <w:r>
          <w:rPr>
            <w:rFonts w:cs="Arial"/>
          </w:rPr>
          <w:t xml:space="preserve">  This means the agreement of more than a simple majority, but not necessarily unanimity.  Consensus </w:t>
        </w:r>
        <w:r>
          <w:rPr>
            <w:rFonts w:cs="Arial"/>
          </w:rPr>
          <w:lastRenderedPageBreak/>
          <w:t>requires that all views and objections be considered, and that an effort be made by the consensus body toward their resolution.</w:t>
        </w:r>
        <w:r w:rsidR="00044CFE">
          <w:rPr>
            <w:rFonts w:cs="Arial"/>
          </w:rPr>
          <w:t xml:space="preserve"> The</w:t>
        </w:r>
        <w:r w:rsidR="00FC6777">
          <w:rPr>
            <w:rFonts w:cs="Arial"/>
          </w:rPr>
          <w:t xml:space="preserve"> Procedures</w:t>
        </w:r>
        <w:r w:rsidR="00044CFE">
          <w:rPr>
            <w:rFonts w:cs="Arial"/>
          </w:rPr>
          <w:t xml:space="preserve"> of the</w:t>
        </w:r>
        <w:r w:rsidR="00FC6777">
          <w:rPr>
            <w:rFonts w:cs="Arial"/>
          </w:rPr>
          <w:t xml:space="preserve"> </w:t>
        </w:r>
        <w:r w:rsidR="00CB4FD7">
          <w:rPr>
            <w:rFonts w:cs="Arial"/>
          </w:rPr>
          <w:t>SES</w:t>
        </w:r>
        <w:r w:rsidR="00044CFE">
          <w:rPr>
            <w:rFonts w:cs="Arial"/>
          </w:rPr>
          <w:t xml:space="preserve"> Standards Committee </w:t>
        </w:r>
        <w:r w:rsidR="00FC6777">
          <w:rPr>
            <w:rFonts w:cs="Arial"/>
          </w:rPr>
          <w:t>states how the determination of</w:t>
        </w:r>
        <w:r w:rsidR="00044CFE">
          <w:rPr>
            <w:rFonts w:cs="Arial"/>
          </w:rPr>
          <w:t xml:space="preserve"> consensus is met.</w:t>
        </w:r>
      </w:ins>
    </w:p>
    <w:p w:rsidR="00421016" w:rsidRDefault="00421016">
      <w:pPr>
        <w:suppressAutoHyphens/>
        <w:rPr>
          <w:ins w:id="380" w:author="jbocchiaro" w:date="2013-02-09T16:39:00Z"/>
          <w:rFonts w:cs="Arial"/>
        </w:rPr>
      </w:pPr>
    </w:p>
    <w:p w:rsidR="00421016" w:rsidRDefault="00421016">
      <w:pPr>
        <w:pStyle w:val="Heading2"/>
        <w:tabs>
          <w:tab w:val="left" w:pos="720"/>
        </w:tabs>
        <w:jc w:val="both"/>
        <w:rPr>
          <w:ins w:id="381" w:author="jbocchiaro" w:date="2013-02-09T16:39:00Z"/>
          <w:rFonts w:ascii="Arial" w:hAnsi="Arial" w:cs="Arial"/>
        </w:rPr>
      </w:pPr>
      <w:bookmarkStart w:id="382" w:name="_Toc111617072"/>
      <w:bookmarkStart w:id="383" w:name="_Toc317530747"/>
      <w:ins w:id="384" w:author="jbocchiaro" w:date="2013-02-09T16:39:00Z">
        <w:r>
          <w:rPr>
            <w:rFonts w:ascii="Arial" w:hAnsi="Arial" w:cs="Arial"/>
          </w:rPr>
          <w:t>3.3</w:t>
        </w:r>
        <w:r>
          <w:rPr>
            <w:rFonts w:ascii="Arial" w:hAnsi="Arial" w:cs="Arial"/>
          </w:rPr>
          <w:tab/>
          <w:t>Consensus body</w:t>
        </w:r>
        <w:bookmarkEnd w:id="382"/>
        <w:bookmarkEnd w:id="383"/>
      </w:ins>
    </w:p>
    <w:p w:rsidR="00421016" w:rsidRDefault="00421016">
      <w:pPr>
        <w:jc w:val="both"/>
        <w:rPr>
          <w:ins w:id="385" w:author="jbocchiaro" w:date="2013-02-09T16:39:00Z"/>
          <w:rFonts w:cs="Arial"/>
        </w:rPr>
      </w:pPr>
      <w:proofErr w:type="gramStart"/>
      <w:ins w:id="386" w:author="jbocchiaro" w:date="2013-02-09T16:39:00Z">
        <w:r>
          <w:rPr>
            <w:rFonts w:cs="Arial"/>
          </w:rPr>
          <w:t>Group that approves the content of a standard and whose vote gives evidence of consensus.</w:t>
        </w:r>
        <w:proofErr w:type="gramEnd"/>
      </w:ins>
    </w:p>
    <w:p w:rsidR="00421016" w:rsidRDefault="00421016">
      <w:pPr>
        <w:rPr>
          <w:ins w:id="387" w:author="jbocchiaro" w:date="2013-02-09T16:39:00Z"/>
          <w:rFonts w:cs="Arial"/>
        </w:rPr>
      </w:pPr>
    </w:p>
    <w:p w:rsidR="00421016" w:rsidRDefault="00421016">
      <w:pPr>
        <w:pStyle w:val="Heading2"/>
        <w:tabs>
          <w:tab w:val="clear" w:pos="2880"/>
          <w:tab w:val="left" w:pos="720"/>
        </w:tabs>
        <w:rPr>
          <w:ins w:id="388" w:author="jbocchiaro" w:date="2013-02-09T16:39:00Z"/>
          <w:rFonts w:ascii="Arial" w:hAnsi="Arial" w:cs="Arial"/>
        </w:rPr>
      </w:pPr>
      <w:bookmarkStart w:id="389" w:name="_Toc111617073"/>
      <w:bookmarkStart w:id="390" w:name="_Toc317530748"/>
      <w:ins w:id="391" w:author="jbocchiaro" w:date="2013-02-09T16:39:00Z">
        <w:r>
          <w:rPr>
            <w:rFonts w:ascii="Arial" w:hAnsi="Arial" w:cs="Arial"/>
          </w:rPr>
          <w:t>3.4</w:t>
        </w:r>
        <w:r>
          <w:rPr>
            <w:rFonts w:ascii="Arial" w:hAnsi="Arial" w:cs="Arial"/>
          </w:rPr>
          <w:tab/>
          <w:t>Direct and material interest</w:t>
        </w:r>
        <w:bookmarkEnd w:id="389"/>
        <w:bookmarkEnd w:id="390"/>
      </w:ins>
    </w:p>
    <w:p w:rsidR="00421016" w:rsidRDefault="00421016">
      <w:pPr>
        <w:jc w:val="both"/>
        <w:rPr>
          <w:ins w:id="392" w:author="jbocchiaro" w:date="2013-02-09T16:39:00Z"/>
          <w:rFonts w:cs="Arial"/>
        </w:rPr>
      </w:pPr>
      <w:proofErr w:type="gramStart"/>
      <w:ins w:id="393" w:author="jbocchiaro" w:date="2013-02-09T16:39:00Z">
        <w:r>
          <w:rPr>
            <w:rFonts w:cs="Arial"/>
          </w:rPr>
          <w:t>The interest in a standard by an individual who uses the subject product, process, or</w:t>
        </w:r>
        <w:r>
          <w:rPr>
            <w:rFonts w:cs="Arial"/>
            <w:color w:val="0000FF"/>
          </w:rPr>
          <w:t xml:space="preserve"> </w:t>
        </w:r>
        <w:r>
          <w:rPr>
            <w:rFonts w:cs="Arial"/>
          </w:rPr>
          <w:t>service of the standard, or is directly affected by it.</w:t>
        </w:r>
        <w:proofErr w:type="gramEnd"/>
        <w:r>
          <w:rPr>
            <w:rFonts w:cs="Arial"/>
          </w:rPr>
          <w:t xml:space="preserve"> </w:t>
        </w:r>
      </w:ins>
    </w:p>
    <w:p w:rsidR="00421016" w:rsidRDefault="00421016">
      <w:pPr>
        <w:rPr>
          <w:ins w:id="394" w:author="jbocchiaro" w:date="2013-02-09T16:39:00Z"/>
          <w:rFonts w:cs="Arial"/>
        </w:rPr>
      </w:pPr>
    </w:p>
    <w:p w:rsidR="00421016" w:rsidRDefault="00421016">
      <w:pPr>
        <w:pStyle w:val="Heading2"/>
        <w:tabs>
          <w:tab w:val="left" w:pos="720"/>
        </w:tabs>
        <w:rPr>
          <w:ins w:id="395" w:author="jbocchiaro" w:date="2013-02-09T16:39:00Z"/>
          <w:rFonts w:ascii="Arial" w:hAnsi="Arial" w:cs="Arial"/>
        </w:rPr>
      </w:pPr>
      <w:bookmarkStart w:id="396" w:name="_Toc111617074"/>
      <w:bookmarkStart w:id="397" w:name="_Toc317530749"/>
      <w:ins w:id="398" w:author="jbocchiaro" w:date="2013-02-09T16:39:00Z">
        <w:r>
          <w:rPr>
            <w:rFonts w:ascii="Arial" w:hAnsi="Arial" w:cs="Arial"/>
          </w:rPr>
          <w:t>3.5</w:t>
        </w:r>
        <w:r>
          <w:rPr>
            <w:rFonts w:ascii="Arial" w:hAnsi="Arial" w:cs="Arial"/>
          </w:rPr>
          <w:tab/>
          <w:t>Dominance</w:t>
        </w:r>
        <w:bookmarkEnd w:id="396"/>
        <w:bookmarkEnd w:id="397"/>
      </w:ins>
    </w:p>
    <w:p w:rsidR="00421016" w:rsidRDefault="00421016">
      <w:pPr>
        <w:jc w:val="both"/>
        <w:rPr>
          <w:ins w:id="399" w:author="jbocchiaro" w:date="2013-02-09T16:39:00Z"/>
          <w:rFonts w:cs="Arial"/>
        </w:rPr>
      </w:pPr>
      <w:ins w:id="400" w:author="jbocchiaro" w:date="2013-02-09T16:39:00Z">
        <w:r>
          <w:rPr>
            <w:rFonts w:cs="Arial"/>
          </w:rPr>
          <w:t>Position of authority, as resulting from the number of individuals, office of the individuals, or superior technical knowledge of th</w:t>
        </w:r>
        <w:r w:rsidR="00FC6777">
          <w:rPr>
            <w:rFonts w:cs="Arial"/>
          </w:rPr>
          <w:t>e individuals, to the exclusion</w:t>
        </w:r>
        <w:r w:rsidR="00044CFE">
          <w:rPr>
            <w:rFonts w:cs="Arial"/>
          </w:rPr>
          <w:t xml:space="preserve"> </w:t>
        </w:r>
        <w:proofErr w:type="gramStart"/>
        <w:r w:rsidR="00044CFE">
          <w:rPr>
            <w:rFonts w:cs="Arial"/>
          </w:rPr>
          <w:t xml:space="preserve">of </w:t>
        </w:r>
        <w:r>
          <w:rPr>
            <w:rFonts w:cs="Arial"/>
          </w:rPr>
          <w:t xml:space="preserve"> consideration</w:t>
        </w:r>
        <w:proofErr w:type="gramEnd"/>
        <w:r>
          <w:rPr>
            <w:rFonts w:cs="Arial"/>
          </w:rPr>
          <w:t xml:space="preserve"> of other viewpoints.</w:t>
        </w:r>
      </w:ins>
    </w:p>
    <w:p w:rsidR="00421016" w:rsidRDefault="00421016">
      <w:pPr>
        <w:rPr>
          <w:ins w:id="401" w:author="jbocchiaro" w:date="2013-02-09T16:39:00Z"/>
          <w:rFonts w:cs="Arial"/>
        </w:rPr>
      </w:pPr>
    </w:p>
    <w:p w:rsidR="00421016" w:rsidRDefault="00421016">
      <w:pPr>
        <w:pStyle w:val="Heading2"/>
        <w:tabs>
          <w:tab w:val="clear" w:pos="2880"/>
          <w:tab w:val="left" w:pos="720"/>
        </w:tabs>
        <w:rPr>
          <w:ins w:id="402" w:author="jbocchiaro" w:date="2013-02-09T16:39:00Z"/>
          <w:rFonts w:ascii="Arial" w:hAnsi="Arial" w:cs="Arial"/>
        </w:rPr>
      </w:pPr>
      <w:bookmarkStart w:id="403" w:name="_Toc111617075"/>
      <w:bookmarkStart w:id="404" w:name="_Toc317530750"/>
      <w:ins w:id="405" w:author="jbocchiaro" w:date="2013-02-09T16:39:00Z">
        <w:r>
          <w:rPr>
            <w:rFonts w:ascii="Arial" w:hAnsi="Arial" w:cs="Arial"/>
          </w:rPr>
          <w:t>3.6</w:t>
        </w:r>
        <w:r>
          <w:rPr>
            <w:rFonts w:ascii="Arial" w:hAnsi="Arial" w:cs="Arial"/>
          </w:rPr>
          <w:tab/>
          <w:t>Due process</w:t>
        </w:r>
        <w:bookmarkEnd w:id="403"/>
        <w:bookmarkEnd w:id="404"/>
      </w:ins>
    </w:p>
    <w:p w:rsidR="00421016" w:rsidRDefault="00421016">
      <w:pPr>
        <w:jc w:val="both"/>
        <w:rPr>
          <w:ins w:id="406" w:author="jbocchiaro" w:date="2013-02-09T16:39:00Z"/>
          <w:rFonts w:cs="Arial"/>
        </w:rPr>
      </w:pPr>
      <w:proofErr w:type="gramStart"/>
      <w:ins w:id="407" w:author="jbocchiaro" w:date="2013-02-09T16:39:00Z">
        <w:r>
          <w:rPr>
            <w:rFonts w:cs="Arial"/>
          </w:rPr>
          <w:t xml:space="preserve">Mechanism that allows for fair, equitable, and open participation by those </w:t>
        </w:r>
        <w:r w:rsidR="00044CFE">
          <w:rPr>
            <w:rFonts w:cs="Arial"/>
          </w:rPr>
          <w:t>having a direct and material interest in the standard.</w:t>
        </w:r>
        <w:proofErr w:type="gramEnd"/>
        <w:r w:rsidR="00044CFE">
          <w:rPr>
            <w:rFonts w:cs="Arial"/>
          </w:rPr>
          <w:t xml:space="preserve"> </w:t>
        </w:r>
        <w:r>
          <w:rPr>
            <w:rFonts w:cs="Arial"/>
          </w:rPr>
          <w:t>This includes the ability to express a position and its basis, to have that position considered, and to appeal any resulting decision.</w:t>
        </w:r>
      </w:ins>
    </w:p>
    <w:p w:rsidR="00421016" w:rsidRDefault="00421016">
      <w:pPr>
        <w:rPr>
          <w:ins w:id="408" w:author="jbocchiaro" w:date="2013-02-09T16:39:00Z"/>
          <w:rFonts w:cs="Arial"/>
        </w:rPr>
      </w:pPr>
    </w:p>
    <w:p w:rsidR="00421016" w:rsidRDefault="00421016">
      <w:pPr>
        <w:pStyle w:val="Heading2"/>
        <w:tabs>
          <w:tab w:val="clear" w:pos="2880"/>
          <w:tab w:val="left" w:pos="720"/>
        </w:tabs>
        <w:rPr>
          <w:ins w:id="409" w:author="jbocchiaro" w:date="2013-02-09T16:39:00Z"/>
          <w:rFonts w:ascii="Arial" w:hAnsi="Arial" w:cs="Arial"/>
        </w:rPr>
      </w:pPr>
      <w:bookmarkStart w:id="410" w:name="_Toc111617076"/>
      <w:bookmarkStart w:id="411" w:name="_Toc317530751"/>
      <w:ins w:id="412" w:author="jbocchiaro" w:date="2013-02-09T16:39:00Z">
        <w:r>
          <w:rPr>
            <w:rFonts w:ascii="Arial" w:hAnsi="Arial" w:cs="Arial"/>
          </w:rPr>
          <w:t>3.7</w:t>
        </w:r>
        <w:r>
          <w:rPr>
            <w:rFonts w:ascii="Arial" w:hAnsi="Arial" w:cs="Arial"/>
          </w:rPr>
          <w:tab/>
          <w:t>General interest</w:t>
        </w:r>
        <w:bookmarkEnd w:id="410"/>
        <w:bookmarkEnd w:id="411"/>
      </w:ins>
    </w:p>
    <w:p w:rsidR="00421016" w:rsidRDefault="00421016">
      <w:pPr>
        <w:jc w:val="both"/>
        <w:rPr>
          <w:ins w:id="413" w:author="jbocchiaro" w:date="2013-02-09T16:39:00Z"/>
          <w:rFonts w:cs="Arial"/>
        </w:rPr>
      </w:pPr>
      <w:ins w:id="414" w:author="jbocchiaro" w:date="2013-02-09T16:39:00Z">
        <w:r>
          <w:rPr>
            <w:rFonts w:cs="Arial"/>
          </w:rPr>
          <w:t xml:space="preserve">Interest category represented by individuals that do not have a direct </w:t>
        </w:r>
        <w:r w:rsidR="00044CFE">
          <w:rPr>
            <w:rFonts w:cs="Arial"/>
          </w:rPr>
          <w:t xml:space="preserve">and material interest in the </w:t>
        </w:r>
        <w:r>
          <w:rPr>
            <w:rFonts w:cs="Arial"/>
          </w:rPr>
          <w:t>production or use of products, processes, or services intended to meet the requirements of the standard being developed.  Various subcategories of general interest are representatives of retailers, professional societies, regulatory agencies, non-government organizations, general public, etc.</w:t>
        </w:r>
      </w:ins>
    </w:p>
    <w:p w:rsidR="00421016" w:rsidRDefault="00421016">
      <w:pPr>
        <w:rPr>
          <w:ins w:id="415" w:author="jbocchiaro" w:date="2013-02-09T16:39:00Z"/>
          <w:rFonts w:cs="Arial"/>
        </w:rPr>
      </w:pPr>
    </w:p>
    <w:p w:rsidR="00421016" w:rsidRDefault="00421016">
      <w:pPr>
        <w:pStyle w:val="Heading2"/>
        <w:tabs>
          <w:tab w:val="clear" w:pos="2880"/>
          <w:tab w:val="left" w:pos="720"/>
        </w:tabs>
        <w:rPr>
          <w:ins w:id="416" w:author="jbocchiaro" w:date="2013-02-09T16:39:00Z"/>
          <w:rFonts w:ascii="Arial" w:hAnsi="Arial" w:cs="Arial"/>
        </w:rPr>
      </w:pPr>
      <w:bookmarkStart w:id="417" w:name="_Toc111617077"/>
      <w:bookmarkStart w:id="418" w:name="_Toc317530752"/>
      <w:ins w:id="419" w:author="jbocchiaro" w:date="2013-02-09T16:39:00Z">
        <w:r>
          <w:rPr>
            <w:rFonts w:ascii="Arial" w:hAnsi="Arial" w:cs="Arial"/>
          </w:rPr>
          <w:t>3.8</w:t>
        </w:r>
        <w:r>
          <w:rPr>
            <w:rFonts w:ascii="Arial" w:hAnsi="Arial" w:cs="Arial"/>
          </w:rPr>
          <w:tab/>
          <w:t>Interest category</w:t>
        </w:r>
        <w:bookmarkEnd w:id="417"/>
        <w:bookmarkEnd w:id="418"/>
      </w:ins>
    </w:p>
    <w:p w:rsidR="00421016" w:rsidRDefault="00421016">
      <w:pPr>
        <w:jc w:val="both"/>
        <w:rPr>
          <w:ins w:id="420" w:author="jbocchiaro" w:date="2013-02-09T16:39:00Z"/>
          <w:rFonts w:cs="Arial"/>
        </w:rPr>
      </w:pPr>
      <w:proofErr w:type="gramStart"/>
      <w:ins w:id="421" w:author="jbocchiaro" w:date="2013-02-09T16:39:00Z">
        <w:r>
          <w:rPr>
            <w:rFonts w:cs="Arial"/>
          </w:rPr>
          <w:t>Classification grouping of similar points of view.</w:t>
        </w:r>
        <w:proofErr w:type="gramEnd"/>
        <w:r>
          <w:rPr>
            <w:rFonts w:cs="Arial"/>
          </w:rPr>
          <w:t xml:space="preserve">  The conventional basic interest categories are those of </w:t>
        </w:r>
        <w:r>
          <w:rPr>
            <w:rFonts w:cs="Arial"/>
            <w:b/>
          </w:rPr>
          <w:t>producer</w:t>
        </w:r>
        <w:r>
          <w:rPr>
            <w:rFonts w:cs="Arial"/>
          </w:rPr>
          <w:t xml:space="preserve"> (those who produce products, processes, or services covered by the standard), </w:t>
        </w:r>
        <w:r>
          <w:rPr>
            <w:rFonts w:cs="Arial"/>
            <w:b/>
          </w:rPr>
          <w:t>user</w:t>
        </w:r>
        <w:r>
          <w:rPr>
            <w:rFonts w:cs="Arial"/>
          </w:rPr>
          <w:t xml:space="preserve"> (those who use products, processes</w:t>
        </w:r>
        <w:r>
          <w:rPr>
            <w:rFonts w:cs="Arial"/>
            <w:color w:val="0000FF"/>
          </w:rPr>
          <w:t xml:space="preserve">, </w:t>
        </w:r>
        <w:r>
          <w:rPr>
            <w:rFonts w:cs="Arial"/>
          </w:rPr>
          <w:t xml:space="preserve">or services covered by the standard), and </w:t>
        </w:r>
        <w:r>
          <w:rPr>
            <w:rFonts w:cs="Arial"/>
            <w:b/>
          </w:rPr>
          <w:t>general interest</w:t>
        </w:r>
        <w:r>
          <w:rPr>
            <w:rFonts w:cs="Arial"/>
          </w:rPr>
          <w:t xml:space="preserve"> (those who neither produce nor use products, processes, or services covered by the standard but are in some way affected by it).</w:t>
        </w:r>
      </w:ins>
    </w:p>
    <w:p w:rsidR="00FC6777" w:rsidRDefault="00FC6777">
      <w:pPr>
        <w:jc w:val="both"/>
        <w:rPr>
          <w:ins w:id="422" w:author="jbocchiaro" w:date="2013-02-09T16:39:00Z"/>
          <w:rFonts w:cs="Arial"/>
        </w:rPr>
      </w:pPr>
    </w:p>
    <w:p w:rsidR="00421016" w:rsidRDefault="00421016">
      <w:pPr>
        <w:pStyle w:val="Heading2"/>
        <w:tabs>
          <w:tab w:val="clear" w:pos="2880"/>
          <w:tab w:val="left" w:pos="720"/>
        </w:tabs>
        <w:rPr>
          <w:ins w:id="423" w:author="jbocchiaro" w:date="2013-02-09T16:39:00Z"/>
          <w:rFonts w:ascii="Arial" w:hAnsi="Arial" w:cs="Arial"/>
        </w:rPr>
      </w:pPr>
      <w:bookmarkStart w:id="424" w:name="_Toc317530753"/>
      <w:ins w:id="425" w:author="jbocchiaro" w:date="2013-02-09T16:39:00Z">
        <w:r>
          <w:rPr>
            <w:rFonts w:ascii="Arial" w:hAnsi="Arial" w:cs="Arial"/>
          </w:rPr>
          <w:t>3.9</w:t>
        </w:r>
        <w:r>
          <w:rPr>
            <w:rFonts w:ascii="Arial" w:hAnsi="Arial" w:cs="Arial"/>
          </w:rPr>
          <w:tab/>
          <w:t>Maintenance</w:t>
        </w:r>
        <w:bookmarkEnd w:id="424"/>
      </w:ins>
    </w:p>
    <w:p w:rsidR="00421016" w:rsidRDefault="00421016">
      <w:pPr>
        <w:jc w:val="both"/>
        <w:rPr>
          <w:ins w:id="426" w:author="jbocchiaro" w:date="2013-02-09T16:39:00Z"/>
        </w:rPr>
      </w:pPr>
      <w:ins w:id="427" w:author="jbocchiaro" w:date="2013-02-09T16:39:00Z">
        <w:r>
          <w:t>A review process used by a consensus body to ensure that an approved standard remains adequate to address the intended need, with the outcome of the review process resulting in either a revision, reaffirmation, or withdrawal of the standard.</w:t>
        </w:r>
      </w:ins>
    </w:p>
    <w:p w:rsidR="00421016" w:rsidRDefault="00421016">
      <w:pPr>
        <w:rPr>
          <w:ins w:id="428" w:author="jbocchiaro" w:date="2013-02-09T16:39:00Z"/>
          <w:rFonts w:cs="Arial"/>
        </w:rPr>
      </w:pPr>
    </w:p>
    <w:p w:rsidR="00421016" w:rsidRDefault="00421016">
      <w:pPr>
        <w:pStyle w:val="Heading2"/>
        <w:tabs>
          <w:tab w:val="clear" w:pos="2880"/>
          <w:tab w:val="left" w:pos="720"/>
        </w:tabs>
        <w:rPr>
          <w:ins w:id="429" w:author="jbocchiaro" w:date="2013-02-09T16:39:00Z"/>
          <w:rFonts w:ascii="Arial" w:hAnsi="Arial" w:cs="Arial"/>
        </w:rPr>
      </w:pPr>
      <w:bookmarkStart w:id="430" w:name="_Toc111617078"/>
      <w:bookmarkStart w:id="431" w:name="_Toc317530754"/>
      <w:ins w:id="432" w:author="jbocchiaro" w:date="2013-02-09T16:39:00Z">
        <w:r>
          <w:rPr>
            <w:rFonts w:ascii="Arial" w:hAnsi="Arial" w:cs="Arial"/>
          </w:rPr>
          <w:t>3.10</w:t>
        </w:r>
        <w:r>
          <w:rPr>
            <w:rFonts w:ascii="Arial" w:hAnsi="Arial" w:cs="Arial"/>
          </w:rPr>
          <w:tab/>
          <w:t>Openness</w:t>
        </w:r>
        <w:bookmarkEnd w:id="430"/>
        <w:bookmarkEnd w:id="431"/>
      </w:ins>
    </w:p>
    <w:p w:rsidR="00262196" w:rsidRDefault="00262196" w:rsidP="00262196">
      <w:pPr>
        <w:jc w:val="both"/>
        <w:pPrChange w:id="433" w:author="jbocchiaro" w:date="2013-02-09T16:39:00Z">
          <w:pPr/>
        </w:pPrChange>
      </w:pPr>
      <w:r>
        <w:t xml:space="preserve">Participation in the discussions of the committee shall be open to all persons who are directly and materially affected by the standards activities of the committee.  There shall </w:t>
      </w:r>
      <w:r>
        <w:lastRenderedPageBreak/>
        <w:t>be no undue financial burdens or requirements for membership in the society, or on the committee, nor any technical qualifications related to such participation.  All meetings of the committee shall be open to all interested parties.</w:t>
      </w:r>
    </w:p>
    <w:p w:rsidR="00421016" w:rsidRDefault="00421016" w:rsidP="00262196">
      <w:pPr>
        <w:jc w:val="both"/>
        <w:pPrChange w:id="434" w:author="jbocchiaro" w:date="2013-02-09T16:39:00Z">
          <w:pPr/>
        </w:pPrChange>
      </w:pPr>
    </w:p>
    <w:p w:rsidR="00000000" w:rsidRDefault="006C5305">
      <w:pPr>
        <w:rPr>
          <w:del w:id="435" w:author="jbocchiaro" w:date="2013-02-09T16:39:00Z"/>
        </w:rPr>
      </w:pPr>
      <w:bookmarkStart w:id="436" w:name="_Toc111617079"/>
      <w:bookmarkStart w:id="437" w:name="_Toc317530755"/>
    </w:p>
    <w:p w:rsidR="00000000" w:rsidRDefault="006C5305">
      <w:pPr>
        <w:rPr>
          <w:del w:id="438" w:author="jbocchiaro" w:date="2013-02-09T16:39:00Z"/>
        </w:rPr>
      </w:pPr>
      <w:del w:id="439" w:author="jbocchiaro" w:date="2013-02-09T16:39:00Z">
        <w:r>
          <w:rPr>
            <w:b/>
            <w:bCs/>
          </w:rPr>
          <w:delText>5</w:delText>
        </w:r>
        <w:r>
          <w:rPr>
            <w:b/>
            <w:bCs/>
          </w:rPr>
          <w:tab/>
          <w:delText>Notice</w:delText>
        </w:r>
      </w:del>
    </w:p>
    <w:p w:rsidR="00000000" w:rsidRDefault="006C5305">
      <w:pPr>
        <w:rPr>
          <w:del w:id="440" w:author="jbocchiaro" w:date="2013-02-09T16:39:00Z"/>
        </w:rPr>
      </w:pPr>
    </w:p>
    <w:p w:rsidR="00000000" w:rsidRDefault="006C5305">
      <w:pPr>
        <w:rPr>
          <w:del w:id="441" w:author="jbocchiaro" w:date="2013-02-09T16:39:00Z"/>
        </w:rPr>
      </w:pPr>
      <w:del w:id="442" w:author="jbocchiaro" w:date="2013-02-09T16:39:00Z">
        <w:r>
          <w:delText>The Secretary s</w:delText>
        </w:r>
        <w:r>
          <w:delText>hall provide timely and adequate notice (at least 60 days) of the initiation and development of a new standard or of the revision of an existing standard, or the proposed withdrawal of an existing standard.  Notice of the initiation or revision of a standa</w:delText>
        </w:r>
        <w:r>
          <w:delText>rd shall provide a clear and meaningful description of the scope of the proposed standard or revision and shall identify a readily available source of further information.  The members of SES and the Executive Standards Council of ANSI shall be notified of</w:delText>
        </w:r>
        <w:r>
          <w:delText xml:space="preserve"> all such actions.</w:delText>
        </w:r>
      </w:del>
    </w:p>
    <w:p w:rsidR="00000000" w:rsidRDefault="006C5305">
      <w:pPr>
        <w:rPr>
          <w:del w:id="443" w:author="jbocchiaro" w:date="2013-02-09T16:39:00Z"/>
        </w:rPr>
      </w:pPr>
    </w:p>
    <w:p w:rsidR="00000000" w:rsidRDefault="006C5305">
      <w:pPr>
        <w:rPr>
          <w:del w:id="444" w:author="jbocchiaro" w:date="2013-02-09T16:39:00Z"/>
        </w:rPr>
      </w:pPr>
      <w:del w:id="445" w:author="jbocchiaro" w:date="2013-02-09T16:39:00Z">
        <w:r>
          <w:delText>The Secretary shall provide adequate and timely notice (at least 30 days) of all meetings of the committee to the members of the committee and to all other known interested persons.  The notice shall either describe the purpose of the m</w:delText>
        </w:r>
        <w:r>
          <w:delText>eeting or provide an agenda for the meeting and identify a readily available source of further information.</w:delText>
        </w:r>
      </w:del>
    </w:p>
    <w:p w:rsidR="00000000" w:rsidRDefault="006C5305">
      <w:pPr>
        <w:rPr>
          <w:del w:id="446" w:author="jbocchiaro" w:date="2013-02-09T16:39:00Z"/>
        </w:rPr>
      </w:pPr>
    </w:p>
    <w:p w:rsidR="00000000" w:rsidRDefault="006C5305">
      <w:pPr>
        <w:rPr>
          <w:del w:id="447" w:author="jbocchiaro" w:date="2013-02-09T16:39:00Z"/>
        </w:rPr>
      </w:pPr>
      <w:del w:id="448" w:author="jbocchiaro" w:date="2013-02-09T16:39:00Z">
        <w:r>
          <w:delText>Notice of submission to ANSI of proposals for new American National Standards, and proposals to revise, reaffirm, or withdraw existing American Nat</w:delText>
        </w:r>
        <w:r>
          <w:delText xml:space="preserve">ional Standards shall be transmitted to the members of SES and to ANSI for listing in </w:delText>
        </w:r>
        <w:r>
          <w:rPr>
            <w:u w:val="single"/>
          </w:rPr>
          <w:delText>STANDARDS ACTION</w:delText>
        </w:r>
        <w:r>
          <w:delText xml:space="preserve"> to provide an opportunity for public comment.  Notice shall also be provided to standards organizations through the issuance of an SES press release.  Th</w:delText>
        </w:r>
        <w:r>
          <w:delText xml:space="preserve">e public comment period shall be 60 days, unless the full text can be published in </w:delText>
        </w:r>
        <w:r>
          <w:rPr>
            <w:u w:val="single"/>
          </w:rPr>
          <w:delText>STANDARDS ACTION</w:delText>
        </w:r>
        <w:r>
          <w:delText>, in which case the comment period may be 30 days.</w:delText>
        </w:r>
      </w:del>
    </w:p>
    <w:p w:rsidR="00000000" w:rsidRDefault="006C5305">
      <w:pPr>
        <w:rPr>
          <w:del w:id="449" w:author="jbocchiaro" w:date="2013-02-09T16:39:00Z"/>
        </w:rPr>
      </w:pPr>
    </w:p>
    <w:p w:rsidR="00000000" w:rsidRDefault="006C5305">
      <w:pPr>
        <w:rPr>
          <w:del w:id="450" w:author="jbocchiaro" w:date="2013-02-09T16:39:00Z"/>
        </w:rPr>
      </w:pPr>
    </w:p>
    <w:p w:rsidR="00000000" w:rsidRDefault="006C5305">
      <w:pPr>
        <w:rPr>
          <w:del w:id="451" w:author="jbocchiaro" w:date="2013-02-09T16:39:00Z"/>
        </w:rPr>
      </w:pPr>
      <w:del w:id="452" w:author="jbocchiaro" w:date="2013-02-09T16:39:00Z">
        <w:r>
          <w:rPr>
            <w:b/>
            <w:bCs/>
          </w:rPr>
          <w:delText>6</w:delText>
        </w:r>
        <w:r>
          <w:rPr>
            <w:b/>
            <w:bCs/>
          </w:rPr>
          <w:tab/>
          <w:delText>Balance</w:delText>
        </w:r>
      </w:del>
    </w:p>
    <w:p w:rsidR="00000000" w:rsidRDefault="006C5305">
      <w:pPr>
        <w:rPr>
          <w:del w:id="453" w:author="jbocchiaro" w:date="2013-02-09T16:39:00Z"/>
        </w:rPr>
      </w:pPr>
    </w:p>
    <w:p w:rsidR="00000000" w:rsidRDefault="006C5305">
      <w:pPr>
        <w:rPr>
          <w:del w:id="454" w:author="jbocchiaro" w:date="2013-02-09T16:39:00Z"/>
        </w:rPr>
      </w:pPr>
      <w:del w:id="455" w:author="jbocchiaro" w:date="2013-02-09T16:39:00Z">
        <w:r>
          <w:delText>The standards development process shall provide for the involvement of a balance of interests</w:delText>
        </w:r>
        <w:r>
          <w:delText xml:space="preserve"> and shall not be dominated by any single interest group.  No single interest category shall constitute a majority of the membership on the committee and fair and equitable consideration shall be given to all viewpoints expressed.</w:delText>
        </w:r>
      </w:del>
    </w:p>
    <w:p w:rsidR="00000000" w:rsidRDefault="006C5305">
      <w:pPr>
        <w:rPr>
          <w:del w:id="456" w:author="jbocchiaro" w:date="2013-02-09T16:39:00Z"/>
        </w:rPr>
      </w:pPr>
    </w:p>
    <w:p w:rsidR="00000000" w:rsidRDefault="006C5305">
      <w:pPr>
        <w:rPr>
          <w:del w:id="457" w:author="jbocchiaro" w:date="2013-02-09T16:39:00Z"/>
        </w:rPr>
      </w:pPr>
    </w:p>
    <w:p w:rsidR="00000000" w:rsidRDefault="006C5305">
      <w:pPr>
        <w:rPr>
          <w:del w:id="458" w:author="jbocchiaro" w:date="2013-02-09T16:39:00Z"/>
        </w:rPr>
      </w:pPr>
    </w:p>
    <w:p w:rsidR="00000000" w:rsidRDefault="006C5305">
      <w:pPr>
        <w:rPr>
          <w:del w:id="459" w:author="jbocchiaro" w:date="2013-02-09T16:39:00Z"/>
        </w:rPr>
      </w:pPr>
      <w:del w:id="460" w:author="jbocchiaro" w:date="2013-02-09T16:39:00Z">
        <w:r>
          <w:rPr>
            <w:b/>
            <w:bCs/>
          </w:rPr>
          <w:delText>7</w:delText>
        </w:r>
        <w:r>
          <w:rPr>
            <w:b/>
            <w:bCs/>
          </w:rPr>
          <w:tab/>
          <w:delText>Interest Categories</w:delText>
        </w:r>
      </w:del>
    </w:p>
    <w:p w:rsidR="00000000" w:rsidRDefault="006C5305">
      <w:pPr>
        <w:rPr>
          <w:del w:id="461" w:author="jbocchiaro" w:date="2013-02-09T16:39:00Z"/>
        </w:rPr>
      </w:pPr>
    </w:p>
    <w:p w:rsidR="00000000" w:rsidRDefault="006C5305">
      <w:pPr>
        <w:rPr>
          <w:del w:id="462" w:author="jbocchiaro" w:date="2013-02-09T16:39:00Z"/>
        </w:rPr>
      </w:pPr>
      <w:del w:id="463" w:author="jbocchiaro" w:date="2013-02-09T16:39:00Z">
        <w:r>
          <w:delText>For the development of standards by this committee, the following interest categories shall be considered:</w:delText>
        </w:r>
      </w:del>
    </w:p>
    <w:p w:rsidR="00000000" w:rsidRDefault="006C5305">
      <w:pPr>
        <w:rPr>
          <w:del w:id="464" w:author="jbocchiaro" w:date="2013-02-09T16:39:00Z"/>
        </w:rPr>
      </w:pPr>
    </w:p>
    <w:p w:rsidR="00000000" w:rsidRDefault="006C5305">
      <w:pPr>
        <w:ind w:left="1440" w:hanging="720"/>
        <w:rPr>
          <w:del w:id="465" w:author="jbocchiaro" w:date="2013-02-09T16:39:00Z"/>
        </w:rPr>
      </w:pPr>
      <w:del w:id="466" w:author="jbocchiaro" w:date="2013-02-09T16:39:00Z">
        <w:r>
          <w:lastRenderedPageBreak/>
          <w:delText>1)</w:delText>
        </w:r>
        <w:r>
          <w:tab/>
          <w:delText>standards development organizations (standards bodies, including trade associations, professional organizations, and other recognized groups inc</w:delText>
        </w:r>
        <w:r>
          <w:delText>luding government agencies;</w:delText>
        </w:r>
      </w:del>
    </w:p>
    <w:p w:rsidR="00000000" w:rsidRDefault="006C5305">
      <w:pPr>
        <w:ind w:left="1440" w:hanging="720"/>
        <w:rPr>
          <w:del w:id="467" w:author="jbocchiaro" w:date="2013-02-09T16:39:00Z"/>
        </w:rPr>
      </w:pPr>
    </w:p>
    <w:p w:rsidR="00000000" w:rsidRDefault="006C5305">
      <w:pPr>
        <w:ind w:left="1440" w:hanging="720"/>
        <w:rPr>
          <w:del w:id="468" w:author="jbocchiaro" w:date="2013-02-09T16:39:00Z"/>
        </w:rPr>
      </w:pPr>
      <w:del w:id="469" w:author="jbocchiaro" w:date="2013-02-09T16:39:00Z">
        <w:r>
          <w:delText>2)</w:delText>
        </w:r>
        <w:r>
          <w:tab/>
          <w:delText>standards users (companies, government agencies, and individuals;</w:delText>
        </w:r>
      </w:del>
    </w:p>
    <w:p w:rsidR="00000000" w:rsidRDefault="006C5305">
      <w:pPr>
        <w:ind w:left="1440" w:hanging="720"/>
        <w:rPr>
          <w:del w:id="470" w:author="jbocchiaro" w:date="2013-02-09T16:39:00Z"/>
        </w:rPr>
      </w:pPr>
    </w:p>
    <w:p w:rsidR="00000000" w:rsidRDefault="006C5305">
      <w:pPr>
        <w:ind w:left="1440" w:hanging="720"/>
        <w:rPr>
          <w:del w:id="471" w:author="jbocchiaro" w:date="2013-02-09T16:39:00Z"/>
        </w:rPr>
      </w:pPr>
      <w:del w:id="472" w:author="jbocchiaro" w:date="2013-02-09T16:39:00Z">
        <w:r>
          <w:delText>3)</w:delText>
        </w:r>
        <w:r>
          <w:tab/>
          <w:delText>standards information providers (librarians, and third party resellers);</w:delText>
        </w:r>
      </w:del>
    </w:p>
    <w:p w:rsidR="00000000" w:rsidRDefault="006C5305">
      <w:pPr>
        <w:ind w:left="1440" w:hanging="720"/>
        <w:rPr>
          <w:del w:id="473" w:author="jbocchiaro" w:date="2013-02-09T16:39:00Z"/>
        </w:rPr>
      </w:pPr>
    </w:p>
    <w:p w:rsidR="00000000" w:rsidRDefault="006C5305">
      <w:pPr>
        <w:ind w:left="1440" w:hanging="720"/>
        <w:rPr>
          <w:del w:id="474" w:author="jbocchiaro" w:date="2013-02-09T16:39:00Z"/>
        </w:rPr>
      </w:pPr>
      <w:del w:id="475" w:author="jbocchiaro" w:date="2013-02-09T16:39:00Z">
        <w:r>
          <w:delText>4)</w:delText>
        </w:r>
        <w:r>
          <w:tab/>
          <w:delText>general interests (standards consultants, standards publishers, and standards</w:delText>
        </w:r>
        <w:r>
          <w:delText xml:space="preserve"> educators).</w:delText>
        </w:r>
      </w:del>
    </w:p>
    <w:p w:rsidR="00000000" w:rsidRDefault="006C5305">
      <w:pPr>
        <w:ind w:left="1440" w:hanging="720"/>
        <w:rPr>
          <w:del w:id="476" w:author="jbocchiaro" w:date="2013-02-09T16:39:00Z"/>
        </w:rPr>
      </w:pPr>
    </w:p>
    <w:p w:rsidR="00000000" w:rsidRDefault="006C5305">
      <w:pPr>
        <w:ind w:left="1440" w:hanging="720"/>
        <w:rPr>
          <w:del w:id="477" w:author="jbocchiaro" w:date="2013-02-09T16:39:00Z"/>
        </w:rPr>
      </w:pPr>
    </w:p>
    <w:p w:rsidR="00000000" w:rsidRDefault="006C5305">
      <w:pPr>
        <w:tabs>
          <w:tab w:val="left" w:pos="0"/>
        </w:tabs>
        <w:ind w:left="720" w:hanging="720"/>
        <w:rPr>
          <w:del w:id="478" w:author="jbocchiaro" w:date="2013-02-09T16:39:00Z"/>
        </w:rPr>
      </w:pPr>
      <w:del w:id="479" w:author="jbocchiaro" w:date="2013-02-09T16:39:00Z">
        <w:r>
          <w:rPr>
            <w:b/>
            <w:bCs/>
          </w:rPr>
          <w:delText>8</w:delText>
        </w:r>
        <w:r>
          <w:rPr>
            <w:b/>
            <w:bCs/>
          </w:rPr>
          <w:tab/>
          <w:delText>Standards Development Procedures</w:delText>
        </w:r>
      </w:del>
    </w:p>
    <w:p w:rsidR="00000000" w:rsidRDefault="006C5305">
      <w:pPr>
        <w:tabs>
          <w:tab w:val="left" w:pos="0"/>
        </w:tabs>
        <w:ind w:left="720" w:hanging="720"/>
        <w:rPr>
          <w:del w:id="480" w:author="jbocchiaro" w:date="2013-02-09T16:39:00Z"/>
        </w:rPr>
      </w:pPr>
    </w:p>
    <w:p w:rsidR="00000000" w:rsidRDefault="006C5305">
      <w:pPr>
        <w:tabs>
          <w:tab w:val="left" w:pos="0"/>
        </w:tabs>
        <w:rPr>
          <w:del w:id="481" w:author="jbocchiaro" w:date="2013-02-09T16:39:00Z"/>
        </w:rPr>
      </w:pPr>
      <w:del w:id="482" w:author="jbocchiaro" w:date="2013-02-09T16:39:00Z">
        <w:r>
          <w:delText>Written procedures for the initiation, development, revision, and withdrawal of standards by this committee shall be made available to all interested persons.</w:delText>
        </w:r>
      </w:del>
    </w:p>
    <w:p w:rsidR="00000000" w:rsidRDefault="006C5305">
      <w:pPr>
        <w:tabs>
          <w:tab w:val="left" w:pos="0"/>
        </w:tabs>
        <w:rPr>
          <w:del w:id="483" w:author="jbocchiaro" w:date="2013-02-09T16:39:00Z"/>
        </w:rPr>
      </w:pPr>
    </w:p>
    <w:p w:rsidR="00000000" w:rsidRDefault="006C5305">
      <w:pPr>
        <w:tabs>
          <w:tab w:val="left" w:pos="0"/>
        </w:tabs>
        <w:rPr>
          <w:del w:id="484" w:author="jbocchiaro" w:date="2013-02-09T16:39:00Z"/>
        </w:rPr>
      </w:pPr>
      <w:del w:id="485" w:author="jbocchiaro" w:date="2013-02-09T16:39:00Z">
        <w:r>
          <w:rPr>
            <w:b/>
            <w:bCs/>
          </w:rPr>
          <w:delText>8.1</w:delText>
        </w:r>
        <w:r>
          <w:rPr>
            <w:b/>
            <w:bCs/>
          </w:rPr>
          <w:tab/>
          <w:delText>Quorum</w:delText>
        </w:r>
      </w:del>
    </w:p>
    <w:p w:rsidR="00000000" w:rsidRDefault="006C5305">
      <w:pPr>
        <w:tabs>
          <w:tab w:val="left" w:pos="0"/>
        </w:tabs>
        <w:rPr>
          <w:del w:id="486" w:author="jbocchiaro" w:date="2013-02-09T16:39:00Z"/>
        </w:rPr>
      </w:pPr>
    </w:p>
    <w:p w:rsidR="00421016" w:rsidRDefault="00421016">
      <w:pPr>
        <w:pStyle w:val="Heading2"/>
        <w:tabs>
          <w:tab w:val="clear" w:pos="2880"/>
          <w:tab w:val="left" w:pos="720"/>
        </w:tabs>
        <w:rPr>
          <w:ins w:id="487" w:author="jbocchiaro" w:date="2013-02-09T16:39:00Z"/>
          <w:rFonts w:ascii="Arial" w:hAnsi="Arial" w:cs="Arial"/>
        </w:rPr>
      </w:pPr>
      <w:ins w:id="488" w:author="jbocchiaro" w:date="2013-02-09T16:39:00Z">
        <w:r>
          <w:rPr>
            <w:rFonts w:ascii="Arial" w:hAnsi="Arial" w:cs="Arial"/>
          </w:rPr>
          <w:t>3.11</w:t>
        </w:r>
        <w:r>
          <w:rPr>
            <w:rFonts w:ascii="Arial" w:hAnsi="Arial" w:cs="Arial"/>
          </w:rPr>
          <w:tab/>
          <w:t>Participation</w:t>
        </w:r>
        <w:bookmarkEnd w:id="436"/>
        <w:bookmarkEnd w:id="437"/>
      </w:ins>
    </w:p>
    <w:p w:rsidR="00421016" w:rsidRDefault="00421016">
      <w:pPr>
        <w:jc w:val="both"/>
        <w:rPr>
          <w:ins w:id="489" w:author="jbocchiaro" w:date="2013-02-09T16:39:00Z"/>
        </w:rPr>
      </w:pPr>
      <w:proofErr w:type="gramStart"/>
      <w:ins w:id="490" w:author="jbocchiaro" w:date="2013-02-09T16:39:00Z">
        <w:r>
          <w:t>Specific role that individuals play in the standards development process.</w:t>
        </w:r>
        <w:proofErr w:type="gramEnd"/>
        <w:r>
          <w:t xml:space="preserve">  It can range from an active voting member of the consensus body to a passive observer from the general public.</w:t>
        </w:r>
      </w:ins>
    </w:p>
    <w:p w:rsidR="00421016" w:rsidRDefault="00421016">
      <w:pPr>
        <w:rPr>
          <w:ins w:id="491" w:author="jbocchiaro" w:date="2013-02-09T16:39:00Z"/>
        </w:rPr>
      </w:pPr>
    </w:p>
    <w:p w:rsidR="00421016" w:rsidRDefault="00421016">
      <w:pPr>
        <w:pStyle w:val="Heading2"/>
        <w:tabs>
          <w:tab w:val="clear" w:pos="2880"/>
          <w:tab w:val="left" w:pos="720"/>
        </w:tabs>
        <w:rPr>
          <w:ins w:id="492" w:author="jbocchiaro" w:date="2013-02-09T16:39:00Z"/>
          <w:rFonts w:ascii="Arial" w:hAnsi="Arial" w:cs="Arial"/>
        </w:rPr>
      </w:pPr>
      <w:bookmarkStart w:id="493" w:name="_Toc111617080"/>
      <w:bookmarkStart w:id="494" w:name="_Toc317530756"/>
      <w:ins w:id="495" w:author="jbocchiaro" w:date="2013-02-09T16:39:00Z">
        <w:r>
          <w:rPr>
            <w:rFonts w:ascii="Arial" w:hAnsi="Arial" w:cs="Arial"/>
          </w:rPr>
          <w:t>3.12</w:t>
        </w:r>
        <w:r>
          <w:rPr>
            <w:rFonts w:ascii="Arial" w:hAnsi="Arial" w:cs="Arial"/>
          </w:rPr>
          <w:tab/>
          <w:t>Producer</w:t>
        </w:r>
        <w:bookmarkEnd w:id="493"/>
        <w:bookmarkEnd w:id="494"/>
      </w:ins>
    </w:p>
    <w:p w:rsidR="00421016" w:rsidRDefault="00421016">
      <w:pPr>
        <w:jc w:val="both"/>
        <w:rPr>
          <w:ins w:id="496" w:author="jbocchiaro" w:date="2013-02-09T16:39:00Z"/>
        </w:rPr>
      </w:pPr>
      <w:ins w:id="497" w:author="jbocchiaro" w:date="2013-02-09T16:39:00Z">
        <w:r>
          <w:t>Interest category represented by individuals that assemble or manufacture products or components of products, or that develop processes or provide services that are intended to meet the requirements of the standard being developed.  Various subcategories of producer are manufacturer, industrialist, trade association representative, etc.</w:t>
        </w:r>
      </w:ins>
    </w:p>
    <w:p w:rsidR="00421016" w:rsidRDefault="00421016">
      <w:pPr>
        <w:rPr>
          <w:ins w:id="498" w:author="jbocchiaro" w:date="2013-02-09T16:39:00Z"/>
        </w:rPr>
      </w:pPr>
    </w:p>
    <w:p w:rsidR="00421016" w:rsidRDefault="00421016">
      <w:pPr>
        <w:pStyle w:val="Heading2"/>
        <w:tabs>
          <w:tab w:val="clear" w:pos="2880"/>
          <w:tab w:val="left" w:pos="720"/>
        </w:tabs>
        <w:rPr>
          <w:ins w:id="499" w:author="jbocchiaro" w:date="2013-02-09T16:39:00Z"/>
          <w:rFonts w:ascii="Arial" w:hAnsi="Arial" w:cs="Arial"/>
        </w:rPr>
      </w:pPr>
      <w:bookmarkStart w:id="500" w:name="_Toc111617081"/>
      <w:bookmarkStart w:id="501" w:name="_Toc317530757"/>
      <w:ins w:id="502" w:author="jbocchiaro" w:date="2013-02-09T16:39:00Z">
        <w:r>
          <w:rPr>
            <w:rFonts w:ascii="Arial" w:hAnsi="Arial" w:cs="Arial"/>
          </w:rPr>
          <w:t>3.13</w:t>
        </w:r>
        <w:r>
          <w:rPr>
            <w:rFonts w:ascii="Arial" w:hAnsi="Arial" w:cs="Arial"/>
          </w:rPr>
          <w:tab/>
          <w:t>Standard</w:t>
        </w:r>
        <w:bookmarkEnd w:id="500"/>
        <w:bookmarkEnd w:id="501"/>
      </w:ins>
    </w:p>
    <w:p w:rsidR="00421016" w:rsidRDefault="00421016">
      <w:pPr>
        <w:jc w:val="both"/>
        <w:rPr>
          <w:ins w:id="503" w:author="jbocchiaro" w:date="2013-02-09T16:39:00Z"/>
        </w:rPr>
      </w:pPr>
      <w:ins w:id="504" w:author="jbocchiaro" w:date="2013-02-09T16:39:00Z">
        <w:r>
          <w:t>A term used generically that applies collectively to codes, specifications, standards, recommended practices, procedures, classifications, test methods, and guides, which provide interchangeability and compatibility; enhance quality, safety, and economy; have been and are published by a standards developing organization or group; and published in accordance with established procedures</w:t>
        </w:r>
        <w:r w:rsidR="00132F53">
          <w:t xml:space="preserve"> of the organization.</w:t>
        </w:r>
      </w:ins>
    </w:p>
    <w:p w:rsidR="00421016" w:rsidRDefault="00421016">
      <w:pPr>
        <w:rPr>
          <w:ins w:id="505" w:author="jbocchiaro" w:date="2013-02-09T16:39:00Z"/>
        </w:rPr>
      </w:pPr>
    </w:p>
    <w:p w:rsidR="00421016" w:rsidRDefault="00421016">
      <w:pPr>
        <w:pStyle w:val="Heading2"/>
        <w:tabs>
          <w:tab w:val="clear" w:pos="2880"/>
          <w:tab w:val="left" w:pos="720"/>
        </w:tabs>
        <w:rPr>
          <w:ins w:id="506" w:author="jbocchiaro" w:date="2013-02-09T16:39:00Z"/>
          <w:rFonts w:ascii="Arial" w:hAnsi="Arial" w:cs="Arial"/>
        </w:rPr>
      </w:pPr>
      <w:bookmarkStart w:id="507" w:name="_Toc317530758"/>
      <w:ins w:id="508" w:author="jbocchiaro" w:date="2013-02-09T16:39:00Z">
        <w:r>
          <w:rPr>
            <w:rFonts w:ascii="Arial" w:hAnsi="Arial" w:cs="Arial"/>
          </w:rPr>
          <w:t>3.14</w:t>
        </w:r>
        <w:r>
          <w:rPr>
            <w:rFonts w:ascii="Arial" w:hAnsi="Arial" w:cs="Arial"/>
          </w:rPr>
          <w:tab/>
          <w:t>Standards Committee</w:t>
        </w:r>
        <w:bookmarkEnd w:id="507"/>
      </w:ins>
    </w:p>
    <w:p w:rsidR="00421016" w:rsidRDefault="00421016">
      <w:pPr>
        <w:jc w:val="both"/>
        <w:rPr>
          <w:ins w:id="509" w:author="jbocchiaro" w:date="2013-02-09T16:39:00Z"/>
        </w:rPr>
      </w:pPr>
      <w:ins w:id="510" w:author="jbocchiaro" w:date="2013-02-09T16:39:00Z">
        <w:r>
          <w:t xml:space="preserve">A group of individuals authorized to develop and maintain standards within a scope specified by the </w:t>
        </w:r>
        <w:r w:rsidR="00132F53">
          <w:t>sta</w:t>
        </w:r>
        <w:r w:rsidR="009F417C">
          <w:t>ndards development organization</w:t>
        </w:r>
        <w:r w:rsidR="00132F53">
          <w:t>’s country or standards-setting body</w:t>
        </w:r>
        <w:r>
          <w:t xml:space="preserve"> sponsoring standards development.</w:t>
        </w:r>
      </w:ins>
    </w:p>
    <w:p w:rsidR="00421016" w:rsidRDefault="00421016">
      <w:pPr>
        <w:rPr>
          <w:ins w:id="511" w:author="jbocchiaro" w:date="2013-02-09T16:39:00Z"/>
        </w:rPr>
      </w:pPr>
    </w:p>
    <w:p w:rsidR="00421016" w:rsidRDefault="00421016">
      <w:pPr>
        <w:pStyle w:val="Heading2"/>
        <w:tabs>
          <w:tab w:val="clear" w:pos="2880"/>
          <w:tab w:val="left" w:pos="720"/>
        </w:tabs>
        <w:rPr>
          <w:ins w:id="512" w:author="jbocchiaro" w:date="2013-02-09T16:39:00Z"/>
          <w:rFonts w:ascii="Arial" w:hAnsi="Arial" w:cs="Arial"/>
        </w:rPr>
      </w:pPr>
      <w:bookmarkStart w:id="513" w:name="_Toc111617082"/>
      <w:bookmarkStart w:id="514" w:name="_Toc317530759"/>
      <w:ins w:id="515" w:author="jbocchiaro" w:date="2013-02-09T16:39:00Z">
        <w:r>
          <w:rPr>
            <w:rFonts w:ascii="Arial" w:hAnsi="Arial" w:cs="Arial"/>
          </w:rPr>
          <w:t>3.15</w:t>
        </w:r>
        <w:r>
          <w:rPr>
            <w:rFonts w:ascii="Arial" w:hAnsi="Arial" w:cs="Arial"/>
          </w:rPr>
          <w:tab/>
          <w:t>Substantive change</w:t>
        </w:r>
        <w:bookmarkEnd w:id="513"/>
        <w:bookmarkEnd w:id="514"/>
      </w:ins>
    </w:p>
    <w:p w:rsidR="00421016" w:rsidRDefault="00421016">
      <w:pPr>
        <w:jc w:val="both"/>
        <w:rPr>
          <w:ins w:id="516" w:author="jbocchiaro" w:date="2013-02-09T16:39:00Z"/>
        </w:rPr>
      </w:pPr>
      <w:ins w:id="517" w:author="jbocchiaro" w:date="2013-02-09T16:39:00Z">
        <w:r>
          <w:t>A change that directly and materially affects the use of the standard</w:t>
        </w:r>
        <w:r w:rsidR="00C81097">
          <w:t>, and is not editorial in nature</w:t>
        </w:r>
        <w:r>
          <w:t>.</w:t>
        </w:r>
      </w:ins>
    </w:p>
    <w:p w:rsidR="00421016" w:rsidRDefault="00421016">
      <w:pPr>
        <w:rPr>
          <w:ins w:id="518" w:author="jbocchiaro" w:date="2013-02-09T16:39:00Z"/>
        </w:rPr>
      </w:pPr>
    </w:p>
    <w:p w:rsidR="00421016" w:rsidRDefault="00421016">
      <w:pPr>
        <w:pStyle w:val="Heading2"/>
        <w:tabs>
          <w:tab w:val="left" w:pos="720"/>
        </w:tabs>
        <w:rPr>
          <w:ins w:id="519" w:author="jbocchiaro" w:date="2013-02-09T16:39:00Z"/>
          <w:rFonts w:ascii="Arial" w:hAnsi="Arial" w:cs="Arial"/>
        </w:rPr>
      </w:pPr>
      <w:bookmarkStart w:id="520" w:name="_Toc111617083"/>
      <w:bookmarkStart w:id="521" w:name="_Toc317530760"/>
      <w:ins w:id="522" w:author="jbocchiaro" w:date="2013-02-09T16:39:00Z">
        <w:r>
          <w:rPr>
            <w:rFonts w:ascii="Arial" w:hAnsi="Arial" w:cs="Arial"/>
          </w:rPr>
          <w:t>3.16</w:t>
        </w:r>
        <w:r>
          <w:rPr>
            <w:rFonts w:ascii="Arial" w:hAnsi="Arial" w:cs="Arial"/>
          </w:rPr>
          <w:tab/>
          <w:t>User</w:t>
        </w:r>
        <w:bookmarkEnd w:id="520"/>
        <w:bookmarkEnd w:id="521"/>
      </w:ins>
    </w:p>
    <w:p w:rsidR="00421016" w:rsidRDefault="00421016">
      <w:pPr>
        <w:jc w:val="both"/>
        <w:rPr>
          <w:ins w:id="523" w:author="jbocchiaro" w:date="2013-02-09T16:39:00Z"/>
        </w:rPr>
      </w:pPr>
      <w:ins w:id="524" w:author="jbocchiaro" w:date="2013-02-09T16:39:00Z">
        <w:r>
          <w:t xml:space="preserve">Interest category represented by individuals that use products, processes or services that meet the requirements of the standard being developed.  Various subcategories of user are consumer, distributor, client, </w:t>
        </w:r>
        <w:r w:rsidR="00132F53">
          <w:t xml:space="preserve">equipment design, systems engineering, </w:t>
        </w:r>
        <w:r>
          <w:t>insurance representative, labor representative, etc.</w:t>
        </w:r>
      </w:ins>
    </w:p>
    <w:p w:rsidR="00421016" w:rsidRDefault="00421016">
      <w:pPr>
        <w:suppressAutoHyphens/>
        <w:jc w:val="both"/>
        <w:rPr>
          <w:ins w:id="525" w:author="jbocchiaro" w:date="2013-02-09T16:39:00Z"/>
          <w:rFonts w:cs="Arial"/>
        </w:rPr>
      </w:pPr>
    </w:p>
    <w:p w:rsidR="00FC6777" w:rsidRDefault="00FC6777">
      <w:pPr>
        <w:suppressAutoHyphens/>
        <w:jc w:val="both"/>
        <w:rPr>
          <w:ins w:id="526" w:author="jbocchiaro" w:date="2013-02-09T16:39:00Z"/>
          <w:rFonts w:cs="Arial"/>
        </w:rPr>
      </w:pPr>
    </w:p>
    <w:p w:rsidR="00FC6777" w:rsidRDefault="00FC6777">
      <w:pPr>
        <w:suppressAutoHyphens/>
        <w:jc w:val="both"/>
        <w:rPr>
          <w:ins w:id="527" w:author="jbocchiaro" w:date="2013-02-09T16:39:00Z"/>
          <w:rFonts w:cs="Arial"/>
        </w:rPr>
      </w:pPr>
    </w:p>
    <w:p w:rsidR="00FC6777" w:rsidRDefault="00FC6777">
      <w:pPr>
        <w:suppressAutoHyphens/>
        <w:jc w:val="both"/>
        <w:rPr>
          <w:ins w:id="528" w:author="jbocchiaro" w:date="2013-02-09T16:39:00Z"/>
          <w:rFonts w:cs="Arial"/>
        </w:rPr>
      </w:pPr>
    </w:p>
    <w:p w:rsidR="00FC6777" w:rsidRDefault="00FC6777">
      <w:pPr>
        <w:suppressAutoHyphens/>
        <w:jc w:val="both"/>
        <w:rPr>
          <w:ins w:id="529" w:author="jbocchiaro" w:date="2013-02-09T16:39:00Z"/>
          <w:rFonts w:cs="Arial"/>
        </w:rPr>
      </w:pPr>
    </w:p>
    <w:p w:rsidR="00FC6777" w:rsidRDefault="00FC6777">
      <w:pPr>
        <w:suppressAutoHyphens/>
        <w:jc w:val="both"/>
        <w:rPr>
          <w:ins w:id="530" w:author="jbocchiaro" w:date="2013-02-09T16:39:00Z"/>
          <w:rFonts w:cs="Arial"/>
        </w:rPr>
      </w:pPr>
    </w:p>
    <w:p w:rsidR="00FC6777" w:rsidRDefault="00FC6777">
      <w:pPr>
        <w:suppressAutoHyphens/>
        <w:jc w:val="both"/>
        <w:rPr>
          <w:ins w:id="531" w:author="jbocchiaro" w:date="2013-02-09T16:39:00Z"/>
          <w:rFonts w:cs="Arial"/>
        </w:rPr>
      </w:pPr>
    </w:p>
    <w:p w:rsidR="00FC6777" w:rsidRDefault="00FC6777">
      <w:pPr>
        <w:suppressAutoHyphens/>
        <w:jc w:val="both"/>
        <w:rPr>
          <w:ins w:id="532" w:author="jbocchiaro" w:date="2013-02-09T16:39:00Z"/>
          <w:rFonts w:cs="Arial"/>
        </w:rPr>
      </w:pPr>
    </w:p>
    <w:p w:rsidR="00421016" w:rsidRDefault="00B9732D">
      <w:pPr>
        <w:pStyle w:val="Heading1"/>
        <w:tabs>
          <w:tab w:val="left" w:pos="720"/>
        </w:tabs>
        <w:jc w:val="left"/>
        <w:rPr>
          <w:ins w:id="533" w:author="jbocchiaro" w:date="2013-02-09T16:39:00Z"/>
          <w:rFonts w:ascii="Arial" w:hAnsi="Arial" w:cs="Arial"/>
          <w:sz w:val="28"/>
        </w:rPr>
      </w:pPr>
      <w:bookmarkStart w:id="534" w:name="_Toc111617084"/>
      <w:bookmarkStart w:id="535" w:name="_Toc317530761"/>
      <w:ins w:id="536" w:author="jbocchiaro" w:date="2013-02-09T16:39:00Z">
        <w:r>
          <w:rPr>
            <w:rFonts w:ascii="Arial" w:hAnsi="Arial" w:cs="Arial"/>
            <w:sz w:val="28"/>
          </w:rPr>
          <w:t>4</w:t>
        </w:r>
        <w:r>
          <w:rPr>
            <w:rFonts w:ascii="Arial" w:hAnsi="Arial" w:cs="Arial"/>
            <w:sz w:val="28"/>
          </w:rPr>
          <w:tab/>
          <w:t>P</w:t>
        </w:r>
        <w:r w:rsidR="00421016">
          <w:rPr>
            <w:rFonts w:ascii="Arial" w:hAnsi="Arial" w:cs="Arial"/>
            <w:sz w:val="28"/>
          </w:rPr>
          <w:t>rocedure</w:t>
        </w:r>
        <w:bookmarkEnd w:id="534"/>
        <w:r w:rsidR="00132F53">
          <w:rPr>
            <w:rFonts w:ascii="Arial" w:hAnsi="Arial" w:cs="Arial"/>
            <w:sz w:val="28"/>
          </w:rPr>
          <w:t xml:space="preserve"> for Standards Development</w:t>
        </w:r>
        <w:bookmarkEnd w:id="535"/>
      </w:ins>
    </w:p>
    <w:p w:rsidR="00FC6777" w:rsidRDefault="00FC6777">
      <w:pPr>
        <w:suppressAutoHyphens/>
        <w:jc w:val="both"/>
        <w:rPr>
          <w:ins w:id="537" w:author="jbocchiaro" w:date="2013-02-09T16:39:00Z"/>
          <w:rFonts w:cs="Arial"/>
          <w:bCs/>
        </w:rPr>
      </w:pPr>
    </w:p>
    <w:p w:rsidR="00B9732D" w:rsidRDefault="00421016">
      <w:pPr>
        <w:suppressAutoHyphens/>
        <w:jc w:val="both"/>
        <w:rPr>
          <w:ins w:id="538" w:author="jbocchiaro" w:date="2013-02-09T16:39:00Z"/>
          <w:rFonts w:cs="Arial"/>
          <w:bCs/>
        </w:rPr>
      </w:pPr>
      <w:ins w:id="539" w:author="jbocchiaro" w:date="2013-02-09T16:39:00Z">
        <w:r>
          <w:rPr>
            <w:rFonts w:cs="Arial"/>
            <w:bCs/>
          </w:rPr>
          <w:t xml:space="preserve">This procedure provides rules and requirements for the standards development operation of </w:t>
        </w:r>
        <w:r w:rsidR="00FC6777">
          <w:rPr>
            <w:rFonts w:cs="Arial"/>
            <w:bCs/>
          </w:rPr>
          <w:t xml:space="preserve">the </w:t>
        </w:r>
        <w:r w:rsidR="00CB4FD7">
          <w:rPr>
            <w:rFonts w:cs="Arial"/>
            <w:bCs/>
          </w:rPr>
          <w:t>SES</w:t>
        </w:r>
        <w:r>
          <w:rPr>
            <w:rFonts w:cs="Arial"/>
            <w:bCs/>
          </w:rPr>
          <w:t xml:space="preserve">.  It is available to any interested person.  </w:t>
        </w:r>
        <w:r w:rsidR="00FC6777">
          <w:rPr>
            <w:rFonts w:cs="Arial"/>
            <w:bCs/>
          </w:rPr>
          <w:t xml:space="preserve">This procedure is designed to meet the </w:t>
        </w:r>
        <w:r w:rsidR="00FC6777" w:rsidRPr="00FC6777">
          <w:rPr>
            <w:rFonts w:cs="Arial"/>
            <w:bCs/>
            <w:i/>
          </w:rPr>
          <w:t>Essential R</w:t>
        </w:r>
        <w:r w:rsidRPr="00FC6777">
          <w:rPr>
            <w:rFonts w:cs="Arial"/>
            <w:bCs/>
            <w:i/>
          </w:rPr>
          <w:t>equirements</w:t>
        </w:r>
        <w:r>
          <w:rPr>
            <w:rFonts w:cs="Arial"/>
            <w:bCs/>
          </w:rPr>
          <w:t xml:space="preserve"> for accreditation by</w:t>
        </w:r>
        <w:r w:rsidR="00FC6777">
          <w:rPr>
            <w:rFonts w:cs="Arial"/>
            <w:bCs/>
          </w:rPr>
          <w:t xml:space="preserve"> the national standards body of the U.S.A.,</w:t>
        </w:r>
        <w:r>
          <w:rPr>
            <w:rFonts w:cs="Arial"/>
            <w:bCs/>
          </w:rPr>
          <w:t xml:space="preserve"> the American National Standards Institute</w:t>
        </w:r>
        <w:r w:rsidR="00FC6777">
          <w:rPr>
            <w:rFonts w:cs="Arial"/>
            <w:bCs/>
          </w:rPr>
          <w:t>.</w:t>
        </w:r>
      </w:ins>
    </w:p>
    <w:p w:rsidR="00FC6777" w:rsidRDefault="00FC6777">
      <w:pPr>
        <w:suppressAutoHyphens/>
        <w:jc w:val="both"/>
        <w:rPr>
          <w:ins w:id="540" w:author="jbocchiaro" w:date="2013-02-09T16:39:00Z"/>
          <w:rFonts w:cs="Arial"/>
          <w:b/>
        </w:rPr>
      </w:pPr>
    </w:p>
    <w:p w:rsidR="00421016" w:rsidRDefault="00421016">
      <w:pPr>
        <w:pStyle w:val="Heading2"/>
        <w:tabs>
          <w:tab w:val="clear" w:pos="2880"/>
          <w:tab w:val="left" w:pos="720"/>
        </w:tabs>
        <w:rPr>
          <w:ins w:id="541" w:author="jbocchiaro" w:date="2013-02-09T16:39:00Z"/>
          <w:rFonts w:ascii="Arial" w:hAnsi="Arial" w:cs="Arial"/>
        </w:rPr>
      </w:pPr>
      <w:bookmarkStart w:id="542" w:name="_Toc111617085"/>
      <w:bookmarkStart w:id="543" w:name="_Toc317530762"/>
      <w:ins w:id="544" w:author="jbocchiaro" w:date="2013-02-09T16:39:00Z">
        <w:r>
          <w:rPr>
            <w:rFonts w:ascii="Arial" w:hAnsi="Arial" w:cs="Arial"/>
          </w:rPr>
          <w:t>4.1</w:t>
        </w:r>
        <w:bookmarkEnd w:id="542"/>
        <w:r>
          <w:rPr>
            <w:rFonts w:ascii="Arial" w:hAnsi="Arial" w:cs="Arial"/>
          </w:rPr>
          <w:tab/>
          <w:t>Participation</w:t>
        </w:r>
        <w:bookmarkEnd w:id="543"/>
      </w:ins>
    </w:p>
    <w:p w:rsidR="00421016" w:rsidRDefault="00421016">
      <w:pPr>
        <w:jc w:val="both"/>
        <w:rPr>
          <w:ins w:id="545" w:author="jbocchiaro" w:date="2013-02-09T16:39:00Z"/>
          <w:rFonts w:cs="Arial"/>
        </w:rPr>
      </w:pPr>
      <w:ins w:id="546" w:author="jbocchiaro" w:date="2013-02-09T16:39:00Z">
        <w:r>
          <w:rPr>
            <w:rFonts w:cs="Arial"/>
          </w:rPr>
          <w:t xml:space="preserve">All persons who are directly and materially affected by the standards of </w:t>
        </w:r>
        <w:r w:rsidR="00CB4FD7">
          <w:rPr>
            <w:rFonts w:cs="Arial"/>
            <w:bCs/>
          </w:rPr>
          <w:t>SES</w:t>
        </w:r>
        <w:r>
          <w:rPr>
            <w:rFonts w:cs="Arial"/>
          </w:rPr>
          <w:t xml:space="preserve"> are invited to participate in the development of those standards</w:t>
        </w:r>
        <w:r w:rsidR="00CA6975">
          <w:rPr>
            <w:rFonts w:cs="Arial"/>
          </w:rPr>
          <w:t>, according t</w:t>
        </w:r>
        <w:r w:rsidR="00613FD4">
          <w:rPr>
            <w:rFonts w:cs="Arial"/>
          </w:rPr>
          <w:t>o the Openness policy of the SES</w:t>
        </w:r>
        <w:r w:rsidR="00CA6975">
          <w:rPr>
            <w:rFonts w:cs="Arial"/>
          </w:rPr>
          <w:t xml:space="preserve"> as defined within this document.</w:t>
        </w:r>
      </w:ins>
    </w:p>
    <w:p w:rsidR="003B6BEA" w:rsidRDefault="003B6BEA">
      <w:pPr>
        <w:jc w:val="both"/>
        <w:rPr>
          <w:ins w:id="547" w:author="jbocchiaro" w:date="2013-02-09T16:39:00Z"/>
          <w:rFonts w:cs="Arial"/>
        </w:rPr>
      </w:pPr>
    </w:p>
    <w:p w:rsidR="003B6BEA" w:rsidRPr="003B6BEA" w:rsidRDefault="003B6BEA" w:rsidP="003B6BEA">
      <w:pPr>
        <w:tabs>
          <w:tab w:val="left" w:pos="0"/>
        </w:tabs>
      </w:pPr>
      <w:r>
        <w:rPr>
          <w:rFonts w:cs="Arial"/>
        </w:rPr>
        <w:t xml:space="preserve">A majority of the members </w:t>
      </w:r>
      <w:r>
        <w:t>of the Standards Committee shall constitute a quorum for conducting issues at a meeting.  If a quorum is not present, actions taken shall be subject to approval by a letter ballot.</w:t>
      </w:r>
    </w:p>
    <w:p w:rsidR="00421016" w:rsidRDefault="00421016">
      <w:pPr>
        <w:rPr>
          <w:rFonts w:cs="Arial"/>
        </w:rPr>
        <w:pPrChange w:id="548" w:author="jbocchiaro" w:date="2013-02-09T16:39:00Z">
          <w:pPr>
            <w:tabs>
              <w:tab w:val="left" w:pos="0"/>
            </w:tabs>
          </w:pPr>
        </w:pPrChange>
      </w:pPr>
    </w:p>
    <w:p w:rsidR="00000000" w:rsidRDefault="006C5305">
      <w:pPr>
        <w:tabs>
          <w:tab w:val="left" w:pos="0"/>
        </w:tabs>
        <w:rPr>
          <w:del w:id="549" w:author="jbocchiaro" w:date="2013-02-09T16:39:00Z"/>
        </w:rPr>
      </w:pPr>
      <w:bookmarkStart w:id="550" w:name="_Toc111617086"/>
      <w:bookmarkStart w:id="551" w:name="_Toc317530763"/>
      <w:del w:id="552" w:author="jbocchiaro" w:date="2013-02-09T16:39:00Z">
        <w:r>
          <w:rPr>
            <w:b/>
            <w:bCs/>
          </w:rPr>
          <w:delText>8.2</w:delText>
        </w:r>
        <w:r>
          <w:rPr>
            <w:b/>
            <w:bCs/>
          </w:rPr>
          <w:tab/>
          <w:delText>Voting</w:delText>
        </w:r>
      </w:del>
    </w:p>
    <w:p w:rsidR="00000000" w:rsidRDefault="006C5305">
      <w:pPr>
        <w:tabs>
          <w:tab w:val="left" w:pos="0"/>
        </w:tabs>
        <w:rPr>
          <w:del w:id="553" w:author="jbocchiaro" w:date="2013-02-09T16:39:00Z"/>
        </w:rPr>
      </w:pPr>
    </w:p>
    <w:p w:rsidR="00000000" w:rsidRDefault="006C5305">
      <w:pPr>
        <w:tabs>
          <w:tab w:val="left" w:pos="0"/>
        </w:tabs>
        <w:rPr>
          <w:del w:id="554" w:author="jbocchiaro" w:date="2013-02-09T16:39:00Z"/>
        </w:rPr>
      </w:pPr>
      <w:del w:id="555" w:author="jbocchiaro" w:date="2013-02-09T16:39:00Z">
        <w:r>
          <w:delText>All actions to change the scope of this committee, to approve the ter</w:delText>
        </w:r>
        <w:r>
          <w:delText xml:space="preserve">mination of this committee, to approve the submittal of a proposed American National Standard to ANSI, to approve an SES standard, to approve the revision, reaffirmation, or withdrawal of an SES standard or an American National Standard, shall require the </w:delText>
        </w:r>
        <w:r>
          <w:delText>affirmative vote of three-quarters of the members of the committee.  All members of the committee shall be given the opportunity to vote.  The initial ballot period shall be sixty (60) days.  Recirculation ballots may be a minimum of thirty (30) days.  Let</w:delText>
        </w:r>
        <w:r>
          <w:delText>ters shall be sent to all members who have not cast a ballot approximately ten (10) days prior to the close of the ballot.</w:delText>
        </w:r>
      </w:del>
    </w:p>
    <w:p w:rsidR="00000000" w:rsidRDefault="006C5305">
      <w:pPr>
        <w:tabs>
          <w:tab w:val="left" w:pos="0"/>
        </w:tabs>
        <w:rPr>
          <w:del w:id="556" w:author="jbocchiaro" w:date="2013-02-09T16:39:00Z"/>
        </w:rPr>
      </w:pPr>
    </w:p>
    <w:p w:rsidR="00000000" w:rsidRDefault="006C5305">
      <w:pPr>
        <w:tabs>
          <w:tab w:val="left" w:pos="0"/>
        </w:tabs>
        <w:rPr>
          <w:del w:id="557" w:author="jbocchiaro" w:date="2013-02-09T16:39:00Z"/>
        </w:rPr>
      </w:pPr>
      <w:del w:id="558" w:author="jbocchiaro" w:date="2013-02-09T16:39:00Z">
        <w:r>
          <w:delText>A letter ballot may be authorized by the chairman, the secretary, or a petition to the chairman or secretary from five or more membe</w:delText>
        </w:r>
        <w:r>
          <w:delText>rs of the committee.</w:delText>
        </w:r>
      </w:del>
    </w:p>
    <w:p w:rsidR="00000000" w:rsidRDefault="006C5305">
      <w:pPr>
        <w:tabs>
          <w:tab w:val="left" w:pos="0"/>
        </w:tabs>
        <w:rPr>
          <w:del w:id="559" w:author="jbocchiaro" w:date="2013-02-09T16:39:00Z"/>
        </w:rPr>
      </w:pPr>
    </w:p>
    <w:p w:rsidR="00000000" w:rsidRDefault="006C5305">
      <w:pPr>
        <w:tabs>
          <w:tab w:val="left" w:pos="0"/>
        </w:tabs>
        <w:rPr>
          <w:del w:id="560" w:author="jbocchiaro" w:date="2013-02-09T16:39:00Z"/>
        </w:rPr>
      </w:pPr>
      <w:del w:id="561" w:author="jbocchiaro" w:date="2013-02-09T16:39:00Z">
        <w:r>
          <w:lastRenderedPageBreak/>
          <w:delText>To be valid, all negative votes shall be accompanied by a written explanation and shall contain suggested wording or proposed actions that would resolve the objection.  All abstentions shall be justified with responsible reasons.</w:delText>
        </w:r>
      </w:del>
    </w:p>
    <w:p w:rsidR="00000000" w:rsidRDefault="006C5305">
      <w:pPr>
        <w:tabs>
          <w:tab w:val="left" w:pos="0"/>
        </w:tabs>
        <w:rPr>
          <w:del w:id="562" w:author="jbocchiaro" w:date="2013-02-09T16:39:00Z"/>
        </w:rPr>
      </w:pPr>
    </w:p>
    <w:p w:rsidR="00000000" w:rsidRDefault="006C5305">
      <w:pPr>
        <w:tabs>
          <w:tab w:val="left" w:pos="0"/>
        </w:tabs>
        <w:rPr>
          <w:del w:id="563" w:author="jbocchiaro" w:date="2013-02-09T16:39:00Z"/>
        </w:rPr>
      </w:pPr>
    </w:p>
    <w:p w:rsidR="00000000" w:rsidRDefault="006C5305">
      <w:pPr>
        <w:tabs>
          <w:tab w:val="left" w:pos="0"/>
        </w:tabs>
        <w:rPr>
          <w:del w:id="564" w:author="jbocchiaro" w:date="2013-02-09T16:39:00Z"/>
        </w:rPr>
      </w:pPr>
      <w:del w:id="565" w:author="jbocchiaro" w:date="2013-02-09T16:39:00Z">
        <w:r>
          <w:rPr>
            <w:b/>
            <w:bCs/>
          </w:rPr>
          <w:delText>8.</w:delText>
        </w:r>
        <w:r>
          <w:rPr>
            <w:b/>
            <w:bCs/>
          </w:rPr>
          <w:delText>3</w:delText>
        </w:r>
        <w:r>
          <w:rPr>
            <w:b/>
            <w:bCs/>
          </w:rPr>
          <w:tab/>
          <w:delText>Consideration of all Views and Objections</w:delText>
        </w:r>
      </w:del>
    </w:p>
    <w:p w:rsidR="00000000" w:rsidRDefault="006C5305">
      <w:pPr>
        <w:tabs>
          <w:tab w:val="left" w:pos="0"/>
        </w:tabs>
        <w:rPr>
          <w:del w:id="566" w:author="jbocchiaro" w:date="2013-02-09T16:39:00Z"/>
        </w:rPr>
      </w:pPr>
    </w:p>
    <w:p w:rsidR="00000000" w:rsidRDefault="006C5305">
      <w:pPr>
        <w:tabs>
          <w:tab w:val="left" w:pos="0"/>
        </w:tabs>
        <w:rPr>
          <w:del w:id="567" w:author="jbocchiaro" w:date="2013-02-09T16:39:00Z"/>
        </w:rPr>
      </w:pPr>
      <w:del w:id="568" w:author="jbocchiaro" w:date="2013-02-09T16:39:00Z">
        <w:r>
          <w:delText xml:space="preserve">The Standards Committee shall give prompt consideration to the written views, objections, and suggestions of all participants, as well as those individuals commenting on the listing in </w:delText>
        </w:r>
        <w:r>
          <w:rPr>
            <w:u w:val="single"/>
          </w:rPr>
          <w:delText>STANDARDS ACTION</w:delText>
        </w:r>
        <w:r>
          <w:delText>.  A conce</w:delText>
        </w:r>
        <w:r>
          <w:delText>rted effort shall be made by the committee to resolve all expressed objections and each objector shall be advised, in writing, of the disposition of such objections.  All objectors whose objections remain unresolved shall be informed in writing of their ri</w:delText>
        </w:r>
        <w:r>
          <w:delText>ghts to appeal.  Any unresolved objections and any substantive changes made to the standard shall be reported to the entire committee in order to provide them with the opportunity to respond, reaffirm, or change their vote..  Any substantive changes made t</w:delText>
        </w:r>
        <w:r>
          <w:delText>o the standard shall also undergo an additional public review.  Suggestions for proposals to initiate new standards, revise existing standards or withdraw existing standards shall be promptly considered by the committee.</w:delText>
        </w:r>
      </w:del>
    </w:p>
    <w:p w:rsidR="00000000" w:rsidRDefault="006C5305">
      <w:pPr>
        <w:tabs>
          <w:tab w:val="left" w:pos="0"/>
        </w:tabs>
        <w:rPr>
          <w:del w:id="569" w:author="jbocchiaro" w:date="2013-02-09T16:39:00Z"/>
        </w:rPr>
      </w:pPr>
    </w:p>
    <w:p w:rsidR="00000000" w:rsidRDefault="006C5305">
      <w:pPr>
        <w:tabs>
          <w:tab w:val="left" w:pos="0"/>
        </w:tabs>
        <w:rPr>
          <w:del w:id="570" w:author="jbocchiaro" w:date="2013-02-09T16:39:00Z"/>
        </w:rPr>
      </w:pPr>
    </w:p>
    <w:p w:rsidR="00000000" w:rsidRDefault="006C5305">
      <w:pPr>
        <w:tabs>
          <w:tab w:val="left" w:pos="0"/>
        </w:tabs>
        <w:rPr>
          <w:del w:id="571" w:author="jbocchiaro" w:date="2013-02-09T16:39:00Z"/>
        </w:rPr>
      </w:pPr>
      <w:del w:id="572" w:author="jbocchiaro" w:date="2013-02-09T16:39:00Z">
        <w:r>
          <w:rPr>
            <w:b/>
            <w:bCs/>
          </w:rPr>
          <w:delText>9</w:delText>
        </w:r>
        <w:r>
          <w:rPr>
            <w:b/>
            <w:bCs/>
          </w:rPr>
          <w:tab/>
          <w:delText>Appeals</w:delText>
        </w:r>
      </w:del>
    </w:p>
    <w:p w:rsidR="00000000" w:rsidRDefault="006C5305">
      <w:pPr>
        <w:tabs>
          <w:tab w:val="left" w:pos="0"/>
        </w:tabs>
        <w:rPr>
          <w:del w:id="573" w:author="jbocchiaro" w:date="2013-02-09T16:39:00Z"/>
        </w:rPr>
      </w:pPr>
    </w:p>
    <w:p w:rsidR="00000000" w:rsidRDefault="006C5305">
      <w:pPr>
        <w:tabs>
          <w:tab w:val="left" w:pos="0"/>
        </w:tabs>
        <w:rPr>
          <w:del w:id="574" w:author="jbocchiaro" w:date="2013-02-09T16:39:00Z"/>
        </w:rPr>
      </w:pPr>
      <w:del w:id="575" w:author="jbocchiaro" w:date="2013-02-09T16:39:00Z">
        <w:r>
          <w:delText>All directly and mater</w:delText>
        </w:r>
        <w:r>
          <w:delText>ially affected individuals shall have the right to appeal any actions or inactions of the Committee.  The procedure for handling appeals, in Annex A, shall be made available to all such people.  The procedures shall provide for the impartial handling of al</w:delText>
        </w:r>
        <w:r>
          <w:delText>l substantive and procedural complaints regarding any action or inaction of the committee.</w:delText>
        </w:r>
      </w:del>
    </w:p>
    <w:p w:rsidR="00000000" w:rsidRDefault="006C5305">
      <w:pPr>
        <w:tabs>
          <w:tab w:val="left" w:pos="0"/>
        </w:tabs>
        <w:rPr>
          <w:del w:id="576" w:author="jbocchiaro" w:date="2013-02-09T16:39:00Z"/>
        </w:rPr>
      </w:pPr>
    </w:p>
    <w:p w:rsidR="00000000" w:rsidRDefault="006C5305">
      <w:pPr>
        <w:tabs>
          <w:tab w:val="left" w:pos="0"/>
        </w:tabs>
        <w:rPr>
          <w:del w:id="577" w:author="jbocchiaro" w:date="2013-02-09T16:39:00Z"/>
        </w:rPr>
      </w:pPr>
    </w:p>
    <w:p w:rsidR="00000000" w:rsidRDefault="006C5305">
      <w:pPr>
        <w:tabs>
          <w:tab w:val="left" w:pos="0"/>
        </w:tabs>
        <w:rPr>
          <w:del w:id="578" w:author="jbocchiaro" w:date="2013-02-09T16:39:00Z"/>
        </w:rPr>
      </w:pPr>
      <w:del w:id="579" w:author="jbocchiaro" w:date="2013-02-09T16:39:00Z">
        <w:r>
          <w:rPr>
            <w:b/>
            <w:bCs/>
          </w:rPr>
          <w:delText>10</w:delText>
        </w:r>
        <w:r>
          <w:rPr>
            <w:b/>
            <w:bCs/>
          </w:rPr>
          <w:tab/>
          <w:delText>Records</w:delText>
        </w:r>
      </w:del>
    </w:p>
    <w:p w:rsidR="00000000" w:rsidRDefault="006C5305">
      <w:pPr>
        <w:tabs>
          <w:tab w:val="left" w:pos="0"/>
        </w:tabs>
        <w:rPr>
          <w:del w:id="580" w:author="jbocchiaro" w:date="2013-02-09T16:39:00Z"/>
        </w:rPr>
      </w:pPr>
    </w:p>
    <w:p w:rsidR="00000000" w:rsidRDefault="006C5305">
      <w:pPr>
        <w:tabs>
          <w:tab w:val="left" w:pos="0"/>
        </w:tabs>
        <w:rPr>
          <w:del w:id="581" w:author="jbocchiaro" w:date="2013-02-09T16:39:00Z"/>
        </w:rPr>
      </w:pPr>
      <w:del w:id="582" w:author="jbocchiaro" w:date="2013-02-09T16:39:00Z">
        <w:r>
          <w:delText>The Secretary shall prepare and maintain all records of the committee.  These records shall provide sufficient evidence to indicate compliance with all</w:delText>
        </w:r>
        <w:r>
          <w:delText xml:space="preserve"> of the requirements of these procedures.  Standards records shall be retained by the Society for at least ten years after the approval of a new standard, or the revision, reaffirmation or withdrawal of an existing SES or American National Standard, whiche</w:delText>
        </w:r>
        <w:r>
          <w:delText>ver is later.</w:delText>
        </w:r>
      </w:del>
    </w:p>
    <w:p w:rsidR="00000000" w:rsidRDefault="006C5305">
      <w:pPr>
        <w:tabs>
          <w:tab w:val="left" w:pos="0"/>
        </w:tabs>
        <w:rPr>
          <w:del w:id="583" w:author="jbocchiaro" w:date="2013-02-09T16:39:00Z"/>
        </w:rPr>
      </w:pPr>
    </w:p>
    <w:p w:rsidR="00000000" w:rsidRDefault="006C5305">
      <w:pPr>
        <w:tabs>
          <w:tab w:val="left" w:pos="0"/>
        </w:tabs>
        <w:rPr>
          <w:del w:id="584" w:author="jbocchiaro" w:date="2013-02-09T16:39:00Z"/>
        </w:rPr>
      </w:pPr>
    </w:p>
    <w:p w:rsidR="00000000" w:rsidRDefault="006C5305">
      <w:pPr>
        <w:tabs>
          <w:tab w:val="left" w:pos="0"/>
        </w:tabs>
        <w:rPr>
          <w:del w:id="585" w:author="jbocchiaro" w:date="2013-02-09T16:39:00Z"/>
        </w:rPr>
      </w:pPr>
      <w:del w:id="586" w:author="jbocchiaro" w:date="2013-02-09T16:39:00Z">
        <w:r>
          <w:rPr>
            <w:b/>
            <w:bCs/>
          </w:rPr>
          <w:delText>11</w:delText>
        </w:r>
        <w:r>
          <w:rPr>
            <w:b/>
            <w:bCs/>
          </w:rPr>
          <w:tab/>
          <w:delText>Approval of Procedures</w:delText>
        </w:r>
      </w:del>
    </w:p>
    <w:p w:rsidR="00000000" w:rsidRDefault="006C5305">
      <w:pPr>
        <w:tabs>
          <w:tab w:val="left" w:pos="0"/>
        </w:tabs>
        <w:rPr>
          <w:del w:id="587" w:author="jbocchiaro" w:date="2013-02-09T16:39:00Z"/>
        </w:rPr>
      </w:pPr>
    </w:p>
    <w:p w:rsidR="00000000" w:rsidRDefault="006C5305">
      <w:pPr>
        <w:tabs>
          <w:tab w:val="left" w:pos="0"/>
        </w:tabs>
        <w:rPr>
          <w:del w:id="588" w:author="jbocchiaro" w:date="2013-02-09T16:39:00Z"/>
        </w:rPr>
      </w:pPr>
      <w:del w:id="589" w:author="jbocchiaro" w:date="2013-02-09T16:39:00Z">
        <w:r>
          <w:delText>These procedures shall become effective when they have been approved by three-quarters of the members of the SES Board of Directors.  The revision of these procedures shall also be the responsibility of the SES Bo</w:delText>
        </w:r>
        <w:r>
          <w:delText>ard of Directors.</w:delText>
        </w:r>
      </w:del>
    </w:p>
    <w:p w:rsidR="00000000" w:rsidRDefault="006C5305">
      <w:pPr>
        <w:tabs>
          <w:tab w:val="left" w:pos="0"/>
        </w:tabs>
        <w:rPr>
          <w:del w:id="590" w:author="jbocchiaro" w:date="2013-02-09T16:39:00Z"/>
        </w:rPr>
      </w:pPr>
    </w:p>
    <w:p w:rsidR="00000000" w:rsidRDefault="006C5305">
      <w:pPr>
        <w:tabs>
          <w:tab w:val="left" w:pos="0"/>
        </w:tabs>
        <w:rPr>
          <w:del w:id="591" w:author="jbocchiaro" w:date="2013-02-09T16:39:00Z"/>
        </w:rPr>
      </w:pPr>
    </w:p>
    <w:p w:rsidR="00000000" w:rsidRDefault="006C5305">
      <w:pPr>
        <w:tabs>
          <w:tab w:val="left" w:pos="0"/>
        </w:tabs>
        <w:rPr>
          <w:del w:id="592" w:author="jbocchiaro" w:date="2013-02-09T16:39:00Z"/>
        </w:rPr>
      </w:pPr>
    </w:p>
    <w:p w:rsidR="00000000" w:rsidRDefault="006C5305">
      <w:pPr>
        <w:tabs>
          <w:tab w:val="left" w:pos="0"/>
        </w:tabs>
        <w:rPr>
          <w:del w:id="593" w:author="jbocchiaro" w:date="2013-02-09T16:39:00Z"/>
        </w:rPr>
      </w:pPr>
    </w:p>
    <w:p w:rsidR="00000000" w:rsidRDefault="006C5305">
      <w:pPr>
        <w:tabs>
          <w:tab w:val="left" w:pos="0"/>
        </w:tabs>
        <w:rPr>
          <w:del w:id="594" w:author="jbocchiaro" w:date="2013-02-09T16:39:00Z"/>
        </w:rPr>
      </w:pPr>
    </w:p>
    <w:p w:rsidR="00000000" w:rsidRDefault="006C5305">
      <w:pPr>
        <w:tabs>
          <w:tab w:val="left" w:pos="0"/>
        </w:tabs>
        <w:rPr>
          <w:del w:id="595" w:author="jbocchiaro" w:date="2013-02-09T16:39:00Z"/>
        </w:rPr>
      </w:pPr>
    </w:p>
    <w:p w:rsidR="00000000" w:rsidRDefault="006C5305">
      <w:pPr>
        <w:tabs>
          <w:tab w:val="left" w:pos="0"/>
        </w:tabs>
        <w:rPr>
          <w:del w:id="596" w:author="jbocchiaro" w:date="2013-02-09T16:39:00Z"/>
        </w:rPr>
      </w:pPr>
    </w:p>
    <w:p w:rsidR="00000000" w:rsidRDefault="006C5305">
      <w:pPr>
        <w:tabs>
          <w:tab w:val="left" w:pos="0"/>
        </w:tabs>
        <w:rPr>
          <w:del w:id="597" w:author="jbocchiaro" w:date="2013-02-09T16:39:00Z"/>
        </w:rPr>
      </w:pPr>
    </w:p>
    <w:p w:rsidR="00000000" w:rsidRDefault="006C5305">
      <w:pPr>
        <w:tabs>
          <w:tab w:val="left" w:pos="0"/>
        </w:tabs>
        <w:rPr>
          <w:del w:id="598" w:author="jbocchiaro" w:date="2013-02-09T16:39:00Z"/>
        </w:rPr>
      </w:pPr>
    </w:p>
    <w:p w:rsidR="00000000" w:rsidRDefault="006C5305">
      <w:pPr>
        <w:tabs>
          <w:tab w:val="left" w:pos="0"/>
        </w:tabs>
        <w:jc w:val="center"/>
        <w:rPr>
          <w:del w:id="599" w:author="jbocchiaro" w:date="2013-02-09T16:39:00Z"/>
          <w:b/>
          <w:bCs/>
          <w:sz w:val="28"/>
        </w:rPr>
      </w:pPr>
      <w:del w:id="600" w:author="jbocchiaro" w:date="2013-02-09T16:39:00Z">
        <w:r>
          <w:rPr>
            <w:b/>
            <w:bCs/>
            <w:sz w:val="28"/>
          </w:rPr>
          <w:delText>Annex A</w:delText>
        </w:r>
      </w:del>
    </w:p>
    <w:p w:rsidR="00000000" w:rsidRDefault="006C5305">
      <w:pPr>
        <w:tabs>
          <w:tab w:val="left" w:pos="0"/>
        </w:tabs>
        <w:jc w:val="center"/>
        <w:rPr>
          <w:del w:id="601" w:author="jbocchiaro" w:date="2013-02-09T16:39:00Z"/>
        </w:rPr>
      </w:pPr>
    </w:p>
    <w:p w:rsidR="00000000" w:rsidRDefault="006C5305">
      <w:pPr>
        <w:tabs>
          <w:tab w:val="left" w:pos="0"/>
        </w:tabs>
        <w:jc w:val="center"/>
        <w:rPr>
          <w:del w:id="602" w:author="jbocchiaro" w:date="2013-02-09T16:39:00Z"/>
          <w:b/>
          <w:bCs/>
          <w:sz w:val="28"/>
        </w:rPr>
      </w:pPr>
      <w:del w:id="603" w:author="jbocchiaro" w:date="2013-02-09T16:39:00Z">
        <w:r>
          <w:rPr>
            <w:b/>
            <w:bCs/>
            <w:sz w:val="28"/>
          </w:rPr>
          <w:delText>Appeal Procedures</w:delText>
        </w:r>
      </w:del>
    </w:p>
    <w:p w:rsidR="00000000" w:rsidRDefault="006C5305">
      <w:pPr>
        <w:tabs>
          <w:tab w:val="left" w:pos="0"/>
        </w:tabs>
        <w:rPr>
          <w:del w:id="604" w:author="jbocchiaro" w:date="2013-02-09T16:39:00Z"/>
        </w:rPr>
      </w:pPr>
    </w:p>
    <w:p w:rsidR="00000000" w:rsidRDefault="006C5305">
      <w:pPr>
        <w:pStyle w:val="Heading2"/>
        <w:rPr>
          <w:del w:id="605" w:author="jbocchiaro" w:date="2013-02-09T16:39:00Z"/>
          <w:rFonts w:ascii="Times New Roman" w:hAnsi="Times New Roman"/>
        </w:rPr>
      </w:pPr>
      <w:del w:id="606" w:author="jbocchiaro" w:date="2013-02-09T16:39:00Z">
        <w:r>
          <w:rPr>
            <w:rFonts w:ascii="Times New Roman" w:hAnsi="Times New Roman"/>
          </w:rPr>
          <w:delText>A.1   Appeals</w:delText>
        </w:r>
      </w:del>
    </w:p>
    <w:p w:rsidR="00000000" w:rsidRDefault="006C5305">
      <w:pPr>
        <w:pStyle w:val="BodyText"/>
        <w:rPr>
          <w:del w:id="607" w:author="jbocchiaro" w:date="2013-02-09T16:39:00Z"/>
          <w:rFonts w:ascii="Times New Roman" w:hAnsi="Times New Roman"/>
        </w:rPr>
      </w:pPr>
      <w:del w:id="608" w:author="jbocchiaro" w:date="2013-02-09T16:39:00Z">
        <w:r>
          <w:rPr>
            <w:rFonts w:ascii="Times New Roman" w:hAnsi="Times New Roman"/>
          </w:rPr>
          <w:delText>Persons who have directly and materially affected interests and who have been or may be adversely affected by a substantive or procedural action or inaction of the consensus body</w:delText>
        </w:r>
        <w:r>
          <w:rPr>
            <w:rFonts w:ascii="Times New Roman" w:hAnsi="Times New Roman"/>
            <w:b/>
            <w:i/>
          </w:rPr>
          <w:delText xml:space="preserve"> </w:delText>
        </w:r>
        <w:r>
          <w:rPr>
            <w:rFonts w:ascii="Times New Roman" w:hAnsi="Times New Roman"/>
          </w:rPr>
          <w:delText>or the s</w:delText>
        </w:r>
        <w:r>
          <w:rPr>
            <w:rFonts w:ascii="Times New Roman" w:hAnsi="Times New Roman"/>
          </w:rPr>
          <w:delText>ecretariat shall have the right to appeal.</w:delText>
        </w:r>
      </w:del>
    </w:p>
    <w:p w:rsidR="00000000" w:rsidRDefault="006C5305">
      <w:pPr>
        <w:pStyle w:val="Heading3"/>
        <w:rPr>
          <w:del w:id="609" w:author="jbocchiaro" w:date="2013-02-09T16:39:00Z"/>
          <w:rFonts w:ascii="Times New Roman" w:hAnsi="Times New Roman"/>
        </w:rPr>
      </w:pPr>
      <w:bookmarkStart w:id="610" w:name="_Toc309707422"/>
      <w:bookmarkStart w:id="611" w:name="_Toc503318151"/>
      <w:bookmarkStart w:id="612" w:name="_Toc503319055"/>
      <w:bookmarkStart w:id="613" w:name="_Toc503319244"/>
      <w:bookmarkStart w:id="614" w:name="_Toc503322137"/>
      <w:bookmarkStart w:id="615" w:name="_Toc503322542"/>
      <w:del w:id="616" w:author="jbocchiaro" w:date="2013-02-09T16:39:00Z">
        <w:r>
          <w:rPr>
            <w:rFonts w:ascii="Times New Roman" w:hAnsi="Times New Roman"/>
          </w:rPr>
          <w:delText>A.1.1   Complaint</w:delText>
        </w:r>
        <w:bookmarkEnd w:id="610"/>
        <w:bookmarkEnd w:id="611"/>
        <w:bookmarkEnd w:id="612"/>
        <w:bookmarkEnd w:id="613"/>
        <w:bookmarkEnd w:id="614"/>
        <w:bookmarkEnd w:id="615"/>
      </w:del>
    </w:p>
    <w:p w:rsidR="00000000" w:rsidRDefault="006C5305">
      <w:pPr>
        <w:pStyle w:val="BodyText"/>
        <w:rPr>
          <w:del w:id="617" w:author="jbocchiaro" w:date="2013-02-09T16:39:00Z"/>
          <w:rFonts w:ascii="Times New Roman" w:hAnsi="Times New Roman"/>
        </w:rPr>
      </w:pPr>
      <w:del w:id="618" w:author="jbocchiaro" w:date="2013-02-09T16:39:00Z">
        <w:r>
          <w:rPr>
            <w:rFonts w:ascii="Times New Roman" w:hAnsi="Times New Roman"/>
          </w:rPr>
          <w:delText>The appellant shall file a written complaint with the secretariat within thirty days after the date of notification of action or at any time with respect to inaction.  The complaint shall state t</w:delText>
        </w:r>
        <w:r>
          <w:rPr>
            <w:rFonts w:ascii="Times New Roman" w:hAnsi="Times New Roman"/>
          </w:rPr>
          <w:delText>he nature of the objection(s) including any adverse effects, the clause(s) of these procedures or the standard that is at issue, actions or inactions that are at issue, and the specific remedial action(s) that would satisfy the appellant’s concerns.  Previ</w:delText>
        </w:r>
        <w:r>
          <w:rPr>
            <w:rFonts w:ascii="Times New Roman" w:hAnsi="Times New Roman"/>
          </w:rPr>
          <w:delText>ous efforts to resolve the objection(s) and the outcome of each shall be noted.</w:delText>
        </w:r>
      </w:del>
    </w:p>
    <w:p w:rsidR="00000000" w:rsidRDefault="006C5305">
      <w:pPr>
        <w:pStyle w:val="Heading3"/>
        <w:rPr>
          <w:del w:id="619" w:author="jbocchiaro" w:date="2013-02-09T16:39:00Z"/>
          <w:rFonts w:ascii="Times New Roman" w:hAnsi="Times New Roman"/>
        </w:rPr>
      </w:pPr>
      <w:bookmarkStart w:id="620" w:name="_Toc309707423"/>
      <w:bookmarkStart w:id="621" w:name="_Toc503318152"/>
      <w:bookmarkStart w:id="622" w:name="_Toc503319056"/>
      <w:bookmarkStart w:id="623" w:name="_Toc503319245"/>
      <w:bookmarkStart w:id="624" w:name="_Toc503322138"/>
      <w:bookmarkStart w:id="625" w:name="_Toc503322543"/>
      <w:del w:id="626" w:author="jbocchiaro" w:date="2013-02-09T16:39:00Z">
        <w:r>
          <w:rPr>
            <w:rFonts w:ascii="Times New Roman" w:hAnsi="Times New Roman"/>
          </w:rPr>
          <w:delText>A.1.2   Response</w:delText>
        </w:r>
        <w:bookmarkEnd w:id="620"/>
        <w:bookmarkEnd w:id="621"/>
        <w:bookmarkEnd w:id="622"/>
        <w:bookmarkEnd w:id="623"/>
        <w:bookmarkEnd w:id="624"/>
        <w:bookmarkEnd w:id="625"/>
      </w:del>
    </w:p>
    <w:p w:rsidR="00000000" w:rsidRDefault="006C5305">
      <w:pPr>
        <w:pStyle w:val="BodyText"/>
        <w:rPr>
          <w:del w:id="627" w:author="jbocchiaro" w:date="2013-02-09T16:39:00Z"/>
          <w:rFonts w:ascii="Times New Roman" w:hAnsi="Times New Roman"/>
        </w:rPr>
      </w:pPr>
      <w:del w:id="628" w:author="jbocchiaro" w:date="2013-02-09T16:39:00Z">
        <w:r>
          <w:rPr>
            <w:rFonts w:ascii="Times New Roman" w:hAnsi="Times New Roman"/>
          </w:rPr>
          <w:delText>Within thirty days after receipt of the complaint, the respondent (chair or secretariat representative) shall respond in writing to the appellant, specifically</w:delText>
        </w:r>
        <w:r>
          <w:rPr>
            <w:rFonts w:ascii="Times New Roman" w:hAnsi="Times New Roman"/>
          </w:rPr>
          <w:delText xml:space="preserve"> addressing each allegation of fact in the complaint to the extent of the respondent’s knowledge.</w:delText>
        </w:r>
      </w:del>
    </w:p>
    <w:p w:rsidR="00000000" w:rsidRDefault="006C5305">
      <w:pPr>
        <w:pStyle w:val="Heading3"/>
        <w:rPr>
          <w:del w:id="629" w:author="jbocchiaro" w:date="2013-02-09T16:39:00Z"/>
          <w:rFonts w:ascii="Times New Roman" w:hAnsi="Times New Roman"/>
        </w:rPr>
      </w:pPr>
      <w:bookmarkStart w:id="630" w:name="_Toc309707424"/>
      <w:bookmarkStart w:id="631" w:name="_Toc503318153"/>
      <w:bookmarkStart w:id="632" w:name="_Toc503319057"/>
      <w:bookmarkStart w:id="633" w:name="_Toc503319246"/>
      <w:bookmarkStart w:id="634" w:name="_Toc503322139"/>
      <w:bookmarkStart w:id="635" w:name="_Toc503322544"/>
      <w:del w:id="636" w:author="jbocchiaro" w:date="2013-02-09T16:39:00Z">
        <w:r>
          <w:rPr>
            <w:rFonts w:ascii="Times New Roman" w:hAnsi="Times New Roman"/>
          </w:rPr>
          <w:delText>A.1.3   Hearing</w:delText>
        </w:r>
        <w:bookmarkEnd w:id="630"/>
        <w:bookmarkEnd w:id="631"/>
        <w:bookmarkEnd w:id="632"/>
        <w:bookmarkEnd w:id="633"/>
        <w:bookmarkEnd w:id="634"/>
        <w:bookmarkEnd w:id="635"/>
      </w:del>
    </w:p>
    <w:p w:rsidR="00000000" w:rsidRDefault="006C5305">
      <w:pPr>
        <w:pStyle w:val="BodyText"/>
        <w:rPr>
          <w:del w:id="637" w:author="jbocchiaro" w:date="2013-02-09T16:39:00Z"/>
          <w:rFonts w:ascii="Times New Roman" w:hAnsi="Times New Roman"/>
        </w:rPr>
      </w:pPr>
      <w:del w:id="638" w:author="jbocchiaro" w:date="2013-02-09T16:39:00Z">
        <w:r>
          <w:rPr>
            <w:rFonts w:ascii="Times New Roman" w:hAnsi="Times New Roman"/>
          </w:rPr>
          <w:delText>If the appellant and the respondent are unable to resolve the written complaint informally in a manner consistent with these procedures, the s</w:delText>
        </w:r>
        <w:r>
          <w:rPr>
            <w:rFonts w:ascii="Times New Roman" w:hAnsi="Times New Roman"/>
          </w:rPr>
          <w:delText>ecretariat shall schedule a hearing with an appeals panel on a date agreeable to all participants, giving at least ten working days notice.</w:delText>
        </w:r>
      </w:del>
    </w:p>
    <w:p w:rsidR="00000000" w:rsidRDefault="006C5305">
      <w:pPr>
        <w:pStyle w:val="Heading3"/>
        <w:rPr>
          <w:del w:id="639" w:author="jbocchiaro" w:date="2013-02-09T16:39:00Z"/>
          <w:rFonts w:ascii="Times New Roman" w:hAnsi="Times New Roman"/>
        </w:rPr>
      </w:pPr>
      <w:bookmarkStart w:id="640" w:name="_Toc309707425"/>
      <w:bookmarkStart w:id="641" w:name="_Toc503318154"/>
      <w:bookmarkStart w:id="642" w:name="_Toc503319058"/>
      <w:bookmarkStart w:id="643" w:name="_Toc503319247"/>
      <w:bookmarkStart w:id="644" w:name="_Toc503322140"/>
      <w:bookmarkStart w:id="645" w:name="_Toc503322545"/>
      <w:del w:id="646" w:author="jbocchiaro" w:date="2013-02-09T16:39:00Z">
        <w:r>
          <w:rPr>
            <w:rFonts w:ascii="Times New Roman" w:hAnsi="Times New Roman"/>
          </w:rPr>
          <w:lastRenderedPageBreak/>
          <w:delText>A.1.4   Appeals panel</w:delText>
        </w:r>
        <w:bookmarkEnd w:id="640"/>
        <w:bookmarkEnd w:id="641"/>
        <w:bookmarkEnd w:id="642"/>
        <w:bookmarkEnd w:id="643"/>
        <w:bookmarkEnd w:id="644"/>
        <w:bookmarkEnd w:id="645"/>
      </w:del>
    </w:p>
    <w:p w:rsidR="00000000" w:rsidRDefault="006C5305">
      <w:pPr>
        <w:pStyle w:val="BodyText"/>
        <w:rPr>
          <w:del w:id="647" w:author="jbocchiaro" w:date="2013-02-09T16:39:00Z"/>
          <w:rFonts w:ascii="Times New Roman" w:hAnsi="Times New Roman"/>
        </w:rPr>
      </w:pPr>
      <w:del w:id="648" w:author="jbocchiaro" w:date="2013-02-09T16:39:00Z">
        <w:r>
          <w:rPr>
            <w:rFonts w:ascii="Times New Roman" w:hAnsi="Times New Roman"/>
          </w:rPr>
          <w:delText>The appeals panel shall consist of three individuals who have not been directly involved in th</w:delText>
        </w:r>
        <w:r>
          <w:rPr>
            <w:rFonts w:ascii="Times New Roman" w:hAnsi="Times New Roman"/>
          </w:rPr>
          <w:delText>e matter in dispute, and who will not be materially or directly affected by any decision made or to be made in the dispute.  At least two members shall be acceptable to the appellant and at least two shall be acceptable to the respondent.  If the parties t</w:delText>
        </w:r>
        <w:r>
          <w:rPr>
            <w:rFonts w:ascii="Times New Roman" w:hAnsi="Times New Roman"/>
          </w:rPr>
          <w:delText>o the appeal cannot agree on an appeals panel within six weeks, the matter shall be referred to the SES Board of Directors, which shall appoint the</w:delText>
        </w:r>
        <w:r>
          <w:rPr>
            <w:rFonts w:ascii="Times New Roman" w:hAnsi="Times New Roman"/>
            <w:b/>
          </w:rPr>
          <w:delText xml:space="preserve"> </w:delText>
        </w:r>
        <w:r>
          <w:rPr>
            <w:rFonts w:ascii="Times New Roman" w:hAnsi="Times New Roman"/>
          </w:rPr>
          <w:delText>members of the appeals panel.</w:delText>
        </w:r>
      </w:del>
    </w:p>
    <w:p w:rsidR="00000000" w:rsidRDefault="006C5305">
      <w:pPr>
        <w:pStyle w:val="Heading3"/>
        <w:rPr>
          <w:del w:id="649" w:author="jbocchiaro" w:date="2013-02-09T16:39:00Z"/>
          <w:rFonts w:ascii="Times New Roman" w:hAnsi="Times New Roman"/>
        </w:rPr>
      </w:pPr>
      <w:bookmarkStart w:id="650" w:name="_Toc309707426"/>
      <w:bookmarkStart w:id="651" w:name="_Toc503318155"/>
      <w:bookmarkStart w:id="652" w:name="_Toc503319059"/>
      <w:bookmarkStart w:id="653" w:name="_Toc503319248"/>
      <w:bookmarkStart w:id="654" w:name="_Toc503322141"/>
      <w:bookmarkStart w:id="655" w:name="_Toc503322546"/>
      <w:del w:id="656" w:author="jbocchiaro" w:date="2013-02-09T16:39:00Z">
        <w:r>
          <w:rPr>
            <w:rFonts w:ascii="Times New Roman" w:hAnsi="Times New Roman"/>
          </w:rPr>
          <w:delText>A.1.5   Conduct of the hearing</w:delText>
        </w:r>
        <w:bookmarkEnd w:id="650"/>
        <w:bookmarkEnd w:id="651"/>
        <w:bookmarkEnd w:id="652"/>
        <w:bookmarkEnd w:id="653"/>
        <w:bookmarkEnd w:id="654"/>
        <w:bookmarkEnd w:id="655"/>
      </w:del>
    </w:p>
    <w:p w:rsidR="00000000" w:rsidRDefault="006C5305">
      <w:pPr>
        <w:pStyle w:val="BodyText"/>
        <w:rPr>
          <w:del w:id="657" w:author="jbocchiaro" w:date="2013-02-09T16:39:00Z"/>
          <w:rFonts w:ascii="Times New Roman" w:hAnsi="Times New Roman"/>
          <w:spacing w:val="5"/>
        </w:rPr>
      </w:pPr>
      <w:del w:id="658" w:author="jbocchiaro" w:date="2013-02-09T16:39:00Z">
        <w:r>
          <w:rPr>
            <w:rFonts w:ascii="Times New Roman" w:hAnsi="Times New Roman"/>
          </w:rPr>
          <w:delText>The appellant has the burden of demonstrating a</w:delText>
        </w:r>
        <w:r>
          <w:rPr>
            <w:rFonts w:ascii="Times New Roman" w:hAnsi="Times New Roman"/>
          </w:rPr>
          <w:delText xml:space="preserve">dverse effects, improper actions or inactions, and the efficacy of the requested remedial action.  The respondent has the burden of demonstrating that the consensus body and the secretariat took all actions in compliance with these procedures and that </w:delText>
        </w:r>
        <w:r>
          <w:rPr>
            <w:rFonts w:ascii="Times New Roman" w:hAnsi="Times New Roman"/>
            <w:spacing w:val="5"/>
          </w:rPr>
          <w:delText xml:space="preserve">the </w:delText>
        </w:r>
        <w:r>
          <w:rPr>
            <w:rFonts w:ascii="Times New Roman" w:hAnsi="Times New Roman"/>
            <w:spacing w:val="5"/>
          </w:rPr>
          <w:delText xml:space="preserve">requested remedial action would be ineffective or detrimental. Each party may adduce other pertinent arguments, and members of the appeals panel may address questions to individuals.  </w:delText>
        </w:r>
        <w:r>
          <w:rPr>
            <w:rFonts w:ascii="Times New Roman" w:hAnsi="Times New Roman"/>
            <w:i/>
            <w:spacing w:val="5"/>
          </w:rPr>
          <w:delText>Robert’s Rules of Order</w:delText>
        </w:r>
        <w:r>
          <w:rPr>
            <w:rFonts w:ascii="Times New Roman" w:hAnsi="Times New Roman"/>
            <w:spacing w:val="5"/>
          </w:rPr>
          <w:delText xml:space="preserve"> (latest edition) shall apply to questions of par</w:delText>
        </w:r>
        <w:r>
          <w:rPr>
            <w:rFonts w:ascii="Times New Roman" w:hAnsi="Times New Roman"/>
            <w:spacing w:val="5"/>
          </w:rPr>
          <w:delText>liamentary procedure for the hearing not covered herein.</w:delText>
        </w:r>
      </w:del>
    </w:p>
    <w:p w:rsidR="00000000" w:rsidRDefault="006C5305">
      <w:pPr>
        <w:pStyle w:val="BodyText"/>
        <w:rPr>
          <w:del w:id="659" w:author="jbocchiaro" w:date="2013-02-09T16:39:00Z"/>
          <w:rFonts w:ascii="Times New Roman" w:hAnsi="Times New Roman"/>
          <w:spacing w:val="5"/>
        </w:rPr>
      </w:pPr>
    </w:p>
    <w:p w:rsidR="00000000" w:rsidRDefault="006C5305">
      <w:pPr>
        <w:pStyle w:val="Heading3"/>
        <w:rPr>
          <w:del w:id="660" w:author="jbocchiaro" w:date="2013-02-09T16:39:00Z"/>
          <w:rFonts w:ascii="Times New Roman" w:hAnsi="Times New Roman"/>
        </w:rPr>
      </w:pPr>
      <w:bookmarkStart w:id="661" w:name="_Toc309707427"/>
      <w:bookmarkStart w:id="662" w:name="_Toc503318156"/>
      <w:bookmarkStart w:id="663" w:name="_Toc503319060"/>
      <w:bookmarkStart w:id="664" w:name="_Toc503319249"/>
      <w:bookmarkStart w:id="665" w:name="_Toc503322142"/>
      <w:bookmarkStart w:id="666" w:name="_Toc503322547"/>
      <w:del w:id="667" w:author="jbocchiaro" w:date="2013-02-09T16:39:00Z">
        <w:r>
          <w:rPr>
            <w:rFonts w:ascii="Times New Roman" w:hAnsi="Times New Roman"/>
          </w:rPr>
          <w:delText>A.1.6   Decision</w:delText>
        </w:r>
        <w:bookmarkEnd w:id="661"/>
        <w:bookmarkEnd w:id="662"/>
        <w:bookmarkEnd w:id="663"/>
        <w:bookmarkEnd w:id="664"/>
        <w:bookmarkEnd w:id="665"/>
        <w:bookmarkEnd w:id="666"/>
      </w:del>
    </w:p>
    <w:p w:rsidR="00000000" w:rsidRDefault="006C5305">
      <w:pPr>
        <w:pStyle w:val="BodyText"/>
        <w:rPr>
          <w:del w:id="668" w:author="jbocchiaro" w:date="2013-02-09T16:39:00Z"/>
          <w:rFonts w:ascii="Times New Roman" w:hAnsi="Times New Roman"/>
        </w:rPr>
      </w:pPr>
      <w:del w:id="669" w:author="jbocchiaro" w:date="2013-02-09T16:39:00Z">
        <w:r>
          <w:rPr>
            <w:rFonts w:ascii="Times New Roman" w:hAnsi="Times New Roman"/>
          </w:rPr>
          <w:delText>The appeals panel shall render its decision in writing within thirty days, stating findings of fact and conclusions, with reasons therefore, based on a preponderance of the evidence</w:delText>
        </w:r>
        <w:r>
          <w:rPr>
            <w:rFonts w:ascii="Times New Roman" w:hAnsi="Times New Roman"/>
          </w:rPr>
          <w:delText xml:space="preserve"> presented to</w:delText>
        </w:r>
        <w:r>
          <w:rPr>
            <w:rFonts w:ascii="Times New Roman" w:hAnsi="Times New Roman"/>
            <w:b/>
            <w:i/>
          </w:rPr>
          <w:delText xml:space="preserve"> </w:delText>
        </w:r>
        <w:r>
          <w:rPr>
            <w:rFonts w:ascii="Times New Roman" w:hAnsi="Times New Roman"/>
          </w:rPr>
          <w:delText>the appeals panel.  Consideration shall be given to the following positions, among others, in formulating the decision:</w:delText>
        </w:r>
      </w:del>
    </w:p>
    <w:p w:rsidR="00000000" w:rsidRDefault="006C5305">
      <w:pPr>
        <w:pStyle w:val="Header"/>
        <w:tabs>
          <w:tab w:val="clear" w:pos="4320"/>
          <w:tab w:val="clear" w:pos="8640"/>
        </w:tabs>
        <w:jc w:val="both"/>
        <w:rPr>
          <w:del w:id="670" w:author="jbocchiaro" w:date="2013-02-09T16:39:00Z"/>
          <w:rFonts w:ascii="Times New Roman" w:hAnsi="Times New Roman"/>
        </w:rPr>
      </w:pPr>
    </w:p>
    <w:p w:rsidR="00000000" w:rsidRDefault="006C5305">
      <w:pPr>
        <w:spacing w:after="120"/>
        <w:ind w:left="720" w:hanging="720"/>
        <w:rPr>
          <w:del w:id="671" w:author="jbocchiaro" w:date="2013-02-09T16:39:00Z"/>
        </w:rPr>
      </w:pPr>
      <w:del w:id="672" w:author="jbocchiaro" w:date="2013-02-09T16:39:00Z">
        <w:r>
          <w:delText>a)</w:delText>
        </w:r>
        <w:r>
          <w:tab/>
          <w:delText>Finding for the appellant, remanding the action to the consensus body</w:delText>
        </w:r>
        <w:r>
          <w:rPr>
            <w:b/>
            <w:i/>
          </w:rPr>
          <w:delText xml:space="preserve"> </w:delText>
        </w:r>
        <w:r>
          <w:delText xml:space="preserve">or the secretariat with a specific statement of </w:delText>
        </w:r>
        <w:r>
          <w:delText>the issues and facts in regard to which fair and equitable action was not taken;</w:delText>
        </w:r>
      </w:del>
    </w:p>
    <w:p w:rsidR="00000000" w:rsidRDefault="006C5305">
      <w:pPr>
        <w:spacing w:after="120"/>
        <w:ind w:left="720" w:hanging="720"/>
        <w:rPr>
          <w:del w:id="673" w:author="jbocchiaro" w:date="2013-02-09T16:39:00Z"/>
        </w:rPr>
      </w:pPr>
      <w:del w:id="674" w:author="jbocchiaro" w:date="2013-02-09T16:39:00Z">
        <w:r>
          <w:delText>b)</w:delText>
        </w:r>
        <w:r>
          <w:tab/>
          <w:delText>Finding for the respondent, with a specific statement of the facts that demonstrate fair and equitable treatment of the appellant and the appellant’s objections;</w:delText>
        </w:r>
      </w:del>
    </w:p>
    <w:p w:rsidR="00000000" w:rsidRDefault="006C5305">
      <w:pPr>
        <w:pStyle w:val="BodyTextIndent2"/>
        <w:rPr>
          <w:del w:id="675" w:author="jbocchiaro" w:date="2013-02-09T16:39:00Z"/>
          <w:rFonts w:ascii="Times New Roman" w:hAnsi="Times New Roman"/>
        </w:rPr>
      </w:pPr>
      <w:del w:id="676" w:author="jbocchiaro" w:date="2013-02-09T16:39:00Z">
        <w:r>
          <w:rPr>
            <w:rFonts w:ascii="Times New Roman" w:hAnsi="Times New Roman"/>
          </w:rPr>
          <w:lastRenderedPageBreak/>
          <w:delText>c)</w:delText>
        </w:r>
        <w:r>
          <w:rPr>
            <w:rFonts w:ascii="Times New Roman" w:hAnsi="Times New Roman"/>
          </w:rPr>
          <w:tab/>
          <w:delText>Finding</w:delText>
        </w:r>
        <w:r>
          <w:rPr>
            <w:rFonts w:ascii="Times New Roman" w:hAnsi="Times New Roman"/>
          </w:rPr>
          <w:delText xml:space="preserve"> that new, substantive evidence has been introduced, and remanding the entire action to the consensus body or the secretariat for appropriate reconsideration.</w:delText>
        </w:r>
      </w:del>
    </w:p>
    <w:p w:rsidR="00000000" w:rsidRDefault="006C5305">
      <w:pPr>
        <w:pStyle w:val="Heading3"/>
        <w:rPr>
          <w:del w:id="677" w:author="jbocchiaro" w:date="2013-02-09T16:39:00Z"/>
          <w:rFonts w:ascii="Times New Roman" w:hAnsi="Times New Roman"/>
        </w:rPr>
      </w:pPr>
      <w:bookmarkStart w:id="678" w:name="_Toc309707428"/>
      <w:bookmarkStart w:id="679" w:name="_Toc503318157"/>
      <w:bookmarkStart w:id="680" w:name="_Toc503319061"/>
      <w:bookmarkStart w:id="681" w:name="_Toc503319250"/>
      <w:bookmarkStart w:id="682" w:name="_Toc503322143"/>
      <w:bookmarkStart w:id="683" w:name="_Toc503322548"/>
      <w:del w:id="684" w:author="jbocchiaro" w:date="2013-02-09T16:39:00Z">
        <w:r>
          <w:rPr>
            <w:rFonts w:ascii="Times New Roman" w:hAnsi="Times New Roman"/>
          </w:rPr>
          <w:delText>A.1.7   Further appeal</w:delText>
        </w:r>
        <w:bookmarkEnd w:id="678"/>
        <w:bookmarkEnd w:id="679"/>
        <w:bookmarkEnd w:id="680"/>
        <w:bookmarkEnd w:id="681"/>
        <w:bookmarkEnd w:id="682"/>
        <w:bookmarkEnd w:id="683"/>
      </w:del>
    </w:p>
    <w:p w:rsidR="00000000" w:rsidRDefault="006C5305">
      <w:pPr>
        <w:pStyle w:val="BodyText"/>
        <w:rPr>
          <w:del w:id="685" w:author="jbocchiaro" w:date="2013-02-09T16:39:00Z"/>
          <w:rFonts w:ascii="Times New Roman" w:hAnsi="Times New Roman"/>
        </w:rPr>
      </w:pPr>
      <w:del w:id="686" w:author="jbocchiaro" w:date="2013-02-09T16:39:00Z">
        <w:r>
          <w:rPr>
            <w:rFonts w:ascii="Times New Roman" w:hAnsi="Times New Roman"/>
          </w:rPr>
          <w:delText>If the appellant gives notice that further appeal to ANSI is intended, a f</w:delText>
        </w:r>
        <w:r>
          <w:rPr>
            <w:rFonts w:ascii="Times New Roman" w:hAnsi="Times New Roman"/>
          </w:rPr>
          <w:delText>ull record of the complaint, response, hearing, and decision shall be submitted by the secretariat to ANSI.</w:delText>
        </w:r>
      </w:del>
    </w:p>
    <w:p w:rsidR="00000000" w:rsidRDefault="006C5305">
      <w:pPr>
        <w:jc w:val="both"/>
        <w:rPr>
          <w:del w:id="687" w:author="jbocchiaro" w:date="2013-02-09T16:39:00Z"/>
        </w:rPr>
      </w:pPr>
    </w:p>
    <w:p w:rsidR="00000000" w:rsidRDefault="006C5305">
      <w:pPr>
        <w:pStyle w:val="Heading2"/>
        <w:rPr>
          <w:del w:id="688" w:author="jbocchiaro" w:date="2013-02-09T16:39:00Z"/>
          <w:rFonts w:ascii="Times New Roman" w:hAnsi="Times New Roman"/>
        </w:rPr>
      </w:pPr>
      <w:bookmarkStart w:id="689" w:name="_Toc309707429"/>
      <w:bookmarkStart w:id="690" w:name="_Toc503318158"/>
      <w:bookmarkStart w:id="691" w:name="_Toc503319062"/>
      <w:bookmarkStart w:id="692" w:name="_Toc503319251"/>
      <w:bookmarkStart w:id="693" w:name="_Toc503322144"/>
      <w:bookmarkStart w:id="694" w:name="_Toc503322549"/>
      <w:bookmarkStart w:id="695" w:name="_Toc503676173"/>
      <w:bookmarkStart w:id="696" w:name="_Toc503681567"/>
      <w:del w:id="697" w:author="jbocchiaro" w:date="2013-02-09T16:39:00Z">
        <w:r>
          <w:rPr>
            <w:rFonts w:ascii="Times New Roman" w:hAnsi="Times New Roman"/>
          </w:rPr>
          <w:delText>A.2   Parliamentary procedures</w:delText>
        </w:r>
        <w:bookmarkEnd w:id="689"/>
        <w:bookmarkEnd w:id="690"/>
        <w:bookmarkEnd w:id="691"/>
        <w:bookmarkEnd w:id="692"/>
        <w:bookmarkEnd w:id="693"/>
        <w:bookmarkEnd w:id="694"/>
        <w:bookmarkEnd w:id="695"/>
        <w:bookmarkEnd w:id="696"/>
      </w:del>
    </w:p>
    <w:p w:rsidR="00421016" w:rsidRDefault="006C5305">
      <w:pPr>
        <w:pStyle w:val="Heading2"/>
        <w:tabs>
          <w:tab w:val="clear" w:pos="2880"/>
          <w:tab w:val="left" w:pos="720"/>
        </w:tabs>
        <w:rPr>
          <w:ins w:id="698" w:author="jbocchiaro" w:date="2013-02-09T16:39:00Z"/>
          <w:rFonts w:ascii="Arial" w:hAnsi="Arial" w:cs="Arial"/>
        </w:rPr>
      </w:pPr>
      <w:del w:id="699" w:author="jbocchiaro" w:date="2013-02-09T16:39:00Z">
        <w:r>
          <w:delText xml:space="preserve">On questions of parliamentary procedure not covered in these procedures, </w:delText>
        </w:r>
        <w:r>
          <w:rPr>
            <w:i/>
          </w:rPr>
          <w:delText xml:space="preserve">Robert’s Rules of Order </w:delText>
        </w:r>
        <w:r>
          <w:delText>(latest edition) ma</w:delText>
        </w:r>
        <w:r>
          <w:delText>y be used to expedite due process.</w:delText>
        </w:r>
      </w:del>
      <w:ins w:id="700" w:author="jbocchiaro" w:date="2013-02-09T16:39:00Z">
        <w:r w:rsidR="00421016">
          <w:rPr>
            <w:rFonts w:ascii="Arial" w:hAnsi="Arial" w:cs="Arial"/>
          </w:rPr>
          <w:t>4.1.1</w:t>
        </w:r>
        <w:r w:rsidR="00421016">
          <w:rPr>
            <w:rFonts w:ascii="Arial" w:hAnsi="Arial" w:cs="Arial"/>
          </w:rPr>
          <w:tab/>
          <w:t>Committee membership</w:t>
        </w:r>
        <w:bookmarkEnd w:id="550"/>
        <w:bookmarkEnd w:id="551"/>
      </w:ins>
    </w:p>
    <w:p w:rsidR="00B9732D" w:rsidRDefault="00B9732D" w:rsidP="00F7696E">
      <w:pPr>
        <w:jc w:val="both"/>
        <w:rPr>
          <w:ins w:id="701" w:author="jbocchiaro" w:date="2013-02-09T16:39:00Z"/>
        </w:rPr>
      </w:pPr>
      <w:ins w:id="702" w:author="jbocchiaro" w:date="2013-02-09T16:39:00Z">
        <w:r>
          <w:t>The SES Standards Committee shall consist of standards users, standards developers and standards information providers as well as other appropriate general interests.  The members of the Standards Committee shall be appointed by the President upon the recommendation of the Standards Committee Chairman.  The membership of the Standards Committee shall be sufficiently diverse and balanced so as to ensure reasonable balance without dominance by any single interest category.</w:t>
        </w:r>
      </w:ins>
    </w:p>
    <w:p w:rsidR="00B9732D" w:rsidRDefault="00B9732D" w:rsidP="00F7696E">
      <w:pPr>
        <w:jc w:val="both"/>
        <w:rPr>
          <w:ins w:id="703" w:author="jbocchiaro" w:date="2013-02-09T16:39:00Z"/>
          <w:rFonts w:cs="Arial"/>
        </w:rPr>
      </w:pPr>
    </w:p>
    <w:p w:rsidR="00421016" w:rsidRDefault="00421016" w:rsidP="00F7696E">
      <w:pPr>
        <w:jc w:val="both"/>
        <w:rPr>
          <w:ins w:id="704" w:author="jbocchiaro" w:date="2013-02-09T16:39:00Z"/>
          <w:rFonts w:cs="Arial"/>
        </w:rPr>
      </w:pPr>
      <w:ins w:id="705" w:author="jbocchiaro" w:date="2013-02-09T16:39:00Z">
        <w:r>
          <w:rPr>
            <w:rFonts w:cs="Arial"/>
          </w:rPr>
          <w:t xml:space="preserve">Membership on the </w:t>
        </w:r>
        <w:r w:rsidR="00CB4FD7">
          <w:rPr>
            <w:rFonts w:cs="Arial"/>
          </w:rPr>
          <w:t>SES</w:t>
        </w:r>
        <w:r>
          <w:rPr>
            <w:rFonts w:cs="Arial"/>
          </w:rPr>
          <w:t xml:space="preserve"> Standards Committee is open to all directly and materially affected persons. Members shall be designated as voting or non-voting. Voting membership shall be subject to the provisions of balance, committee size, and technical qualifications.  Membership in </w:t>
        </w:r>
        <w:r w:rsidR="00CB4FD7">
          <w:rPr>
            <w:rFonts w:cs="Arial"/>
          </w:rPr>
          <w:t>SES</w:t>
        </w:r>
        <w:r>
          <w:rPr>
            <w:rFonts w:cs="Arial"/>
          </w:rPr>
          <w:t xml:space="preserve"> is not required to be a voting member of the </w:t>
        </w:r>
        <w:r w:rsidR="00CB4FD7">
          <w:rPr>
            <w:rFonts w:cs="Arial"/>
          </w:rPr>
          <w:t>SES</w:t>
        </w:r>
        <w:r>
          <w:rPr>
            <w:rFonts w:cs="Arial"/>
          </w:rPr>
          <w:t xml:space="preserve"> Standards Development Committee.</w:t>
        </w:r>
      </w:ins>
    </w:p>
    <w:p w:rsidR="00B9732D" w:rsidRDefault="00B9732D">
      <w:pPr>
        <w:jc w:val="both"/>
        <w:rPr>
          <w:ins w:id="706" w:author="jbocchiaro" w:date="2013-02-09T16:39:00Z"/>
          <w:rFonts w:cs="Arial"/>
        </w:rPr>
      </w:pPr>
    </w:p>
    <w:p w:rsidR="00421016" w:rsidRDefault="00421016">
      <w:pPr>
        <w:pStyle w:val="Heading2"/>
        <w:tabs>
          <w:tab w:val="left" w:pos="720"/>
        </w:tabs>
        <w:rPr>
          <w:ins w:id="707" w:author="jbocchiaro" w:date="2013-02-09T16:39:00Z"/>
          <w:rFonts w:ascii="Arial" w:hAnsi="Arial" w:cs="Arial"/>
        </w:rPr>
      </w:pPr>
      <w:bookmarkStart w:id="708" w:name="_Toc111617087"/>
      <w:bookmarkStart w:id="709" w:name="_Toc317530764"/>
      <w:ins w:id="710" w:author="jbocchiaro" w:date="2013-02-09T16:39:00Z">
        <w:r>
          <w:rPr>
            <w:rFonts w:ascii="Arial" w:hAnsi="Arial" w:cs="Arial"/>
          </w:rPr>
          <w:t>4.1.2</w:t>
        </w:r>
        <w:r>
          <w:rPr>
            <w:rFonts w:ascii="Arial" w:hAnsi="Arial" w:cs="Arial"/>
          </w:rPr>
          <w:tab/>
          <w:t>Participation fees</w:t>
        </w:r>
        <w:bookmarkEnd w:id="708"/>
        <w:bookmarkEnd w:id="709"/>
      </w:ins>
    </w:p>
    <w:p w:rsidR="00421016" w:rsidRDefault="00421016">
      <w:pPr>
        <w:tabs>
          <w:tab w:val="left" w:pos="900"/>
        </w:tabs>
        <w:jc w:val="both"/>
        <w:rPr>
          <w:ins w:id="711" w:author="jbocchiaro" w:date="2013-02-09T16:39:00Z"/>
          <w:rFonts w:cs="Arial"/>
        </w:rPr>
      </w:pPr>
      <w:ins w:id="712" w:author="jbocchiaro" w:date="2013-02-09T16:39:00Z">
        <w:r>
          <w:rPr>
            <w:rFonts w:cs="Arial"/>
          </w:rPr>
          <w:t>There are no fees to participate in the standards activit</w:t>
        </w:r>
        <w:r w:rsidR="00C73F05">
          <w:rPr>
            <w:rFonts w:cs="Arial"/>
          </w:rPr>
          <w:t>ies</w:t>
        </w:r>
        <w:r>
          <w:rPr>
            <w:rFonts w:cs="Arial"/>
          </w:rPr>
          <w:t xml:space="preserve"> of </w:t>
        </w:r>
        <w:r w:rsidR="00BE1760">
          <w:rPr>
            <w:rFonts w:cs="Arial"/>
          </w:rPr>
          <w:t xml:space="preserve">the </w:t>
        </w:r>
        <w:r w:rsidR="00CB4FD7">
          <w:rPr>
            <w:rFonts w:cs="Arial"/>
          </w:rPr>
          <w:t>SES</w:t>
        </w:r>
        <w:r>
          <w:rPr>
            <w:rFonts w:cs="Arial"/>
          </w:rPr>
          <w:t>.</w:t>
        </w:r>
      </w:ins>
    </w:p>
    <w:p w:rsidR="00421016" w:rsidRDefault="00421016">
      <w:pPr>
        <w:rPr>
          <w:ins w:id="713" w:author="jbocchiaro" w:date="2013-02-09T16:39:00Z"/>
          <w:rFonts w:cs="Arial"/>
        </w:rPr>
      </w:pPr>
    </w:p>
    <w:p w:rsidR="00421016" w:rsidRDefault="00421016">
      <w:pPr>
        <w:pStyle w:val="Heading2"/>
        <w:tabs>
          <w:tab w:val="clear" w:pos="2880"/>
          <w:tab w:val="left" w:pos="720"/>
        </w:tabs>
        <w:rPr>
          <w:ins w:id="714" w:author="jbocchiaro" w:date="2013-02-09T16:39:00Z"/>
          <w:rFonts w:ascii="Arial" w:hAnsi="Arial" w:cs="Arial"/>
        </w:rPr>
      </w:pPr>
      <w:bookmarkStart w:id="715" w:name="_Toc111617088"/>
      <w:bookmarkStart w:id="716" w:name="_Toc317530765"/>
      <w:ins w:id="717" w:author="jbocchiaro" w:date="2013-02-09T16:39:00Z">
        <w:r>
          <w:rPr>
            <w:rFonts w:ascii="Arial" w:hAnsi="Arial" w:cs="Arial"/>
          </w:rPr>
          <w:t>4.1.3</w:t>
        </w:r>
        <w:r>
          <w:rPr>
            <w:rFonts w:ascii="Arial" w:hAnsi="Arial" w:cs="Arial"/>
          </w:rPr>
          <w:tab/>
          <w:t>Technical qualifications</w:t>
        </w:r>
        <w:bookmarkEnd w:id="715"/>
        <w:bookmarkEnd w:id="716"/>
      </w:ins>
    </w:p>
    <w:p w:rsidR="00421016" w:rsidRDefault="00421016">
      <w:pPr>
        <w:tabs>
          <w:tab w:val="left" w:pos="900"/>
        </w:tabs>
        <w:jc w:val="both"/>
        <w:rPr>
          <w:ins w:id="718" w:author="jbocchiaro" w:date="2013-02-09T16:39:00Z"/>
          <w:rFonts w:cs="Arial"/>
        </w:rPr>
      </w:pPr>
      <w:ins w:id="719" w:author="jbocchiaro" w:date="2013-02-09T16:39:00Z">
        <w:r>
          <w:rPr>
            <w:rFonts w:cs="Arial"/>
          </w:rPr>
          <w:t xml:space="preserve">Because of the nature of the standards under the responsibility of the </w:t>
        </w:r>
        <w:r w:rsidR="00CB4FD7">
          <w:rPr>
            <w:rFonts w:cs="Arial"/>
          </w:rPr>
          <w:t>SES</w:t>
        </w:r>
        <w:r>
          <w:rPr>
            <w:rFonts w:cs="Arial"/>
          </w:rPr>
          <w:t xml:space="preserve"> Standards Committee, a basic technical understanding and knowledge of the subject matter is required to be a voting member of the committee</w:t>
        </w:r>
        <w:r w:rsidR="00BE1760">
          <w:rPr>
            <w:rFonts w:cs="Arial"/>
          </w:rPr>
          <w:t>.</w:t>
        </w:r>
      </w:ins>
    </w:p>
    <w:p w:rsidR="00421016" w:rsidRDefault="00421016">
      <w:pPr>
        <w:rPr>
          <w:ins w:id="720" w:author="jbocchiaro" w:date="2013-02-09T16:39:00Z"/>
          <w:rFonts w:cs="Arial"/>
        </w:rPr>
      </w:pPr>
    </w:p>
    <w:p w:rsidR="00421016" w:rsidRDefault="00421016">
      <w:pPr>
        <w:pStyle w:val="Heading2"/>
        <w:tabs>
          <w:tab w:val="clear" w:pos="2880"/>
          <w:tab w:val="left" w:pos="720"/>
        </w:tabs>
        <w:rPr>
          <w:ins w:id="721" w:author="jbocchiaro" w:date="2013-02-09T16:39:00Z"/>
          <w:rFonts w:ascii="Arial" w:hAnsi="Arial" w:cs="Arial"/>
        </w:rPr>
      </w:pPr>
      <w:bookmarkStart w:id="722" w:name="_Toc111617089"/>
      <w:bookmarkStart w:id="723" w:name="_Toc317530766"/>
      <w:ins w:id="724" w:author="jbocchiaro" w:date="2013-02-09T16:39:00Z">
        <w:r>
          <w:rPr>
            <w:rFonts w:ascii="Arial" w:hAnsi="Arial" w:cs="Arial"/>
          </w:rPr>
          <w:t>4.1.4</w:t>
        </w:r>
        <w:r>
          <w:rPr>
            <w:rFonts w:ascii="Arial" w:hAnsi="Arial" w:cs="Arial"/>
          </w:rPr>
          <w:tab/>
          <w:t>Committee size</w:t>
        </w:r>
        <w:bookmarkEnd w:id="722"/>
        <w:bookmarkEnd w:id="723"/>
      </w:ins>
    </w:p>
    <w:p w:rsidR="00421016" w:rsidRDefault="00421016">
      <w:pPr>
        <w:tabs>
          <w:tab w:val="left" w:pos="900"/>
        </w:tabs>
        <w:jc w:val="both"/>
        <w:rPr>
          <w:ins w:id="725" w:author="jbocchiaro" w:date="2013-02-09T16:39:00Z"/>
          <w:rFonts w:cs="Arial"/>
        </w:rPr>
      </w:pPr>
      <w:ins w:id="726" w:author="jbocchiaro" w:date="2013-02-09T16:39:00Z">
        <w:r>
          <w:rPr>
            <w:rFonts w:cs="Arial"/>
          </w:rPr>
          <w:t xml:space="preserve">There are no restrictions on the size of the </w:t>
        </w:r>
        <w:r w:rsidR="00CB4FD7">
          <w:rPr>
            <w:rFonts w:cs="Arial"/>
          </w:rPr>
          <w:t>SES</w:t>
        </w:r>
        <w:r>
          <w:rPr>
            <w:rFonts w:cs="Arial"/>
          </w:rPr>
          <w:t xml:space="preserve"> Standards Committee.</w:t>
        </w:r>
      </w:ins>
    </w:p>
    <w:p w:rsidR="00421016" w:rsidRDefault="00421016">
      <w:pPr>
        <w:tabs>
          <w:tab w:val="left" w:pos="900"/>
        </w:tabs>
        <w:rPr>
          <w:ins w:id="727" w:author="jbocchiaro" w:date="2013-02-09T16:39:00Z"/>
          <w:rFonts w:cs="Arial"/>
        </w:rPr>
      </w:pPr>
    </w:p>
    <w:p w:rsidR="00421016" w:rsidRDefault="00421016">
      <w:pPr>
        <w:pStyle w:val="Heading2"/>
        <w:tabs>
          <w:tab w:val="clear" w:pos="2880"/>
          <w:tab w:val="left" w:pos="720"/>
        </w:tabs>
        <w:rPr>
          <w:ins w:id="728" w:author="jbocchiaro" w:date="2013-02-09T16:39:00Z"/>
          <w:rFonts w:ascii="Arial" w:hAnsi="Arial" w:cs="Arial"/>
        </w:rPr>
      </w:pPr>
      <w:bookmarkStart w:id="729" w:name="_Toc111617090"/>
      <w:bookmarkStart w:id="730" w:name="_Toc317530767"/>
      <w:ins w:id="731" w:author="jbocchiaro" w:date="2013-02-09T16:39:00Z">
        <w:r>
          <w:rPr>
            <w:rFonts w:ascii="Arial" w:hAnsi="Arial" w:cs="Arial"/>
          </w:rPr>
          <w:t>4.1.5</w:t>
        </w:r>
        <w:r>
          <w:rPr>
            <w:rFonts w:ascii="Arial" w:hAnsi="Arial" w:cs="Arial"/>
          </w:rPr>
          <w:tab/>
          <w:t>Notification</w:t>
        </w:r>
        <w:bookmarkEnd w:id="729"/>
        <w:bookmarkEnd w:id="730"/>
      </w:ins>
    </w:p>
    <w:p w:rsidR="00421016" w:rsidRDefault="00421016">
      <w:pPr>
        <w:spacing w:after="180"/>
        <w:jc w:val="both"/>
        <w:rPr>
          <w:ins w:id="732" w:author="jbocchiaro" w:date="2013-02-09T16:39:00Z"/>
          <w:rFonts w:cs="Arial"/>
        </w:rPr>
      </w:pPr>
      <w:ins w:id="733" w:author="jbocchiaro" w:date="2013-02-09T16:39:00Z">
        <w:r>
          <w:rPr>
            <w:rFonts w:cs="Arial"/>
          </w:rPr>
          <w:t xml:space="preserve">When appropriate, all standards activity (real or virtual) of the </w:t>
        </w:r>
        <w:r w:rsidR="00CB4FD7">
          <w:rPr>
            <w:rFonts w:cs="Arial"/>
          </w:rPr>
          <w:t>SES</w:t>
        </w:r>
        <w:r>
          <w:rPr>
            <w:rFonts w:cs="Arial"/>
          </w:rPr>
          <w:t xml:space="preserve"> shall be announced in the normal media (print, web site, electronic mail, etc.) used by </w:t>
        </w:r>
        <w:r w:rsidR="00CB4FD7">
          <w:rPr>
            <w:rFonts w:cs="Arial"/>
          </w:rPr>
          <w:t>SES</w:t>
        </w:r>
        <w:r>
          <w:rPr>
            <w:rFonts w:cs="Arial"/>
          </w:rPr>
          <w:t xml:space="preserve"> in order to provide the opportunity for the widest possible participation by directly and materially affected persons.  In addition, </w:t>
        </w:r>
        <w:r w:rsidR="00446D22">
          <w:rPr>
            <w:rFonts w:cs="Arial"/>
          </w:rPr>
          <w:t>this</w:t>
        </w:r>
        <w:r w:rsidR="00132F53">
          <w:rPr>
            <w:rFonts w:cs="Arial"/>
          </w:rPr>
          <w:t xml:space="preserve"> standards development procedure </w:t>
        </w:r>
        <w:r>
          <w:rPr>
            <w:rFonts w:cs="Arial"/>
          </w:rPr>
          <w:t>shall be made available to interested parties upon request.</w:t>
        </w:r>
      </w:ins>
    </w:p>
    <w:p w:rsidR="00777D90" w:rsidRPr="00777D90" w:rsidRDefault="00777D90" w:rsidP="00777D90">
      <w:pPr>
        <w:spacing w:after="180"/>
        <w:jc w:val="both"/>
        <w:rPr>
          <w:ins w:id="734" w:author="jbocchiaro" w:date="2013-02-09T16:39:00Z"/>
          <w:rFonts w:cs="Arial"/>
        </w:rPr>
      </w:pPr>
      <w:ins w:id="735" w:author="jbocchiaro" w:date="2013-02-09T16:39:00Z">
        <w:r w:rsidRPr="00777D90">
          <w:rPr>
            <w:rFonts w:cs="Arial"/>
          </w:rPr>
          <w:t xml:space="preserve">At the initiation of a project to develop or revise an American National Standard, notification shall be transmitted to ANSI using the Project Initiation Notification System </w:t>
        </w:r>
        <w:r w:rsidRPr="00777D90">
          <w:rPr>
            <w:rFonts w:cs="Arial"/>
          </w:rPr>
          <w:lastRenderedPageBreak/>
          <w:t xml:space="preserve">(PINS) form, or its equivalent, for announcement in Standards Action.  A statement shall be submitted and published as part of the PINS announcement that shall include: </w:t>
        </w:r>
      </w:ins>
    </w:p>
    <w:p w:rsidR="00777D90" w:rsidRPr="00990887" w:rsidRDefault="00777D90" w:rsidP="00777D90">
      <w:pPr>
        <w:tabs>
          <w:tab w:val="left" w:pos="360"/>
        </w:tabs>
        <w:spacing w:before="100" w:after="100"/>
        <w:ind w:left="360"/>
        <w:rPr>
          <w:ins w:id="736" w:author="jbocchiaro" w:date="2013-02-09T16:39:00Z"/>
          <w:rFonts w:cs="Arial"/>
        </w:rPr>
      </w:pPr>
      <w:ins w:id="737" w:author="jbocchiaro" w:date="2013-02-09T16:39:00Z">
        <w:r w:rsidRPr="00990887">
          <w:rPr>
            <w:rFonts w:cs="Arial"/>
          </w:rPr>
          <w:t xml:space="preserve">(a)  </w:t>
        </w:r>
        <w:proofErr w:type="gramStart"/>
        <w:r w:rsidRPr="00990887">
          <w:rPr>
            <w:rFonts w:cs="Arial"/>
          </w:rPr>
          <w:t>an</w:t>
        </w:r>
        <w:proofErr w:type="gramEnd"/>
        <w:r w:rsidRPr="00990887">
          <w:rPr>
            <w:rFonts w:cs="Arial"/>
          </w:rPr>
          <w:t xml:space="preserve"> explanation of the need for the project; and</w:t>
        </w:r>
      </w:ins>
    </w:p>
    <w:p w:rsidR="00777D90" w:rsidRDefault="00777D90" w:rsidP="00777D90">
      <w:pPr>
        <w:tabs>
          <w:tab w:val="left" w:pos="360"/>
        </w:tabs>
        <w:spacing w:before="100" w:after="100"/>
        <w:ind w:left="360"/>
        <w:rPr>
          <w:ins w:id="738" w:author="jbocchiaro" w:date="2013-02-09T16:39:00Z"/>
          <w:rFonts w:cs="Arial"/>
        </w:rPr>
      </w:pPr>
      <w:ins w:id="739" w:author="jbocchiaro" w:date="2013-02-09T16:39:00Z">
        <w:r w:rsidRPr="00990887">
          <w:rPr>
            <w:rFonts w:cs="Arial"/>
          </w:rPr>
          <w:t xml:space="preserve">(b)  </w:t>
        </w:r>
        <w:proofErr w:type="gramStart"/>
        <w:r w:rsidRPr="00990887">
          <w:rPr>
            <w:rFonts w:cs="Arial"/>
          </w:rPr>
          <w:t>identification</w:t>
        </w:r>
        <w:proofErr w:type="gramEnd"/>
        <w:r w:rsidRPr="00990887">
          <w:rPr>
            <w:rFonts w:cs="Arial"/>
          </w:rPr>
          <w:t xml:space="preserve"> of the stakeholders (e.g., telecom, consumer, medical, environmental, etc.) likely to be directly impacted by the standard. </w:t>
        </w:r>
      </w:ins>
    </w:p>
    <w:p w:rsidR="00421016" w:rsidRDefault="00421016">
      <w:pPr>
        <w:spacing w:after="180"/>
        <w:jc w:val="both"/>
        <w:rPr>
          <w:ins w:id="740" w:author="jbocchiaro" w:date="2013-02-09T16:39:00Z"/>
          <w:rFonts w:cs="Arial"/>
        </w:rPr>
      </w:pPr>
      <w:ins w:id="741" w:author="jbocchiaro" w:date="2013-02-09T16:39:00Z">
        <w:r>
          <w:rPr>
            <w:rFonts w:cs="Arial"/>
          </w:rPr>
          <w:t xml:space="preserve">Timely and adequate notification of any action to create, revise, reaffirm, or withdraw a standard, and the establishment of a new consensus body, shall be made.  The notification shall include a clear description of the purpose of the proposed standards activity and who the proposed stakeholders that might be affected are.  It shall also identify the contact individual for </w:t>
        </w:r>
        <w:r w:rsidR="00CB4FD7">
          <w:rPr>
            <w:rFonts w:cs="Arial"/>
          </w:rPr>
          <w:t>SES</w:t>
        </w:r>
        <w:r>
          <w:rPr>
            <w:rFonts w:cs="Arial"/>
          </w:rPr>
          <w:t xml:space="preserve"> for further information.  In addition, the name, affiliation,</w:t>
        </w:r>
        <w:r>
          <w:rPr>
            <w:rStyle w:val="FootnoteReference"/>
            <w:rFonts w:cs="Arial"/>
          </w:rPr>
          <w:footnoteReference w:id="2"/>
        </w:r>
        <w:r>
          <w:rPr>
            <w:rFonts w:cs="Arial"/>
          </w:rPr>
          <w:t xml:space="preserve"> and interest category of each member of the </w:t>
        </w:r>
        <w:r w:rsidR="00CB4FD7">
          <w:rPr>
            <w:rFonts w:cs="Arial"/>
          </w:rPr>
          <w:t>SES</w:t>
        </w:r>
        <w:r w:rsidR="00FC6777">
          <w:rPr>
            <w:rFonts w:cs="Arial"/>
          </w:rPr>
          <w:t xml:space="preserve"> Standards </w:t>
        </w:r>
        <w:r>
          <w:rPr>
            <w:rFonts w:cs="Arial"/>
          </w:rPr>
          <w:t>Committee shall be made available to i</w:t>
        </w:r>
        <w:r w:rsidR="00777D90">
          <w:rPr>
            <w:rFonts w:cs="Arial"/>
          </w:rPr>
          <w:t>nterested parties upon request.</w:t>
        </w:r>
      </w:ins>
    </w:p>
    <w:p w:rsidR="00777D90" w:rsidRPr="00777D90" w:rsidRDefault="00777D90" w:rsidP="00777D90">
      <w:pPr>
        <w:spacing w:after="180"/>
        <w:jc w:val="both"/>
        <w:rPr>
          <w:ins w:id="744" w:author="jbocchiaro" w:date="2013-02-09T16:39:00Z"/>
          <w:rFonts w:cs="Arial"/>
        </w:rPr>
      </w:pPr>
      <w:ins w:id="745" w:author="jbocchiaro" w:date="2013-02-09T16:39:00Z">
        <w:r w:rsidRPr="00777D90">
          <w:rPr>
            <w:rFonts w:cs="Arial"/>
          </w:rPr>
          <w:t xml:space="preserve">If comments are received within 30 days from the publication date of a PINS announcement in Standards Action, and said comments assert that a proposed standard duplicates or conflicts with an existing American National Standard (ANS) or a candidate ANS that has been announced previously in Standards Action, a mandatory deliberation of representatives from the relevant stakeholder groups shall be held within 90 days from the comment deadline.  Such a deliberation shall be organized by the </w:t>
        </w:r>
        <w:r>
          <w:rPr>
            <w:rFonts w:cs="Arial"/>
          </w:rPr>
          <w:t>SES</w:t>
        </w:r>
        <w:r w:rsidRPr="00777D90">
          <w:rPr>
            <w:rFonts w:cs="Arial"/>
          </w:rPr>
          <w:t xml:space="preserve"> Standards Committee and the commenter and shall be concluded before the developer may submit a draft standard for public review.  If the deliberation does not take place within the 90-day period and the </w:t>
        </w:r>
        <w:r>
          <w:rPr>
            <w:rFonts w:cs="Arial"/>
          </w:rPr>
          <w:t>SES</w:t>
        </w:r>
        <w:r w:rsidRPr="00777D90">
          <w:rPr>
            <w:rFonts w:cs="Arial"/>
          </w:rPr>
          <w:t xml:space="preserve"> Standards Committee can demonstrate that it has made a good faith effort to schedule and otherwise organize it, then </w:t>
        </w:r>
        <w:r>
          <w:rPr>
            <w:rFonts w:cs="Arial"/>
          </w:rPr>
          <w:t>SES</w:t>
        </w:r>
        <w:r w:rsidRPr="00777D90">
          <w:rPr>
            <w:rFonts w:cs="Arial"/>
          </w:rPr>
          <w:t xml:space="preserve"> will be excused from compliance with this requirement.</w:t>
        </w:r>
      </w:ins>
    </w:p>
    <w:p w:rsidR="00777D90" w:rsidRPr="00777D90" w:rsidRDefault="00777D90" w:rsidP="00777D90">
      <w:pPr>
        <w:spacing w:after="180"/>
        <w:jc w:val="both"/>
        <w:rPr>
          <w:ins w:id="746" w:author="jbocchiaro" w:date="2013-02-09T16:39:00Z"/>
          <w:rFonts w:cs="Arial"/>
        </w:rPr>
      </w:pPr>
      <w:ins w:id="747" w:author="jbocchiaro" w:date="2013-02-09T16:39:00Z">
        <w:r w:rsidRPr="00777D90">
          <w:rPr>
            <w:rFonts w:cs="Arial"/>
          </w:rPr>
          <w:t xml:space="preserve">The purpose of the deliberation is to provide the relevant stakeholders with an opportunity to discuss whether there is a compelling need for the proposed standards project.  The outcome of such a deliberation shall be conveyed in writing by the </w:t>
        </w:r>
        <w:r>
          <w:rPr>
            <w:rFonts w:cs="Arial"/>
          </w:rPr>
          <w:t>SES</w:t>
        </w:r>
        <w:r w:rsidRPr="00777D90">
          <w:rPr>
            <w:rFonts w:cs="Arial"/>
          </w:rPr>
          <w:t xml:space="preserve"> Standards Committee and commenter (ideally as a joint submission) to the ANSI Board of Standards Review (BSR) for consideration should the developer ultimately submit the related candidate standard to ANSI for approval. In the case of ANSI Audited Designators, the Audited Designator shall review the results of the deliberation prior to designating a standard as an ANS. While the outcome is not binding, participants are encouraged to develop a consensus on whether and how the standards development project should </w:t>
        </w:r>
        <w:proofErr w:type="gramStart"/>
        <w:r w:rsidRPr="00777D90">
          <w:rPr>
            <w:rFonts w:cs="Arial"/>
          </w:rPr>
          <w:t>proceed</w:t>
        </w:r>
        <w:proofErr w:type="gramEnd"/>
        <w:r w:rsidRPr="00777D90">
          <w:rPr>
            <w:rFonts w:cs="Arial"/>
          </w:rPr>
          <w:t>.</w:t>
        </w:r>
      </w:ins>
    </w:p>
    <w:p w:rsidR="00777D90" w:rsidRDefault="00777D90">
      <w:pPr>
        <w:spacing w:after="180"/>
        <w:jc w:val="both"/>
        <w:rPr>
          <w:ins w:id="748" w:author="jbocchiaro" w:date="2013-02-09T16:39:00Z"/>
          <w:rFonts w:cs="Arial"/>
        </w:rPr>
      </w:pPr>
    </w:p>
    <w:p w:rsidR="00421016" w:rsidRDefault="00BE1760">
      <w:pPr>
        <w:jc w:val="both"/>
        <w:rPr>
          <w:ins w:id="749" w:author="jbocchiaro" w:date="2013-02-09T16:39:00Z"/>
          <w:rFonts w:cs="Arial"/>
        </w:rPr>
      </w:pPr>
      <w:ins w:id="750" w:author="jbocchiaro" w:date="2013-02-09T16:39:00Z">
        <w:r>
          <w:rPr>
            <w:rFonts w:cs="Arial"/>
          </w:rPr>
          <w:t>SES shall</w:t>
        </w:r>
        <w:r w:rsidR="00421016">
          <w:rPr>
            <w:rFonts w:cs="Arial"/>
          </w:rPr>
          <w:t xml:space="preserve"> make available</w:t>
        </w:r>
        <w:r w:rsidR="00CB4FD7">
          <w:rPr>
            <w:rFonts w:cs="Arial"/>
          </w:rPr>
          <w:t xml:space="preserve"> in the normal media used by</w:t>
        </w:r>
        <w:r w:rsidR="00421016">
          <w:rPr>
            <w:rFonts w:cs="Arial"/>
          </w:rPr>
          <w:t xml:space="preserve"> </w:t>
        </w:r>
        <w:r w:rsidR="00CB4FD7">
          <w:rPr>
            <w:rFonts w:cs="Arial"/>
          </w:rPr>
          <w:t>SES</w:t>
        </w:r>
        <w:r w:rsidR="00421016">
          <w:rPr>
            <w:rFonts w:cs="Arial"/>
          </w:rPr>
          <w:t>, at least once a year, its work program of standards that it is currently preparing, amending, or revising and standards it has adopted or published in the preceding period.</w:t>
        </w:r>
      </w:ins>
    </w:p>
    <w:p w:rsidR="00CB4FD7" w:rsidRDefault="00CB4FD7">
      <w:pPr>
        <w:jc w:val="both"/>
        <w:rPr>
          <w:ins w:id="751" w:author="jbocchiaro" w:date="2013-02-09T16:39:00Z"/>
          <w:rFonts w:cs="Arial"/>
        </w:rPr>
      </w:pPr>
    </w:p>
    <w:p w:rsidR="00421016" w:rsidRDefault="00421016">
      <w:pPr>
        <w:pStyle w:val="Heading2"/>
        <w:tabs>
          <w:tab w:val="clear" w:pos="2880"/>
          <w:tab w:val="left" w:pos="720"/>
        </w:tabs>
        <w:rPr>
          <w:ins w:id="752" w:author="jbocchiaro" w:date="2013-02-09T16:39:00Z"/>
          <w:rFonts w:ascii="Arial" w:hAnsi="Arial" w:cs="Arial"/>
        </w:rPr>
      </w:pPr>
      <w:bookmarkStart w:id="753" w:name="_Toc111617091"/>
      <w:bookmarkStart w:id="754" w:name="_Toc317530768"/>
      <w:ins w:id="755" w:author="jbocchiaro" w:date="2013-02-09T16:39:00Z">
        <w:r>
          <w:rPr>
            <w:rFonts w:ascii="Arial" w:hAnsi="Arial" w:cs="Arial"/>
          </w:rPr>
          <w:lastRenderedPageBreak/>
          <w:t>4.2</w:t>
        </w:r>
        <w:r>
          <w:rPr>
            <w:rFonts w:ascii="Arial" w:hAnsi="Arial" w:cs="Arial"/>
          </w:rPr>
          <w:tab/>
          <w:t>Balance</w:t>
        </w:r>
        <w:bookmarkEnd w:id="753"/>
        <w:bookmarkEnd w:id="754"/>
      </w:ins>
    </w:p>
    <w:p w:rsidR="00262196" w:rsidRPr="00262196" w:rsidRDefault="00421016" w:rsidP="00262196">
      <w:pPr>
        <w:jc w:val="both"/>
        <w:rPr>
          <w:ins w:id="756" w:author="jbocchiaro" w:date="2013-02-09T16:39:00Z"/>
          <w:rFonts w:cs="Arial"/>
          <w:b/>
          <w:bCs/>
        </w:rPr>
      </w:pPr>
      <w:ins w:id="757" w:author="jbocchiaro" w:date="2013-02-09T16:39:00Z">
        <w:r>
          <w:rPr>
            <w:rFonts w:cs="Arial"/>
          </w:rPr>
          <w:t>In order to produce the best standard that will be broadly accepted and widely used, individuals representing all points of view are solicite</w:t>
        </w:r>
        <w:r w:rsidR="00262196">
          <w:rPr>
            <w:rFonts w:cs="Arial"/>
          </w:rPr>
          <w:t>d.  There shall be at least four</w:t>
        </w:r>
        <w:r>
          <w:rPr>
            <w:rFonts w:cs="Arial"/>
          </w:rPr>
          <w:t xml:space="preserve"> interest categories</w:t>
        </w:r>
        <w:r w:rsidR="00262196">
          <w:rPr>
            <w:rFonts w:cs="Arial"/>
            <w:b/>
            <w:bCs/>
          </w:rPr>
          <w:t>:</w:t>
        </w:r>
      </w:ins>
    </w:p>
    <w:p w:rsidR="00262196" w:rsidRDefault="00262196" w:rsidP="00262196">
      <w:pPr>
        <w:rPr>
          <w:ins w:id="758" w:author="jbocchiaro" w:date="2013-02-09T16:39:00Z"/>
        </w:rPr>
      </w:pPr>
    </w:p>
    <w:p w:rsidR="00262196" w:rsidRDefault="00B66B37" w:rsidP="00262196">
      <w:pPr>
        <w:ind w:left="1440" w:hanging="720"/>
        <w:rPr>
          <w:ins w:id="759" w:author="jbocchiaro" w:date="2013-02-09T16:39:00Z"/>
        </w:rPr>
      </w:pPr>
      <w:ins w:id="760" w:author="jbocchiaro" w:date="2013-02-09T16:39:00Z">
        <w:r>
          <w:t>1)</w:t>
        </w:r>
        <w:r>
          <w:tab/>
          <w:t>S</w:t>
        </w:r>
        <w:r w:rsidR="00262196">
          <w:t>tandards development organizations (standards bodies, including trade associations, professional organizations, and other recognized groups including government agencies;</w:t>
        </w:r>
      </w:ins>
    </w:p>
    <w:p w:rsidR="00262196" w:rsidRDefault="00262196" w:rsidP="00262196">
      <w:pPr>
        <w:ind w:left="1440" w:hanging="720"/>
        <w:rPr>
          <w:ins w:id="761" w:author="jbocchiaro" w:date="2013-02-09T16:39:00Z"/>
        </w:rPr>
      </w:pPr>
    </w:p>
    <w:p w:rsidR="00262196" w:rsidRDefault="00B66B37" w:rsidP="00262196">
      <w:pPr>
        <w:ind w:left="1440" w:hanging="720"/>
        <w:rPr>
          <w:ins w:id="762" w:author="jbocchiaro" w:date="2013-02-09T16:39:00Z"/>
        </w:rPr>
      </w:pPr>
      <w:ins w:id="763" w:author="jbocchiaro" w:date="2013-02-09T16:39:00Z">
        <w:r>
          <w:t>2)</w:t>
        </w:r>
        <w:r>
          <w:tab/>
          <w:t>S</w:t>
        </w:r>
        <w:r w:rsidR="00262196">
          <w:t>tandards users (companies, government agencies, and individuals;</w:t>
        </w:r>
      </w:ins>
    </w:p>
    <w:p w:rsidR="00262196" w:rsidRDefault="00262196" w:rsidP="00262196">
      <w:pPr>
        <w:ind w:left="1440" w:hanging="720"/>
        <w:rPr>
          <w:ins w:id="764" w:author="jbocchiaro" w:date="2013-02-09T16:39:00Z"/>
        </w:rPr>
      </w:pPr>
    </w:p>
    <w:p w:rsidR="00262196" w:rsidRDefault="00B66B37" w:rsidP="00262196">
      <w:pPr>
        <w:ind w:left="1440" w:hanging="720"/>
        <w:rPr>
          <w:ins w:id="765" w:author="jbocchiaro" w:date="2013-02-09T16:39:00Z"/>
        </w:rPr>
      </w:pPr>
      <w:ins w:id="766" w:author="jbocchiaro" w:date="2013-02-09T16:39:00Z">
        <w:r>
          <w:t>3)</w:t>
        </w:r>
        <w:r>
          <w:tab/>
          <w:t>S</w:t>
        </w:r>
        <w:r w:rsidR="00262196">
          <w:t>tandards information providers (librarians, and third party resellers);</w:t>
        </w:r>
      </w:ins>
    </w:p>
    <w:p w:rsidR="00262196" w:rsidRDefault="00262196" w:rsidP="00262196">
      <w:pPr>
        <w:ind w:left="1440" w:hanging="720"/>
        <w:rPr>
          <w:ins w:id="767" w:author="jbocchiaro" w:date="2013-02-09T16:39:00Z"/>
        </w:rPr>
      </w:pPr>
    </w:p>
    <w:p w:rsidR="00262196" w:rsidRDefault="00B66B37" w:rsidP="00262196">
      <w:pPr>
        <w:ind w:left="1440" w:hanging="720"/>
        <w:rPr>
          <w:ins w:id="768" w:author="jbocchiaro" w:date="2013-02-09T16:39:00Z"/>
        </w:rPr>
      </w:pPr>
      <w:ins w:id="769" w:author="jbocchiaro" w:date="2013-02-09T16:39:00Z">
        <w:r>
          <w:t>4)</w:t>
        </w:r>
        <w:r>
          <w:tab/>
          <w:t>G</w:t>
        </w:r>
        <w:r w:rsidR="00262196">
          <w:t>eneral interests (standards consultants, standards publishers, and standards educators).</w:t>
        </w:r>
      </w:ins>
    </w:p>
    <w:p w:rsidR="00421016" w:rsidRDefault="00421016">
      <w:pPr>
        <w:rPr>
          <w:ins w:id="770" w:author="jbocchiaro" w:date="2013-02-09T16:39:00Z"/>
          <w:rFonts w:cs="Arial"/>
        </w:rPr>
      </w:pPr>
    </w:p>
    <w:p w:rsidR="00A91D9B" w:rsidRPr="00A91D9B" w:rsidRDefault="00A91D9B" w:rsidP="00A91D9B">
      <w:pPr>
        <w:autoSpaceDE w:val="0"/>
        <w:autoSpaceDN w:val="0"/>
        <w:adjustRightInd w:val="0"/>
        <w:rPr>
          <w:ins w:id="771" w:author="jbocchiaro" w:date="2013-02-09T16:39:00Z"/>
          <w:rFonts w:cs="Arial"/>
        </w:rPr>
      </w:pPr>
      <w:ins w:id="772" w:author="jbocchiaro" w:date="2013-02-09T16:39:00Z">
        <w:r>
          <w:rPr>
            <w:rFonts w:cs="Arial"/>
          </w:rPr>
          <w:t xml:space="preserve">If the </w:t>
        </w:r>
        <w:r w:rsidRPr="00A91D9B">
          <w:rPr>
            <w:rFonts w:cs="Arial"/>
          </w:rPr>
          <w:t xml:space="preserve">consensus body </w:t>
        </w:r>
        <w:r>
          <w:rPr>
            <w:rFonts w:cs="Arial"/>
          </w:rPr>
          <w:t xml:space="preserve">formation described above lacks balance in </w:t>
        </w:r>
        <w:r w:rsidRPr="00A91D9B">
          <w:rPr>
            <w:rFonts w:cs="Arial"/>
          </w:rPr>
          <w:t>accordance with the historical criteria for balance, and no specific alternative formulation of balance was</w:t>
        </w:r>
      </w:ins>
    </w:p>
    <w:p w:rsidR="00A91D9B" w:rsidRDefault="00A91D9B" w:rsidP="00A91D9B">
      <w:pPr>
        <w:rPr>
          <w:ins w:id="773" w:author="jbocchiaro" w:date="2013-02-09T16:39:00Z"/>
          <w:rFonts w:cs="Arial"/>
        </w:rPr>
      </w:pPr>
      <w:proofErr w:type="gramStart"/>
      <w:ins w:id="774" w:author="jbocchiaro" w:date="2013-02-09T16:39:00Z">
        <w:r w:rsidRPr="00A91D9B">
          <w:rPr>
            <w:rFonts w:cs="Arial"/>
          </w:rPr>
          <w:t>approved</w:t>
        </w:r>
        <w:proofErr w:type="gramEnd"/>
        <w:r w:rsidRPr="00A91D9B">
          <w:rPr>
            <w:rFonts w:cs="Arial"/>
          </w:rPr>
          <w:t xml:space="preserve"> by the ANSI Executive Standards Council, outreach to achieve balance shall be undertaken</w:t>
        </w:r>
        <w:r>
          <w:rPr>
            <w:rFonts w:cs="Arial"/>
          </w:rPr>
          <w:t xml:space="preserve"> by the SES Board and the SES Standards Committee</w:t>
        </w:r>
        <w:r w:rsidRPr="00A91D9B">
          <w:rPr>
            <w:rFonts w:cs="Arial"/>
          </w:rPr>
          <w:t>.</w:t>
        </w:r>
      </w:ins>
    </w:p>
    <w:p w:rsidR="00A91D9B" w:rsidRDefault="00A91D9B" w:rsidP="00A91D9B">
      <w:pPr>
        <w:rPr>
          <w:ins w:id="775" w:author="jbocchiaro" w:date="2013-02-09T16:39:00Z"/>
          <w:rFonts w:cs="Arial"/>
        </w:rPr>
      </w:pPr>
    </w:p>
    <w:p w:rsidR="00421016" w:rsidRDefault="00421016">
      <w:pPr>
        <w:pStyle w:val="Heading2"/>
        <w:tabs>
          <w:tab w:val="clear" w:pos="2880"/>
          <w:tab w:val="left" w:pos="720"/>
        </w:tabs>
        <w:rPr>
          <w:ins w:id="776" w:author="jbocchiaro" w:date="2013-02-09T16:39:00Z"/>
          <w:rFonts w:ascii="Arial" w:hAnsi="Arial" w:cs="Arial"/>
        </w:rPr>
      </w:pPr>
      <w:bookmarkStart w:id="777" w:name="_Toc111617092"/>
      <w:bookmarkStart w:id="778" w:name="_Toc317530769"/>
      <w:ins w:id="779" w:author="jbocchiaro" w:date="2013-02-09T16:39:00Z">
        <w:r>
          <w:rPr>
            <w:rFonts w:ascii="Arial" w:hAnsi="Arial" w:cs="Arial"/>
          </w:rPr>
          <w:t>4.3</w:t>
        </w:r>
        <w:r>
          <w:rPr>
            <w:rFonts w:ascii="Arial" w:hAnsi="Arial" w:cs="Arial"/>
          </w:rPr>
          <w:tab/>
          <w:t>Dominance</w:t>
        </w:r>
        <w:bookmarkEnd w:id="777"/>
        <w:bookmarkEnd w:id="778"/>
      </w:ins>
    </w:p>
    <w:p w:rsidR="00421016" w:rsidRDefault="00421016">
      <w:pPr>
        <w:jc w:val="both"/>
        <w:rPr>
          <w:ins w:id="780" w:author="jbocchiaro" w:date="2013-02-09T16:39:00Z"/>
          <w:rFonts w:cs="Arial"/>
        </w:rPr>
      </w:pPr>
      <w:ins w:id="781" w:author="jbocchiaro" w:date="2013-02-09T16:39:00Z">
        <w:r>
          <w:rPr>
            <w:rFonts w:cs="Arial"/>
          </w:rPr>
          <w:t xml:space="preserve">In order to consider all viewpoints on the standards being developed, dominance shall not be permitted.  However, unless it is claimed in writing (including electronic communications) by a directly and materially affected party that a single interest category, individual, or organization dominated the standards development process, no test for dominance is required.  All claims of dominance shall be reported to the Chairman of the </w:t>
        </w:r>
        <w:r w:rsidR="00CB4FD7">
          <w:rPr>
            <w:rFonts w:cs="Arial"/>
          </w:rPr>
          <w:t>SES</w:t>
        </w:r>
        <w:r>
          <w:rPr>
            <w:rFonts w:cs="Arial"/>
          </w:rPr>
          <w:t xml:space="preserve"> Standards Committee who shall take appropriate action.  Claimants of dominance shall </w:t>
        </w:r>
        <w:r w:rsidR="00CB4FD7">
          <w:rPr>
            <w:rFonts w:cs="Arial"/>
          </w:rPr>
          <w:t>have the right to appeal to SES</w:t>
        </w:r>
        <w:r>
          <w:rPr>
            <w:rFonts w:cs="Arial"/>
          </w:rPr>
          <w:t xml:space="preserve"> any action taken by the </w:t>
        </w:r>
        <w:r w:rsidR="00CB4FD7">
          <w:rPr>
            <w:rFonts w:cs="Arial"/>
          </w:rPr>
          <w:t>SES</w:t>
        </w:r>
        <w:r w:rsidR="00162470">
          <w:rPr>
            <w:rFonts w:cs="Arial"/>
          </w:rPr>
          <w:t xml:space="preserve"> Standards Committee C</w:t>
        </w:r>
        <w:r>
          <w:rPr>
            <w:rFonts w:cs="Arial"/>
          </w:rPr>
          <w:t>hairman</w:t>
        </w:r>
        <w:r w:rsidR="00FC6777">
          <w:rPr>
            <w:rFonts w:cs="Arial"/>
          </w:rPr>
          <w:t>.</w:t>
        </w:r>
      </w:ins>
    </w:p>
    <w:p w:rsidR="00421016" w:rsidRDefault="00421016">
      <w:pPr>
        <w:tabs>
          <w:tab w:val="left" w:pos="702"/>
        </w:tabs>
        <w:rPr>
          <w:ins w:id="782" w:author="jbocchiaro" w:date="2013-02-09T16:39:00Z"/>
          <w:rFonts w:cs="Arial"/>
        </w:rPr>
      </w:pPr>
    </w:p>
    <w:p w:rsidR="00421016" w:rsidRDefault="00421016">
      <w:pPr>
        <w:pStyle w:val="Heading2"/>
        <w:tabs>
          <w:tab w:val="clear" w:pos="2880"/>
          <w:tab w:val="left" w:pos="720"/>
        </w:tabs>
        <w:rPr>
          <w:ins w:id="783" w:author="jbocchiaro" w:date="2013-02-09T16:39:00Z"/>
          <w:rFonts w:ascii="Arial" w:hAnsi="Arial" w:cs="Arial"/>
        </w:rPr>
      </w:pPr>
      <w:bookmarkStart w:id="784" w:name="_Toc111617093"/>
      <w:bookmarkStart w:id="785" w:name="_Toc317530770"/>
      <w:ins w:id="786" w:author="jbocchiaro" w:date="2013-02-09T16:39:00Z">
        <w:r>
          <w:rPr>
            <w:rFonts w:ascii="Arial" w:hAnsi="Arial" w:cs="Arial"/>
          </w:rPr>
          <w:t>4.4</w:t>
        </w:r>
        <w:r>
          <w:rPr>
            <w:rFonts w:ascii="Arial" w:hAnsi="Arial" w:cs="Arial"/>
          </w:rPr>
          <w:tab/>
          <w:t>Views and objections</w:t>
        </w:r>
        <w:bookmarkEnd w:id="784"/>
        <w:bookmarkEnd w:id="785"/>
      </w:ins>
    </w:p>
    <w:p w:rsidR="00421016" w:rsidRDefault="00421016">
      <w:pPr>
        <w:spacing w:after="180"/>
        <w:jc w:val="both"/>
        <w:rPr>
          <w:ins w:id="787" w:author="jbocchiaro" w:date="2013-02-09T16:39:00Z"/>
          <w:rFonts w:cs="Arial"/>
        </w:rPr>
      </w:pPr>
      <w:ins w:id="788" w:author="jbocchiaro" w:date="2013-02-09T16:39:00Z">
        <w:r>
          <w:rPr>
            <w:rFonts w:cs="Arial"/>
          </w:rPr>
          <w:t>Prompt consideration shall be given to the written comments and objections of all participants, including those commenting from various public announcements.  An effort to reconcile these views and objections shall be made, and each such participant shall be advised in writing (including electronic communications) of the disposition of the comments and objections along with reasons for the disposition.  Upon disposition of comments and objections</w:t>
        </w:r>
        <w:r w:rsidR="00132F53">
          <w:rPr>
            <w:rFonts w:cs="Arial"/>
          </w:rPr>
          <w:t xml:space="preserve"> by majority vote of the </w:t>
        </w:r>
        <w:r w:rsidR="00847C83">
          <w:rPr>
            <w:rFonts w:cs="Arial"/>
          </w:rPr>
          <w:t>SES Standards Committee</w:t>
        </w:r>
        <w:r>
          <w:rPr>
            <w:rFonts w:cs="Arial"/>
          </w:rPr>
          <w:t xml:space="preserve">, participants that voted negative shall be requested to change their vote to affirmative or affirmative with comment. If agreement with the participant is not achieved, each such participant shall be informed in writing that the disposition may be appealed to </w:t>
        </w:r>
        <w:r w:rsidR="00CB4FD7">
          <w:rPr>
            <w:rFonts w:cs="Arial"/>
          </w:rPr>
          <w:t>SES</w:t>
        </w:r>
        <w:r>
          <w:rPr>
            <w:rFonts w:cs="Arial"/>
          </w:rPr>
          <w:t xml:space="preserve">.  </w:t>
        </w:r>
      </w:ins>
    </w:p>
    <w:p w:rsidR="00421016" w:rsidRDefault="009E01BD">
      <w:pPr>
        <w:pStyle w:val="BodyText"/>
        <w:spacing w:line="240" w:lineRule="auto"/>
        <w:ind w:right="-86"/>
        <w:jc w:val="both"/>
        <w:rPr>
          <w:ins w:id="789" w:author="jbocchiaro" w:date="2013-02-09T16:39:00Z"/>
          <w:rFonts w:ascii="Arial" w:hAnsi="Arial" w:cs="Arial"/>
        </w:rPr>
      </w:pPr>
      <w:ins w:id="790" w:author="jbocchiaro" w:date="2013-02-09T16:39:00Z">
        <w:r>
          <w:rPr>
            <w:rFonts w:ascii="Arial" w:hAnsi="Arial" w:cs="Arial"/>
          </w:rPr>
          <w:t>Each unresolved objection and attempt at resolution</w:t>
        </w:r>
        <w:r w:rsidR="00E01439">
          <w:rPr>
            <w:rFonts w:ascii="Arial" w:hAnsi="Arial" w:cs="Arial"/>
          </w:rPr>
          <w:t xml:space="preserve"> of</w:t>
        </w:r>
        <w:r>
          <w:rPr>
            <w:rFonts w:ascii="Arial" w:hAnsi="Arial" w:cs="Arial"/>
          </w:rPr>
          <w:t>, a</w:t>
        </w:r>
        <w:r w:rsidR="00421016">
          <w:rPr>
            <w:rFonts w:ascii="Arial" w:hAnsi="Arial" w:cs="Arial"/>
          </w:rPr>
          <w:t>ll remaining negative votes</w:t>
        </w:r>
        <w:r>
          <w:rPr>
            <w:rFonts w:ascii="Arial" w:hAnsi="Arial" w:cs="Arial"/>
          </w:rPr>
          <w:t>,</w:t>
        </w:r>
        <w:r w:rsidR="00421016">
          <w:rPr>
            <w:rFonts w:ascii="Arial" w:hAnsi="Arial" w:cs="Arial"/>
          </w:rPr>
          <w:t xml:space="preserve"> and any substantive changes made to the standard to reconcile the views and objections of various participants</w:t>
        </w:r>
        <w:r w:rsidR="00E01439">
          <w:rPr>
            <w:rFonts w:ascii="Arial" w:hAnsi="Arial" w:cs="Arial"/>
          </w:rPr>
          <w:t>, including those from various public announcements,</w:t>
        </w:r>
        <w:r w:rsidR="00421016">
          <w:rPr>
            <w:rFonts w:ascii="Arial" w:hAnsi="Arial" w:cs="Arial"/>
          </w:rPr>
          <w:t xml:space="preserve"> shall be reported to the members of the </w:t>
        </w:r>
        <w:r w:rsidR="00CB4FD7">
          <w:rPr>
            <w:rFonts w:ascii="Arial" w:hAnsi="Arial" w:cs="Arial"/>
          </w:rPr>
          <w:t>SES</w:t>
        </w:r>
        <w:r w:rsidR="00421016">
          <w:rPr>
            <w:rFonts w:ascii="Arial" w:hAnsi="Arial" w:cs="Arial"/>
          </w:rPr>
          <w:t xml:space="preserve"> Standards Committee in order to afford them the opportunity to respond, reaffirm, or change their vote.  If the members of the </w:t>
        </w:r>
        <w:r w:rsidR="00CB4FD7">
          <w:rPr>
            <w:rFonts w:ascii="Arial" w:hAnsi="Arial" w:cs="Arial"/>
          </w:rPr>
          <w:t>SES</w:t>
        </w:r>
        <w:r w:rsidR="00421016">
          <w:rPr>
            <w:rFonts w:ascii="Arial" w:hAnsi="Arial" w:cs="Arial"/>
          </w:rPr>
          <w:t xml:space="preserve"> </w:t>
        </w:r>
        <w:r w:rsidR="00421016">
          <w:rPr>
            <w:rFonts w:ascii="Arial" w:hAnsi="Arial" w:cs="Arial"/>
          </w:rPr>
          <w:lastRenderedPageBreak/>
          <w:t>Standards Committee do not respond to this recirculation ballot, their original vote shall stand.</w:t>
        </w:r>
      </w:ins>
    </w:p>
    <w:p w:rsidR="00421016" w:rsidRDefault="00421016">
      <w:pPr>
        <w:pStyle w:val="BodyText"/>
        <w:spacing w:line="240" w:lineRule="auto"/>
        <w:ind w:right="-86"/>
        <w:jc w:val="both"/>
        <w:rPr>
          <w:ins w:id="791" w:author="jbocchiaro" w:date="2013-02-09T16:39:00Z"/>
          <w:rFonts w:ascii="Arial" w:hAnsi="Arial" w:cs="Arial"/>
        </w:rPr>
      </w:pPr>
    </w:p>
    <w:p w:rsidR="009E01BD" w:rsidRDefault="009E01BD" w:rsidP="009E01BD">
      <w:pPr>
        <w:jc w:val="both"/>
        <w:rPr>
          <w:ins w:id="792" w:author="jbocchiaro" w:date="2013-02-09T16:39:00Z"/>
          <w:rFonts w:cs="Arial"/>
        </w:rPr>
      </w:pPr>
      <w:ins w:id="793" w:author="jbocchiaro" w:date="2013-02-09T16:39:00Z">
        <w:r>
          <w:rPr>
            <w:rFonts w:cs="Arial"/>
          </w:rPr>
          <w:t>Any substantive changes to a proposed standard are recommended to be re-listed for public review, and the due process followed according to these procedures.</w:t>
        </w:r>
      </w:ins>
    </w:p>
    <w:p w:rsidR="009E01BD" w:rsidRDefault="009E01BD">
      <w:pPr>
        <w:pStyle w:val="BodyText"/>
        <w:spacing w:line="240" w:lineRule="auto"/>
        <w:ind w:right="-86"/>
        <w:jc w:val="both"/>
        <w:rPr>
          <w:ins w:id="794" w:author="jbocchiaro" w:date="2013-02-09T16:39:00Z"/>
          <w:rFonts w:ascii="Arial" w:hAnsi="Arial" w:cs="Arial"/>
        </w:rPr>
      </w:pPr>
    </w:p>
    <w:p w:rsidR="00421016" w:rsidRDefault="00421016">
      <w:pPr>
        <w:pStyle w:val="Heading2"/>
        <w:tabs>
          <w:tab w:val="clear" w:pos="2880"/>
          <w:tab w:val="left" w:pos="720"/>
        </w:tabs>
        <w:rPr>
          <w:ins w:id="795" w:author="jbocchiaro" w:date="2013-02-09T16:39:00Z"/>
          <w:rFonts w:ascii="Arial" w:hAnsi="Arial" w:cs="Arial"/>
        </w:rPr>
      </w:pPr>
      <w:bookmarkStart w:id="796" w:name="_Toc111617094"/>
      <w:bookmarkStart w:id="797" w:name="_Toc317530771"/>
      <w:ins w:id="798" w:author="jbocchiaro" w:date="2013-02-09T16:39:00Z">
        <w:r>
          <w:rPr>
            <w:rFonts w:ascii="Arial" w:hAnsi="Arial" w:cs="Arial"/>
          </w:rPr>
          <w:t>4.5</w:t>
        </w:r>
        <w:r>
          <w:rPr>
            <w:rFonts w:ascii="Arial" w:hAnsi="Arial" w:cs="Arial"/>
          </w:rPr>
          <w:tab/>
          <w:t>Voting</w:t>
        </w:r>
        <w:bookmarkEnd w:id="796"/>
        <w:bookmarkEnd w:id="797"/>
      </w:ins>
    </w:p>
    <w:p w:rsidR="00421016" w:rsidRDefault="00421016">
      <w:pPr>
        <w:jc w:val="both"/>
        <w:rPr>
          <w:ins w:id="799" w:author="jbocchiaro" w:date="2013-02-09T16:39:00Z"/>
          <w:rFonts w:cs="Arial"/>
        </w:rPr>
      </w:pPr>
      <w:ins w:id="800" w:author="jbocchiaro" w:date="2013-02-09T16:39:00Z">
        <w:r>
          <w:rPr>
            <w:rFonts w:cs="Arial"/>
          </w:rPr>
          <w:t>Evidence of consensus in accordance with the following requirements shall be documented.</w:t>
        </w:r>
        <w:r w:rsidR="00E01439">
          <w:rPr>
            <w:rFonts w:cs="Arial"/>
          </w:rPr>
          <w:t xml:space="preserve"> </w:t>
        </w:r>
        <w:r w:rsidR="00847C83">
          <w:rPr>
            <w:rFonts w:cs="Arial"/>
          </w:rPr>
          <w:t xml:space="preserve">This procedure </w:t>
        </w:r>
        <w:r w:rsidR="00E01439">
          <w:rPr>
            <w:rFonts w:cs="Arial"/>
          </w:rPr>
          <w:t xml:space="preserve">of the </w:t>
        </w:r>
        <w:r w:rsidR="00CB4FD7">
          <w:rPr>
            <w:rFonts w:cs="Arial"/>
          </w:rPr>
          <w:t>SES</w:t>
        </w:r>
        <w:r w:rsidR="00E01439">
          <w:rPr>
            <w:rFonts w:cs="Arial"/>
          </w:rPr>
          <w:t xml:space="preserve"> Standards Committee state</w:t>
        </w:r>
        <w:r w:rsidR="00847C83">
          <w:rPr>
            <w:rFonts w:cs="Arial"/>
          </w:rPr>
          <w:t>s</w:t>
        </w:r>
        <w:r w:rsidR="00B66B37">
          <w:rPr>
            <w:rFonts w:cs="Arial"/>
          </w:rPr>
          <w:t xml:space="preserve"> how the determination of </w:t>
        </w:r>
        <w:r w:rsidR="00E01439">
          <w:rPr>
            <w:rFonts w:cs="Arial"/>
          </w:rPr>
          <w:t>consensus is met.</w:t>
        </w:r>
      </w:ins>
    </w:p>
    <w:p w:rsidR="00847C83" w:rsidRDefault="00847C83">
      <w:pPr>
        <w:jc w:val="both"/>
        <w:rPr>
          <w:ins w:id="801" w:author="jbocchiaro" w:date="2013-02-09T16:39:00Z"/>
          <w:rFonts w:cs="Arial"/>
        </w:rPr>
      </w:pPr>
    </w:p>
    <w:p w:rsidR="00421016" w:rsidRDefault="00421016">
      <w:pPr>
        <w:pStyle w:val="Heading2"/>
        <w:tabs>
          <w:tab w:val="clear" w:pos="2880"/>
          <w:tab w:val="left" w:pos="720"/>
        </w:tabs>
        <w:rPr>
          <w:ins w:id="802" w:author="jbocchiaro" w:date="2013-02-09T16:39:00Z"/>
          <w:rFonts w:ascii="Arial" w:hAnsi="Arial" w:cs="Arial"/>
        </w:rPr>
      </w:pPr>
      <w:bookmarkStart w:id="803" w:name="_Toc111617095"/>
      <w:bookmarkStart w:id="804" w:name="_Toc317530772"/>
      <w:ins w:id="805" w:author="jbocchiaro" w:date="2013-02-09T16:39:00Z">
        <w:r>
          <w:rPr>
            <w:rFonts w:ascii="Arial" w:hAnsi="Arial" w:cs="Arial"/>
          </w:rPr>
          <w:t>4.5.1</w:t>
        </w:r>
        <w:r>
          <w:rPr>
            <w:rFonts w:ascii="Arial" w:hAnsi="Arial" w:cs="Arial"/>
          </w:rPr>
          <w:tab/>
          <w:t>Voting options</w:t>
        </w:r>
        <w:bookmarkEnd w:id="803"/>
        <w:bookmarkEnd w:id="804"/>
      </w:ins>
    </w:p>
    <w:p w:rsidR="00421016" w:rsidRDefault="00421016">
      <w:pPr>
        <w:spacing w:after="180"/>
        <w:jc w:val="both"/>
        <w:rPr>
          <w:ins w:id="806" w:author="jbocchiaro" w:date="2013-02-09T16:39:00Z"/>
          <w:rFonts w:cs="Arial"/>
        </w:rPr>
      </w:pPr>
      <w:ins w:id="807" w:author="jbocchiaro" w:date="2013-02-09T16:39:00Z">
        <w:r>
          <w:rPr>
            <w:rFonts w:cs="Arial"/>
          </w:rPr>
          <w:t>The voting options on all standards activity shall be affirmative, affirmative with comments, negative with reasons, or abstain with comments.</w:t>
        </w:r>
      </w:ins>
    </w:p>
    <w:p w:rsidR="00421016" w:rsidRPr="00847C83" w:rsidRDefault="00421016">
      <w:pPr>
        <w:spacing w:after="180"/>
        <w:jc w:val="both"/>
        <w:rPr>
          <w:ins w:id="808" w:author="jbocchiaro" w:date="2013-02-09T16:39:00Z"/>
          <w:rFonts w:cs="Arial"/>
          <w:szCs w:val="24"/>
        </w:rPr>
      </w:pPr>
      <w:ins w:id="809" w:author="jbocchiaro" w:date="2013-02-09T16:39:00Z">
        <w:r w:rsidRPr="00847C83">
          <w:rPr>
            <w:rFonts w:cs="Arial"/>
            <w:szCs w:val="24"/>
          </w:rPr>
          <w:t>Note – When voting on personnel matters, no comments are required.</w:t>
        </w:r>
      </w:ins>
    </w:p>
    <w:p w:rsidR="00421016" w:rsidRDefault="00421016">
      <w:pPr>
        <w:jc w:val="both"/>
        <w:rPr>
          <w:ins w:id="810" w:author="jbocchiaro" w:date="2013-02-09T16:39:00Z"/>
          <w:rFonts w:cs="Arial"/>
        </w:rPr>
      </w:pPr>
      <w:ins w:id="811" w:author="jbocchiaro" w:date="2013-02-09T16:39:00Z">
        <w:r>
          <w:rPr>
            <w:rFonts w:cs="Arial"/>
          </w:rPr>
          <w:t>All votes shall be submitted in writing by the voter and shall not be changed by anyone other than the voter, and then only in writing.</w:t>
        </w:r>
      </w:ins>
    </w:p>
    <w:p w:rsidR="00421016" w:rsidRDefault="00421016">
      <w:pPr>
        <w:rPr>
          <w:ins w:id="812" w:author="jbocchiaro" w:date="2013-02-09T16:39:00Z"/>
          <w:rFonts w:cs="Arial"/>
        </w:rPr>
      </w:pPr>
    </w:p>
    <w:p w:rsidR="00421016" w:rsidRDefault="00421016">
      <w:pPr>
        <w:pStyle w:val="Heading2"/>
        <w:tabs>
          <w:tab w:val="clear" w:pos="2880"/>
          <w:tab w:val="left" w:pos="720"/>
        </w:tabs>
        <w:rPr>
          <w:ins w:id="813" w:author="jbocchiaro" w:date="2013-02-09T16:39:00Z"/>
          <w:rFonts w:ascii="Arial" w:hAnsi="Arial" w:cs="Arial"/>
        </w:rPr>
      </w:pPr>
      <w:bookmarkStart w:id="814" w:name="_Toc111617096"/>
      <w:bookmarkStart w:id="815" w:name="_Toc317530773"/>
      <w:ins w:id="816" w:author="jbocchiaro" w:date="2013-02-09T16:39:00Z">
        <w:r>
          <w:rPr>
            <w:rFonts w:ascii="Arial" w:hAnsi="Arial" w:cs="Arial"/>
          </w:rPr>
          <w:t>4.5.2</w:t>
        </w:r>
        <w:r>
          <w:rPr>
            <w:rFonts w:ascii="Arial" w:hAnsi="Arial" w:cs="Arial"/>
          </w:rPr>
          <w:tab/>
          <w:t>Approval requirements</w:t>
        </w:r>
        <w:bookmarkEnd w:id="814"/>
        <w:bookmarkEnd w:id="815"/>
      </w:ins>
    </w:p>
    <w:p w:rsidR="00421016" w:rsidRDefault="003B6BEA">
      <w:pPr>
        <w:tabs>
          <w:tab w:val="left" w:pos="900"/>
        </w:tabs>
        <w:rPr>
          <w:ins w:id="817" w:author="jbocchiaro" w:date="2013-02-09T16:39:00Z"/>
          <w:rFonts w:cs="Arial"/>
        </w:rPr>
      </w:pPr>
      <w:ins w:id="818" w:author="jbocchiaro" w:date="2013-02-09T16:39:00Z">
        <w:r>
          <w:rPr>
            <w:rFonts w:cs="Arial"/>
          </w:rPr>
          <w:t xml:space="preserve">All </w:t>
        </w:r>
        <w:r w:rsidR="00421016">
          <w:rPr>
            <w:rFonts w:cs="Arial"/>
          </w:rPr>
          <w:t xml:space="preserve">members of the standards development committee shall participate in voting on the </w:t>
        </w:r>
        <w:r w:rsidR="00A64C9E">
          <w:rPr>
            <w:rFonts w:cs="Arial"/>
          </w:rPr>
          <w:t>approval, revision, reaffirmation, or withdrawal of an American National S</w:t>
        </w:r>
        <w:r w:rsidR="00421016">
          <w:rPr>
            <w:rFonts w:cs="Arial"/>
          </w:rPr>
          <w:t>tandard (affirmative, affirmative with comments, negative with or without comments, or abstain).  Of those voting (</w:t>
        </w:r>
        <w:r>
          <w:rPr>
            <w:rFonts w:cs="Arial"/>
          </w:rPr>
          <w:t xml:space="preserve">less those who </w:t>
        </w:r>
        <w:r w:rsidR="00421016">
          <w:rPr>
            <w:rFonts w:cs="Arial"/>
          </w:rPr>
          <w:t xml:space="preserve">abstain with comments), </w:t>
        </w:r>
        <w:r>
          <w:rPr>
            <w:rFonts w:cs="Arial"/>
          </w:rPr>
          <w:t>three quarters</w:t>
        </w:r>
        <w:r w:rsidR="00421016">
          <w:rPr>
            <w:rFonts w:cs="Arial"/>
          </w:rPr>
          <w:t xml:space="preserve"> shall vote affirmative</w:t>
        </w:r>
        <w:r>
          <w:rPr>
            <w:rFonts w:cs="Arial"/>
          </w:rPr>
          <w:t xml:space="preserve"> for ballot approval</w:t>
        </w:r>
        <w:r w:rsidR="00421016">
          <w:rPr>
            <w:rFonts w:cs="Arial"/>
          </w:rPr>
          <w:t>.</w:t>
        </w:r>
        <w:r>
          <w:rPr>
            <w:rFonts w:cs="Arial"/>
          </w:rPr>
          <w:t xml:space="preserve"> All abstentions shall be justifiable with responsible reasons.</w:t>
        </w:r>
        <w:r w:rsidR="00A64C9E">
          <w:rPr>
            <w:rFonts w:cs="Arial"/>
          </w:rPr>
          <w:t xml:space="preserve"> Approval of the withdrawal of an American National Standard shall be </w:t>
        </w:r>
        <w:r w:rsidR="00717B69">
          <w:rPr>
            <w:rFonts w:cs="Arial"/>
          </w:rPr>
          <w:t>an</w:t>
        </w:r>
        <w:r w:rsidR="00A64C9E">
          <w:rPr>
            <w:rFonts w:cs="Arial"/>
          </w:rPr>
          <w:t xml:space="preserve"> action of the SES Board of Directors, and be administered in compliance with clause 4.2.1.3 </w:t>
        </w:r>
        <w:r w:rsidR="00717B69" w:rsidRPr="00717B69">
          <w:rPr>
            <w:rFonts w:cs="Arial"/>
            <w:i/>
          </w:rPr>
          <w:t>Criteria for Withdrawal</w:t>
        </w:r>
        <w:r w:rsidR="00717B69">
          <w:rPr>
            <w:rFonts w:cs="Arial"/>
          </w:rPr>
          <w:t xml:space="preserve"> </w:t>
        </w:r>
        <w:r w:rsidR="00A64C9E">
          <w:rPr>
            <w:rFonts w:cs="Arial"/>
          </w:rPr>
          <w:t xml:space="preserve">of the </w:t>
        </w:r>
        <w:r w:rsidR="00A64C9E" w:rsidRPr="00A64C9E">
          <w:rPr>
            <w:rFonts w:cs="Arial"/>
            <w:i/>
          </w:rPr>
          <w:t>ANSI Essential Requirements</w:t>
        </w:r>
        <w:r w:rsidR="00717B69">
          <w:rPr>
            <w:rFonts w:cs="Arial"/>
          </w:rPr>
          <w:t>.</w:t>
        </w:r>
      </w:ins>
    </w:p>
    <w:p w:rsidR="00421016" w:rsidRDefault="00421016">
      <w:pPr>
        <w:rPr>
          <w:ins w:id="819" w:author="jbocchiaro" w:date="2013-02-09T16:39:00Z"/>
          <w:rFonts w:cs="Arial"/>
        </w:rPr>
      </w:pPr>
    </w:p>
    <w:p w:rsidR="00421016" w:rsidRDefault="00421016">
      <w:pPr>
        <w:pStyle w:val="Heading2"/>
        <w:tabs>
          <w:tab w:val="clear" w:pos="2880"/>
          <w:tab w:val="left" w:pos="720"/>
        </w:tabs>
        <w:rPr>
          <w:ins w:id="820" w:author="jbocchiaro" w:date="2013-02-09T16:39:00Z"/>
          <w:rFonts w:ascii="Arial" w:hAnsi="Arial" w:cs="Arial"/>
        </w:rPr>
      </w:pPr>
      <w:bookmarkStart w:id="821" w:name="_Toc111617097"/>
      <w:bookmarkStart w:id="822" w:name="_Toc317530774"/>
      <w:ins w:id="823" w:author="jbocchiaro" w:date="2013-02-09T16:39:00Z">
        <w:r>
          <w:rPr>
            <w:rFonts w:ascii="Arial" w:hAnsi="Arial" w:cs="Arial"/>
          </w:rPr>
          <w:t>4.6</w:t>
        </w:r>
        <w:r>
          <w:rPr>
            <w:rFonts w:ascii="Arial" w:hAnsi="Arial" w:cs="Arial"/>
          </w:rPr>
          <w:tab/>
        </w:r>
        <w:r w:rsidR="00AC6E06">
          <w:rPr>
            <w:rFonts w:ascii="Arial" w:hAnsi="Arial" w:cs="Arial"/>
          </w:rPr>
          <w:t>Public</w:t>
        </w:r>
        <w:r>
          <w:rPr>
            <w:rFonts w:ascii="Arial" w:hAnsi="Arial" w:cs="Arial"/>
          </w:rPr>
          <w:t xml:space="preserve"> review</w:t>
        </w:r>
        <w:bookmarkEnd w:id="821"/>
        <w:bookmarkEnd w:id="822"/>
      </w:ins>
    </w:p>
    <w:p w:rsidR="00421016" w:rsidRDefault="00421016">
      <w:pPr>
        <w:jc w:val="both"/>
        <w:rPr>
          <w:ins w:id="824" w:author="jbocchiaro" w:date="2013-02-09T16:39:00Z"/>
        </w:rPr>
      </w:pPr>
      <w:ins w:id="825" w:author="jbocchiaro" w:date="2013-02-09T16:39:00Z">
        <w:r>
          <w:t xml:space="preserve">Concurrent with </w:t>
        </w:r>
        <w:r w:rsidR="00AC6E06">
          <w:t xml:space="preserve">or after </w:t>
        </w:r>
        <w:r>
          <w:t xml:space="preserve">seeking approval within the standards development committee, broader affirmation of the draft standard's content, relevance, and effectiveness shall be accomplished by making it available to a wide audience of interested parties.  Depending on the scope and objectives of the standard this review could take place at various levels such as corporate-wide, general membership of the </w:t>
        </w:r>
        <w:r w:rsidR="00CB4FD7">
          <w:t>SES</w:t>
        </w:r>
        <w:r>
          <w:t xml:space="preserve"> Standards </w:t>
        </w:r>
        <w:r w:rsidR="00446D22">
          <w:t>Committee</w:t>
        </w:r>
        <w:r>
          <w:t>, an industry sector, the general public, geographic region, etc.  Consideration and resolution of views and objections resulting from this broad review shall be accomplished in accordance with Section 4.4 above. Generally at least 60 days should be allowed for review and submission of comments.</w:t>
        </w:r>
        <w:r w:rsidR="00AC6E06">
          <w:t xml:space="preserve"> This review may be accomplished electronically, whereby a shorter review period </w:t>
        </w:r>
        <w:r w:rsidR="00B66B37">
          <w:t xml:space="preserve">of 45 days </w:t>
        </w:r>
        <w:r w:rsidR="00E11CA1">
          <w:t>is allowed.</w:t>
        </w:r>
      </w:ins>
    </w:p>
    <w:p w:rsidR="00421016" w:rsidRDefault="00421016">
      <w:pPr>
        <w:rPr>
          <w:ins w:id="826" w:author="jbocchiaro" w:date="2013-02-09T16:39:00Z"/>
        </w:rPr>
      </w:pPr>
    </w:p>
    <w:p w:rsidR="00421016" w:rsidRDefault="00421016">
      <w:pPr>
        <w:pStyle w:val="Heading2"/>
        <w:tabs>
          <w:tab w:val="clear" w:pos="2880"/>
          <w:tab w:val="left" w:pos="720"/>
        </w:tabs>
        <w:rPr>
          <w:ins w:id="827" w:author="jbocchiaro" w:date="2013-02-09T16:39:00Z"/>
          <w:rFonts w:ascii="Arial" w:hAnsi="Arial" w:cs="Arial"/>
        </w:rPr>
      </w:pPr>
      <w:bookmarkStart w:id="828" w:name="_Toc317530775"/>
      <w:ins w:id="829" w:author="jbocchiaro" w:date="2013-02-09T16:39:00Z">
        <w:r>
          <w:rPr>
            <w:rFonts w:ascii="Arial" w:hAnsi="Arial" w:cs="Arial"/>
          </w:rPr>
          <w:t>4.7</w:t>
        </w:r>
        <w:r>
          <w:rPr>
            <w:rFonts w:ascii="Arial" w:hAnsi="Arial" w:cs="Arial"/>
          </w:rPr>
          <w:tab/>
          <w:t>Appeals</w:t>
        </w:r>
        <w:bookmarkEnd w:id="828"/>
      </w:ins>
    </w:p>
    <w:p w:rsidR="00421016" w:rsidRDefault="00421016">
      <w:pPr>
        <w:jc w:val="both"/>
        <w:rPr>
          <w:ins w:id="830" w:author="jbocchiaro" w:date="2013-02-09T16:39:00Z"/>
        </w:rPr>
      </w:pPr>
      <w:ins w:id="831" w:author="jbocchiaro" w:date="2013-02-09T16:39:00Z">
        <w:r>
          <w:t xml:space="preserve">All directly and materially affected persons concerned with the standards of the </w:t>
        </w:r>
        <w:r w:rsidR="00CB4FD7">
          <w:t>SES</w:t>
        </w:r>
        <w:r w:rsidR="00446D22">
          <w:t xml:space="preserve"> </w:t>
        </w:r>
        <w:r>
          <w:t xml:space="preserve">shall have the right to appeal any action or inaction of the </w:t>
        </w:r>
        <w:r w:rsidR="00CB4FD7">
          <w:t>SES</w:t>
        </w:r>
        <w:r w:rsidR="00446D22">
          <w:t xml:space="preserve"> Standards </w:t>
        </w:r>
        <w:r>
          <w:t xml:space="preserve">Committee.  </w:t>
        </w:r>
        <w:r w:rsidR="00EC4A82">
          <w:t xml:space="preserve">This appeal period will be held open for a duration of (60 days – or whatever time period the Standards </w:t>
        </w:r>
        <w:r w:rsidR="00446D22">
          <w:t>Committee</w:t>
        </w:r>
        <w:r w:rsidR="00EC4A82">
          <w:t xml:space="preserve"> deems suitable for the organization or scope of the standards </w:t>
        </w:r>
        <w:r w:rsidR="00EC4A82">
          <w:lastRenderedPageBreak/>
          <w:t xml:space="preserve">project). </w:t>
        </w:r>
        <w:r>
          <w:t>It is the intent of the following requirements to provide for the impartial handling of any standards related complaints.  Participation by all parties concerned shall be provided without imposing any undue burdens.  All appeals shall be addressed promptly and a decision made expeditiously.  Consideration of appeals shall be fair and unbiased and shall fully address the concerns expressed.</w:t>
        </w:r>
      </w:ins>
    </w:p>
    <w:p w:rsidR="00421016" w:rsidRDefault="00421016">
      <w:pPr>
        <w:rPr>
          <w:ins w:id="832" w:author="jbocchiaro" w:date="2013-02-09T16:39:00Z"/>
        </w:rPr>
      </w:pPr>
    </w:p>
    <w:p w:rsidR="00421016" w:rsidRDefault="00421016">
      <w:pPr>
        <w:pStyle w:val="Heading2"/>
        <w:tabs>
          <w:tab w:val="clear" w:pos="2880"/>
          <w:tab w:val="left" w:pos="720"/>
        </w:tabs>
        <w:rPr>
          <w:ins w:id="833" w:author="jbocchiaro" w:date="2013-02-09T16:39:00Z"/>
          <w:rFonts w:ascii="Arial" w:hAnsi="Arial" w:cs="Arial"/>
        </w:rPr>
      </w:pPr>
      <w:bookmarkStart w:id="834" w:name="_Toc111617098"/>
      <w:bookmarkStart w:id="835" w:name="_Toc317530776"/>
      <w:ins w:id="836" w:author="jbocchiaro" w:date="2013-02-09T16:39:00Z">
        <w:r>
          <w:rPr>
            <w:rFonts w:ascii="Arial" w:hAnsi="Arial" w:cs="Arial"/>
          </w:rPr>
          <w:t>4.7.1</w:t>
        </w:r>
        <w:r>
          <w:rPr>
            <w:rFonts w:ascii="Arial" w:hAnsi="Arial" w:cs="Arial"/>
          </w:rPr>
          <w:tab/>
          <w:t>Timing</w:t>
        </w:r>
        <w:bookmarkEnd w:id="834"/>
        <w:bookmarkEnd w:id="835"/>
      </w:ins>
    </w:p>
    <w:p w:rsidR="00421016" w:rsidRDefault="00421016">
      <w:pPr>
        <w:jc w:val="both"/>
        <w:rPr>
          <w:ins w:id="837" w:author="jbocchiaro" w:date="2013-02-09T16:39:00Z"/>
        </w:rPr>
      </w:pPr>
      <w:ins w:id="838" w:author="jbocchiaro" w:date="2013-02-09T16:39:00Z">
        <w:r>
          <w:t xml:space="preserve">Appeals regarding any action by the </w:t>
        </w:r>
        <w:r w:rsidR="00CB4FD7">
          <w:t>SES</w:t>
        </w:r>
        <w:r>
          <w:t xml:space="preserve"> Standards Committee shall be filed in writing to the </w:t>
        </w:r>
        <w:r w:rsidR="00CB4FD7">
          <w:t>SES</w:t>
        </w:r>
        <w:r>
          <w:t xml:space="preserve"> within sixty days of the action.  Appeals regarding any inaction by the </w:t>
        </w:r>
        <w:r w:rsidR="00CB4FD7">
          <w:t>SES</w:t>
        </w:r>
        <w:r w:rsidR="00446D22">
          <w:t xml:space="preserve"> Standards </w:t>
        </w:r>
        <w:r>
          <w:t xml:space="preserve">Committee </w:t>
        </w:r>
        <w:r w:rsidR="00E01439">
          <w:t>may</w:t>
        </w:r>
        <w:r>
          <w:t xml:space="preserve"> be filed in writing to the </w:t>
        </w:r>
        <w:r w:rsidR="00CB4FD7">
          <w:t>SES</w:t>
        </w:r>
        <w:r>
          <w:t xml:space="preserve"> at any time.</w:t>
        </w:r>
      </w:ins>
    </w:p>
    <w:p w:rsidR="00421016" w:rsidRDefault="00421016">
      <w:pPr>
        <w:rPr>
          <w:ins w:id="839" w:author="jbocchiaro" w:date="2013-02-09T16:39:00Z"/>
        </w:rPr>
      </w:pPr>
    </w:p>
    <w:p w:rsidR="00421016" w:rsidRDefault="00421016">
      <w:pPr>
        <w:pStyle w:val="Heading2"/>
        <w:tabs>
          <w:tab w:val="clear" w:pos="2880"/>
          <w:tab w:val="left" w:pos="720"/>
        </w:tabs>
        <w:rPr>
          <w:ins w:id="840" w:author="jbocchiaro" w:date="2013-02-09T16:39:00Z"/>
          <w:rFonts w:ascii="Arial" w:hAnsi="Arial" w:cs="Arial"/>
        </w:rPr>
      </w:pPr>
      <w:bookmarkStart w:id="841" w:name="_Toc111617099"/>
      <w:bookmarkStart w:id="842" w:name="_Toc317530777"/>
      <w:ins w:id="843" w:author="jbocchiaro" w:date="2013-02-09T16:39:00Z">
        <w:r>
          <w:rPr>
            <w:rFonts w:ascii="Arial" w:hAnsi="Arial" w:cs="Arial"/>
          </w:rPr>
          <w:t>4.7.2</w:t>
        </w:r>
        <w:r>
          <w:rPr>
            <w:rFonts w:ascii="Arial" w:hAnsi="Arial" w:cs="Arial"/>
          </w:rPr>
          <w:tab/>
          <w:t>Appeals panel</w:t>
        </w:r>
        <w:bookmarkEnd w:id="841"/>
        <w:bookmarkEnd w:id="842"/>
      </w:ins>
    </w:p>
    <w:p w:rsidR="00421016" w:rsidRDefault="00421016">
      <w:pPr>
        <w:jc w:val="both"/>
        <w:rPr>
          <w:ins w:id="844" w:author="jbocchiaro" w:date="2013-02-09T16:39:00Z"/>
        </w:rPr>
      </w:pPr>
      <w:ins w:id="845" w:author="jbocchiaro" w:date="2013-02-09T16:39:00Z">
        <w:r>
          <w:t xml:space="preserve">Upon receipt of a written appeal (complaint) from a directly and materially affected person, the </w:t>
        </w:r>
        <w:r w:rsidR="00CB4FD7">
          <w:t>SES</w:t>
        </w:r>
        <w:r>
          <w:t xml:space="preserve"> shall establish an appeals panel comprised of an odd number of individuals, at least a majority of who are acceptable to both sides of the issue.  The appeals panel members shall not be members of the </w:t>
        </w:r>
        <w:r w:rsidR="00CB4FD7">
          <w:t>SES</w:t>
        </w:r>
        <w:r>
          <w:t xml:space="preserve"> Standards Committee.</w:t>
        </w:r>
      </w:ins>
    </w:p>
    <w:p w:rsidR="00421016" w:rsidRDefault="00421016">
      <w:pPr>
        <w:rPr>
          <w:ins w:id="846" w:author="jbocchiaro" w:date="2013-02-09T16:39:00Z"/>
        </w:rPr>
      </w:pPr>
    </w:p>
    <w:p w:rsidR="00421016" w:rsidRDefault="00421016">
      <w:pPr>
        <w:pStyle w:val="Heading2"/>
        <w:tabs>
          <w:tab w:val="clear" w:pos="2880"/>
          <w:tab w:val="left" w:pos="720"/>
        </w:tabs>
        <w:rPr>
          <w:ins w:id="847" w:author="jbocchiaro" w:date="2013-02-09T16:39:00Z"/>
          <w:rFonts w:ascii="Arial" w:hAnsi="Arial" w:cs="Arial"/>
        </w:rPr>
      </w:pPr>
      <w:bookmarkStart w:id="848" w:name="_Toc111617100"/>
      <w:bookmarkStart w:id="849" w:name="_Toc317530778"/>
      <w:ins w:id="850" w:author="jbocchiaro" w:date="2013-02-09T16:39:00Z">
        <w:r>
          <w:rPr>
            <w:rFonts w:ascii="Arial" w:hAnsi="Arial" w:cs="Arial"/>
          </w:rPr>
          <w:t>4.7.3</w:t>
        </w:r>
        <w:r>
          <w:rPr>
            <w:rFonts w:ascii="Arial" w:hAnsi="Arial" w:cs="Arial"/>
          </w:rPr>
          <w:tab/>
          <w:t>Hearing</w:t>
        </w:r>
        <w:bookmarkEnd w:id="848"/>
        <w:bookmarkEnd w:id="849"/>
      </w:ins>
    </w:p>
    <w:p w:rsidR="00421016" w:rsidRDefault="00421016">
      <w:pPr>
        <w:jc w:val="both"/>
        <w:rPr>
          <w:ins w:id="851" w:author="jbocchiaro" w:date="2013-02-09T16:39:00Z"/>
        </w:rPr>
      </w:pPr>
      <w:ins w:id="852" w:author="jbocchiaro" w:date="2013-02-09T16:39:00Z">
        <w:r>
          <w:t>The appeals panel shall hold a hearing (either in-person or via electronic means) at a time, place, and mechanism that is suitable to both parties in the appeal.  The burden of proof to show action or inaction shall be on the appellant.</w:t>
        </w:r>
      </w:ins>
    </w:p>
    <w:p w:rsidR="00421016" w:rsidRDefault="00421016">
      <w:pPr>
        <w:rPr>
          <w:ins w:id="853" w:author="jbocchiaro" w:date="2013-02-09T16:39:00Z"/>
        </w:rPr>
      </w:pPr>
    </w:p>
    <w:p w:rsidR="00421016" w:rsidRDefault="00421016">
      <w:pPr>
        <w:pStyle w:val="Heading2"/>
        <w:tabs>
          <w:tab w:val="clear" w:pos="2880"/>
          <w:tab w:val="left" w:pos="720"/>
        </w:tabs>
        <w:rPr>
          <w:ins w:id="854" w:author="jbocchiaro" w:date="2013-02-09T16:39:00Z"/>
          <w:rFonts w:ascii="Arial" w:hAnsi="Arial" w:cs="Arial"/>
        </w:rPr>
      </w:pPr>
      <w:bookmarkStart w:id="855" w:name="_Toc111617101"/>
      <w:bookmarkStart w:id="856" w:name="_Toc317530779"/>
      <w:ins w:id="857" w:author="jbocchiaro" w:date="2013-02-09T16:39:00Z">
        <w:r>
          <w:rPr>
            <w:rFonts w:ascii="Arial" w:hAnsi="Arial" w:cs="Arial"/>
          </w:rPr>
          <w:t>4.7.4</w:t>
        </w:r>
        <w:r>
          <w:rPr>
            <w:rFonts w:ascii="Arial" w:hAnsi="Arial" w:cs="Arial"/>
          </w:rPr>
          <w:tab/>
          <w:t>Verdict</w:t>
        </w:r>
        <w:bookmarkEnd w:id="855"/>
        <w:bookmarkEnd w:id="856"/>
      </w:ins>
    </w:p>
    <w:p w:rsidR="00421016" w:rsidRDefault="00421016">
      <w:pPr>
        <w:jc w:val="both"/>
        <w:rPr>
          <w:ins w:id="858" w:author="jbocchiaro" w:date="2013-02-09T16:39:00Z"/>
        </w:rPr>
      </w:pPr>
      <w:ins w:id="859" w:author="jbocchiaro" w:date="2013-02-09T16:39:00Z">
        <w:r>
          <w:t>Based on the preponderance of the evidence presented, the appeals panel shall render a verdict</w:t>
        </w:r>
        <w:r w:rsidR="00E01439">
          <w:t xml:space="preserve"> based on a majority vote of the appeals panel</w:t>
        </w:r>
        <w:r>
          <w:t>.</w:t>
        </w:r>
      </w:ins>
    </w:p>
    <w:p w:rsidR="00421016" w:rsidRDefault="00421016">
      <w:pPr>
        <w:rPr>
          <w:ins w:id="860" w:author="jbocchiaro" w:date="2013-02-09T16:39:00Z"/>
        </w:rPr>
      </w:pPr>
    </w:p>
    <w:p w:rsidR="00421016" w:rsidRDefault="00421016">
      <w:pPr>
        <w:pStyle w:val="Heading2"/>
        <w:tabs>
          <w:tab w:val="clear" w:pos="2880"/>
          <w:tab w:val="left" w:pos="720"/>
        </w:tabs>
        <w:rPr>
          <w:ins w:id="861" w:author="jbocchiaro" w:date="2013-02-09T16:39:00Z"/>
          <w:rFonts w:ascii="Arial" w:hAnsi="Arial" w:cs="Arial"/>
        </w:rPr>
      </w:pPr>
      <w:bookmarkStart w:id="862" w:name="_Toc111617102"/>
      <w:bookmarkStart w:id="863" w:name="_Toc317530780"/>
      <w:ins w:id="864" w:author="jbocchiaro" w:date="2013-02-09T16:39:00Z">
        <w:r>
          <w:rPr>
            <w:rFonts w:ascii="Arial" w:hAnsi="Arial" w:cs="Arial"/>
          </w:rPr>
          <w:t>4.7.5</w:t>
        </w:r>
        <w:r>
          <w:rPr>
            <w:rFonts w:ascii="Arial" w:hAnsi="Arial" w:cs="Arial"/>
          </w:rPr>
          <w:tab/>
          <w:t>Further appeal</w:t>
        </w:r>
        <w:bookmarkEnd w:id="862"/>
        <w:bookmarkEnd w:id="863"/>
      </w:ins>
    </w:p>
    <w:p w:rsidR="00421016" w:rsidRDefault="00421016">
      <w:pPr>
        <w:jc w:val="both"/>
        <w:rPr>
          <w:ins w:id="865" w:author="jbocchiaro" w:date="2013-02-09T16:39:00Z"/>
        </w:rPr>
      </w:pPr>
      <w:ins w:id="866" w:author="jbocchiaro" w:date="2013-02-09T16:39:00Z">
        <w:r>
          <w:t xml:space="preserve">Any verdict rendered by the appeals panel may be appealed to the next level of </w:t>
        </w:r>
        <w:r w:rsidR="00CB4FD7">
          <w:t>SES</w:t>
        </w:r>
        <w:r>
          <w:t xml:space="preserve"> following a similar procedure to that in 4.7.1 through 4.7.3 except that the individuals </w:t>
        </w:r>
        <w:r w:rsidR="00E01439">
          <w:t xml:space="preserve">selected to review the appeal </w:t>
        </w:r>
        <w:r>
          <w:t xml:space="preserve">shall be different.  Any verdict rendered by the </w:t>
        </w:r>
        <w:r w:rsidR="00B923B4">
          <w:t xml:space="preserve">final consensus body </w:t>
        </w:r>
        <w:r w:rsidR="00CB4FD7">
          <w:t>established by</w:t>
        </w:r>
        <w:r>
          <w:t xml:space="preserve"> </w:t>
        </w:r>
        <w:r w:rsidR="00CB4FD7">
          <w:t>SES</w:t>
        </w:r>
        <w:r>
          <w:t xml:space="preserve"> shall be final.</w:t>
        </w:r>
      </w:ins>
    </w:p>
    <w:p w:rsidR="00421016" w:rsidRDefault="00421016">
      <w:pPr>
        <w:rPr>
          <w:ins w:id="867" w:author="jbocchiaro" w:date="2013-02-09T16:39:00Z"/>
        </w:rPr>
      </w:pPr>
    </w:p>
    <w:p w:rsidR="00421016" w:rsidRDefault="00421016">
      <w:pPr>
        <w:pStyle w:val="Heading2"/>
        <w:tabs>
          <w:tab w:val="clear" w:pos="2880"/>
          <w:tab w:val="left" w:pos="720"/>
        </w:tabs>
        <w:rPr>
          <w:ins w:id="868" w:author="jbocchiaro" w:date="2013-02-09T16:39:00Z"/>
          <w:rFonts w:ascii="Arial" w:hAnsi="Arial" w:cs="Arial"/>
        </w:rPr>
      </w:pPr>
      <w:bookmarkStart w:id="869" w:name="_Toc111617103"/>
      <w:bookmarkStart w:id="870" w:name="_Toc317530781"/>
      <w:ins w:id="871" w:author="jbocchiaro" w:date="2013-02-09T16:39:00Z">
        <w:r>
          <w:rPr>
            <w:rFonts w:ascii="Arial" w:hAnsi="Arial" w:cs="Arial"/>
          </w:rPr>
          <w:t>4.8</w:t>
        </w:r>
        <w:r>
          <w:rPr>
            <w:rFonts w:ascii="Arial" w:hAnsi="Arial" w:cs="Arial"/>
          </w:rPr>
          <w:tab/>
          <w:t>Maintenance</w:t>
        </w:r>
        <w:bookmarkEnd w:id="869"/>
        <w:bookmarkEnd w:id="870"/>
      </w:ins>
    </w:p>
    <w:p w:rsidR="00421016" w:rsidRDefault="00421016">
      <w:pPr>
        <w:spacing w:after="180"/>
        <w:jc w:val="both"/>
        <w:rPr>
          <w:ins w:id="872" w:author="jbocchiaro" w:date="2013-02-09T16:39:00Z"/>
        </w:rPr>
      </w:pPr>
      <w:ins w:id="873" w:author="jbocchiaro" w:date="2013-02-09T16:39:00Z">
        <w:r>
          <w:t xml:space="preserve">Standards approved by the </w:t>
        </w:r>
        <w:r w:rsidR="00CB4FD7">
          <w:t>SES</w:t>
        </w:r>
        <w:r w:rsidR="00446D22">
          <w:t xml:space="preserve"> Standards </w:t>
        </w:r>
        <w:r>
          <w:t>Committee shall be published no later than six months after the final ballot approval, or any appeals, whichever is later.</w:t>
        </w:r>
        <w:r w:rsidR="002D1B02">
          <w:t xml:space="preserve"> </w:t>
        </w:r>
        <w:r w:rsidR="00CB4FD7">
          <w:t>SES</w:t>
        </w:r>
        <w:r w:rsidR="002D1B02">
          <w:t xml:space="preserve"> w</w:t>
        </w:r>
        <w:r w:rsidR="009F417C">
          <w:t>ill be responsible for maintaini</w:t>
        </w:r>
        <w:r w:rsidR="002D1B02">
          <w:t xml:space="preserve">ng the standards according to a plan and </w:t>
        </w:r>
        <w:proofErr w:type="gramStart"/>
        <w:r w:rsidR="002D1B02">
          <w:t>a duration</w:t>
        </w:r>
        <w:proofErr w:type="gramEnd"/>
        <w:r w:rsidR="002D1B02">
          <w:t>, including collection of comments during this period.</w:t>
        </w:r>
      </w:ins>
    </w:p>
    <w:p w:rsidR="006B283C" w:rsidRPr="006B283C" w:rsidRDefault="002D1B02" w:rsidP="006B283C">
      <w:pPr>
        <w:pStyle w:val="Heading2"/>
        <w:tabs>
          <w:tab w:val="clear" w:pos="2880"/>
          <w:tab w:val="left" w:pos="720"/>
        </w:tabs>
        <w:rPr>
          <w:ins w:id="874" w:author="jbocchiaro" w:date="2013-02-09T16:39:00Z"/>
          <w:rFonts w:ascii="Arial" w:hAnsi="Arial" w:cs="Arial"/>
        </w:rPr>
      </w:pPr>
      <w:bookmarkStart w:id="875" w:name="_Toc317530782"/>
      <w:ins w:id="876" w:author="jbocchiaro" w:date="2013-02-09T16:39:00Z">
        <w:r w:rsidRPr="006B283C">
          <w:rPr>
            <w:rFonts w:ascii="Arial" w:hAnsi="Arial" w:cs="Arial"/>
          </w:rPr>
          <w:t>4.8.1 Regular Maintenance</w:t>
        </w:r>
        <w:bookmarkEnd w:id="875"/>
      </w:ins>
    </w:p>
    <w:p w:rsidR="00421016" w:rsidRDefault="00421016">
      <w:pPr>
        <w:spacing w:after="240"/>
        <w:jc w:val="both"/>
        <w:rPr>
          <w:ins w:id="877" w:author="jbocchiaro" w:date="2013-02-09T16:39:00Z"/>
        </w:rPr>
      </w:pPr>
      <w:ins w:id="878" w:author="jbocchiaro" w:date="2013-02-09T16:39:00Z">
        <w:r>
          <w:t xml:space="preserve">Standards under the responsibility of </w:t>
        </w:r>
        <w:r w:rsidR="00CB4FD7">
          <w:t>SES</w:t>
        </w:r>
        <w:r>
          <w:t xml:space="preserve"> shall be revised, reaffirmed, or withdrawn after five years from the last approval date.  If no ballot for revision, reaffirmation, or withdrawal has been issued after five years from the last approval date, a reaffirmation ballot shall be issued.  If the reaffirmation ballot fails, the standard shall be withdrawn</w:t>
        </w:r>
        <w:r w:rsidR="00E01439">
          <w:t xml:space="preserve"> and placed in a historical file by the </w:t>
        </w:r>
        <w:r w:rsidR="00CB4FD7">
          <w:t>SES</w:t>
        </w:r>
        <w:r w:rsidR="00446D22">
          <w:t xml:space="preserve"> such that it </w:t>
        </w:r>
        <w:r w:rsidR="00E01439">
          <w:t>is available upon request.</w:t>
        </w:r>
      </w:ins>
    </w:p>
    <w:p w:rsidR="002D1B02" w:rsidRPr="00272991" w:rsidRDefault="002D1B02" w:rsidP="00272991">
      <w:pPr>
        <w:pStyle w:val="Heading2"/>
        <w:tabs>
          <w:tab w:val="clear" w:pos="2880"/>
          <w:tab w:val="left" w:pos="720"/>
        </w:tabs>
        <w:rPr>
          <w:ins w:id="879" w:author="jbocchiaro" w:date="2013-02-09T16:39:00Z"/>
          <w:rFonts w:ascii="Arial" w:hAnsi="Arial" w:cs="Arial"/>
        </w:rPr>
      </w:pPr>
      <w:bookmarkStart w:id="880" w:name="_Toc317530783"/>
      <w:ins w:id="881" w:author="jbocchiaro" w:date="2013-02-09T16:39:00Z">
        <w:r w:rsidRPr="00272991">
          <w:rPr>
            <w:rFonts w:ascii="Arial" w:hAnsi="Arial" w:cs="Arial"/>
          </w:rPr>
          <w:lastRenderedPageBreak/>
          <w:t>4.8.2 Stabilized Maintenance</w:t>
        </w:r>
        <w:bookmarkEnd w:id="880"/>
      </w:ins>
    </w:p>
    <w:p w:rsidR="002D1B02" w:rsidRDefault="00F73082">
      <w:pPr>
        <w:spacing w:after="240"/>
        <w:jc w:val="both"/>
        <w:rPr>
          <w:ins w:id="882" w:author="jbocchiaro" w:date="2013-02-09T16:39:00Z"/>
        </w:rPr>
      </w:pPr>
      <w:ins w:id="883" w:author="jbocchiaro" w:date="2013-02-09T16:39:00Z">
        <w:r>
          <w:t xml:space="preserve">Standards with inherently long lifecycles may be maintained under a stabilized maintenance program </w:t>
        </w:r>
        <w:r w:rsidR="00E01439">
          <w:t xml:space="preserve">established by the </w:t>
        </w:r>
        <w:r w:rsidR="00CB4FD7">
          <w:t>SES</w:t>
        </w:r>
        <w:r w:rsidR="00E01439">
          <w:t xml:space="preserve"> </w:t>
        </w:r>
        <w:r>
          <w:t>provided they meet suggested criteria:</w:t>
        </w:r>
      </w:ins>
    </w:p>
    <w:p w:rsidR="00F73082" w:rsidRDefault="00F73082" w:rsidP="00F73082">
      <w:pPr>
        <w:numPr>
          <w:ilvl w:val="0"/>
          <w:numId w:val="48"/>
        </w:numPr>
        <w:spacing w:after="240"/>
        <w:jc w:val="both"/>
        <w:rPr>
          <w:ins w:id="884" w:author="jbocchiaro" w:date="2013-02-09T16:39:00Z"/>
        </w:rPr>
      </w:pPr>
      <w:ins w:id="885" w:author="jbocchiaro" w:date="2013-02-09T16:39:00Z">
        <w:r>
          <w:t>The standard addresses mature technology or practices, and as a result, is not likely to require revision</w:t>
        </w:r>
      </w:ins>
    </w:p>
    <w:p w:rsidR="00F73082" w:rsidRDefault="00F73082" w:rsidP="00F73082">
      <w:pPr>
        <w:numPr>
          <w:ilvl w:val="0"/>
          <w:numId w:val="48"/>
        </w:numPr>
        <w:spacing w:after="240"/>
        <w:jc w:val="both"/>
        <w:rPr>
          <w:ins w:id="886" w:author="jbocchiaro" w:date="2013-02-09T16:39:00Z"/>
        </w:rPr>
      </w:pPr>
      <w:ins w:id="887" w:author="jbocchiaro" w:date="2013-02-09T16:39:00Z">
        <w:r>
          <w:t>The standard is other than safety or health related</w:t>
        </w:r>
      </w:ins>
    </w:p>
    <w:p w:rsidR="00F73082" w:rsidRDefault="00F73082" w:rsidP="00F73082">
      <w:pPr>
        <w:numPr>
          <w:ilvl w:val="0"/>
          <w:numId w:val="48"/>
        </w:numPr>
        <w:spacing w:after="240"/>
        <w:jc w:val="both"/>
        <w:rPr>
          <w:ins w:id="888" w:author="jbocchiaro" w:date="2013-02-09T16:39:00Z"/>
        </w:rPr>
      </w:pPr>
      <w:ins w:id="889" w:author="jbocchiaro" w:date="2013-02-09T16:39:00Z">
        <w:r>
          <w:t>The standard currently holds a recognized status from an established national, international, or private standards designation organization</w:t>
        </w:r>
      </w:ins>
    </w:p>
    <w:p w:rsidR="00F73082" w:rsidRDefault="00F73082" w:rsidP="00F73082">
      <w:pPr>
        <w:numPr>
          <w:ilvl w:val="0"/>
          <w:numId w:val="48"/>
        </w:numPr>
        <w:spacing w:after="240"/>
        <w:jc w:val="both"/>
        <w:rPr>
          <w:ins w:id="890" w:author="jbocchiaro" w:date="2013-02-09T16:39:00Z"/>
        </w:rPr>
      </w:pPr>
      <w:ins w:id="891" w:author="jbocchiaro" w:date="2013-02-09T16:39:00Z">
        <w:r>
          <w:t>At least ten years have passed since the approval or last revision of the standard</w:t>
        </w:r>
      </w:ins>
    </w:p>
    <w:p w:rsidR="00F73082" w:rsidRDefault="00F73082" w:rsidP="00F73082">
      <w:pPr>
        <w:numPr>
          <w:ilvl w:val="0"/>
          <w:numId w:val="48"/>
        </w:numPr>
        <w:spacing w:after="240"/>
        <w:jc w:val="both"/>
        <w:rPr>
          <w:ins w:id="892" w:author="jbocchiaro" w:date="2013-02-09T16:39:00Z"/>
        </w:rPr>
      </w:pPr>
      <w:ins w:id="893" w:author="jbocchiaro" w:date="2013-02-09T16:39:00Z">
        <w:r>
          <w:t>The standard is required for use in connection with existing implementations or for reference purposes</w:t>
        </w:r>
      </w:ins>
    </w:p>
    <w:p w:rsidR="00421016" w:rsidRDefault="00421016">
      <w:pPr>
        <w:pStyle w:val="Heading2"/>
        <w:tabs>
          <w:tab w:val="clear" w:pos="2880"/>
          <w:tab w:val="left" w:pos="720"/>
        </w:tabs>
        <w:rPr>
          <w:ins w:id="894" w:author="jbocchiaro" w:date="2013-02-09T16:39:00Z"/>
          <w:rFonts w:ascii="Arial" w:hAnsi="Arial" w:cs="Arial"/>
        </w:rPr>
      </w:pPr>
      <w:bookmarkStart w:id="895" w:name="_Toc317530784"/>
      <w:ins w:id="896" w:author="jbocchiaro" w:date="2013-02-09T16:39:00Z">
        <w:r>
          <w:rPr>
            <w:rFonts w:ascii="Arial" w:hAnsi="Arial" w:cs="Arial"/>
          </w:rPr>
          <w:t>4.9</w:t>
        </w:r>
        <w:r>
          <w:rPr>
            <w:rFonts w:ascii="Arial" w:hAnsi="Arial" w:cs="Arial"/>
          </w:rPr>
          <w:tab/>
          <w:t>Records</w:t>
        </w:r>
        <w:bookmarkEnd w:id="895"/>
      </w:ins>
    </w:p>
    <w:p w:rsidR="00421016" w:rsidRDefault="00421016">
      <w:pPr>
        <w:jc w:val="both"/>
        <w:rPr>
          <w:ins w:id="897" w:author="jbocchiaro" w:date="2013-02-09T16:39:00Z"/>
        </w:rPr>
      </w:pPr>
      <w:ins w:id="898" w:author="jbocchiaro" w:date="2013-02-09T16:39:00Z">
        <w:r>
          <w:t xml:space="preserve">The </w:t>
        </w:r>
        <w:r w:rsidR="00CB4FD7">
          <w:t>SES</w:t>
        </w:r>
        <w:r>
          <w:t xml:space="preserve"> shall keep records on actions taken by the </w:t>
        </w:r>
        <w:r w:rsidR="00CB4FD7">
          <w:t>SES</w:t>
        </w:r>
        <w:r w:rsidR="00F7539C">
          <w:t xml:space="preserve"> Standards C</w:t>
        </w:r>
        <w:r>
          <w:t>ommittee, which shall include draft standards sent for review, review comments and resolutions, and minutes of all committee meetings.</w:t>
        </w:r>
        <w:r w:rsidR="00272991">
          <w:t xml:space="preserve"> These records shall be kept during the maintenance period (see 4.8)</w:t>
        </w:r>
        <w:r w:rsidR="00E7729C">
          <w:t xml:space="preserve"> or life-cycle of the standard</w:t>
        </w:r>
        <w:r w:rsidR="00272991">
          <w:t>.</w:t>
        </w:r>
      </w:ins>
    </w:p>
    <w:p w:rsidR="00272991" w:rsidRDefault="00272991">
      <w:pPr>
        <w:jc w:val="both"/>
        <w:rPr>
          <w:ins w:id="899" w:author="jbocchiaro" w:date="2013-02-09T16:39:00Z"/>
        </w:rPr>
      </w:pPr>
    </w:p>
    <w:p w:rsidR="00421016" w:rsidRDefault="00421016">
      <w:pPr>
        <w:pStyle w:val="Heading1"/>
        <w:jc w:val="left"/>
        <w:rPr>
          <w:ins w:id="900" w:author="jbocchiaro" w:date="2013-02-09T16:39:00Z"/>
          <w:rFonts w:ascii="Arial" w:hAnsi="Arial" w:cs="Arial"/>
          <w:sz w:val="28"/>
        </w:rPr>
      </w:pPr>
      <w:bookmarkStart w:id="901" w:name="_Toc111617104"/>
      <w:bookmarkStart w:id="902" w:name="_Toc317530785"/>
      <w:ins w:id="903" w:author="jbocchiaro" w:date="2013-02-09T16:39:00Z">
        <w:r>
          <w:rPr>
            <w:rFonts w:ascii="Arial" w:hAnsi="Arial" w:cs="Arial"/>
            <w:sz w:val="28"/>
          </w:rPr>
          <w:t>5</w:t>
        </w:r>
        <w:r>
          <w:rPr>
            <w:rFonts w:ascii="Arial" w:hAnsi="Arial" w:cs="Arial"/>
            <w:sz w:val="28"/>
          </w:rPr>
          <w:tab/>
          <w:t>Policies and administrative procedures</w:t>
        </w:r>
        <w:bookmarkEnd w:id="901"/>
        <w:bookmarkEnd w:id="902"/>
      </w:ins>
    </w:p>
    <w:p w:rsidR="00421016" w:rsidRDefault="00421016">
      <w:pPr>
        <w:keepNext/>
        <w:keepLines/>
        <w:suppressAutoHyphens/>
        <w:jc w:val="both"/>
        <w:rPr>
          <w:ins w:id="904" w:author="jbocchiaro" w:date="2013-02-09T16:39:00Z"/>
          <w:rFonts w:cs="Arial"/>
        </w:rPr>
      </w:pPr>
    </w:p>
    <w:p w:rsidR="00421016" w:rsidRDefault="00421016">
      <w:pPr>
        <w:pStyle w:val="Heading2"/>
        <w:keepLines/>
        <w:tabs>
          <w:tab w:val="clear" w:pos="2880"/>
          <w:tab w:val="left" w:pos="720"/>
        </w:tabs>
        <w:rPr>
          <w:ins w:id="905" w:author="jbocchiaro" w:date="2013-02-09T16:39:00Z"/>
          <w:rFonts w:ascii="Arial" w:hAnsi="Arial" w:cs="Arial"/>
        </w:rPr>
      </w:pPr>
      <w:bookmarkStart w:id="906" w:name="_Toc111617105"/>
      <w:bookmarkStart w:id="907" w:name="_Toc317530786"/>
      <w:ins w:id="908" w:author="jbocchiaro" w:date="2013-02-09T16:39:00Z">
        <w:r>
          <w:rPr>
            <w:rFonts w:ascii="Arial" w:hAnsi="Arial" w:cs="Arial"/>
          </w:rPr>
          <w:t>5.1</w:t>
        </w:r>
        <w:r>
          <w:rPr>
            <w:rFonts w:ascii="Arial" w:hAnsi="Arial" w:cs="Arial"/>
          </w:rPr>
          <w:tab/>
          <w:t>Patent policy</w:t>
        </w:r>
        <w:bookmarkEnd w:id="906"/>
        <w:bookmarkEnd w:id="907"/>
      </w:ins>
    </w:p>
    <w:p w:rsidR="00F91C23" w:rsidRDefault="00F91C23" w:rsidP="00F91C23">
      <w:pPr>
        <w:jc w:val="both"/>
        <w:rPr>
          <w:ins w:id="909" w:author="jbocchiaro" w:date="2013-02-09T16:39:00Z"/>
        </w:rPr>
      </w:pPr>
      <w:ins w:id="910" w:author="jbocchiaro" w:date="2013-02-09T16:39:00Z">
        <w:r w:rsidRPr="00664470">
          <w:t xml:space="preserve">If a patented item can be technically justified as necessary for inclusion in a standard, it may only be included </w:t>
        </w:r>
        <w:r>
          <w:t>under the following conditions.</w:t>
        </w:r>
      </w:ins>
    </w:p>
    <w:p w:rsidR="00F91C23" w:rsidRDefault="00F91C23" w:rsidP="00F91C23">
      <w:pPr>
        <w:jc w:val="both"/>
        <w:rPr>
          <w:ins w:id="911" w:author="jbocchiaro" w:date="2013-02-09T16:39:00Z"/>
        </w:rPr>
      </w:pPr>
    </w:p>
    <w:p w:rsidR="00F91C23" w:rsidRPr="00E17D58" w:rsidRDefault="00F91C23" w:rsidP="00F91C23">
      <w:pPr>
        <w:jc w:val="both"/>
        <w:rPr>
          <w:ins w:id="912" w:author="jbocchiaro" w:date="2013-02-09T16:39:00Z"/>
          <w:u w:val="single"/>
        </w:rPr>
      </w:pPr>
      <w:ins w:id="913" w:author="jbocchiaro" w:date="2013-02-09T16:39:00Z">
        <w:r>
          <w:t xml:space="preserve">5.1.1 </w:t>
        </w:r>
        <w:r w:rsidRPr="00664470">
          <w:t xml:space="preserve">Prior to balloting by the </w:t>
        </w:r>
        <w:r>
          <w:rPr>
            <w:rFonts w:cs="Arial"/>
          </w:rPr>
          <w:t xml:space="preserve">SES Standards </w:t>
        </w:r>
        <w:r w:rsidRPr="00491C49">
          <w:rPr>
            <w:rFonts w:cs="Arial"/>
          </w:rPr>
          <w:t>Committee</w:t>
        </w:r>
        <w:r w:rsidRPr="00664470">
          <w:t xml:space="preserve">, all known patents </w:t>
        </w:r>
        <w:r>
          <w:t xml:space="preserve">or patents pending </w:t>
        </w:r>
        <w:r w:rsidRPr="00664470">
          <w:t>on inventions that may be required in order to comply with the provisions of t</w:t>
        </w:r>
        <w:r>
          <w:t xml:space="preserve">he standard shall be disclosed </w:t>
        </w:r>
        <w:r w:rsidRPr="00D667E1">
          <w:t>by the patent holder or a party authorized to make assurances on its behalf, in written or electronic form</w:t>
        </w:r>
        <w:r>
          <w:t>.</w:t>
        </w:r>
      </w:ins>
    </w:p>
    <w:p w:rsidR="00F91C23" w:rsidRDefault="00F91C23" w:rsidP="00F91C23">
      <w:pPr>
        <w:jc w:val="both"/>
        <w:rPr>
          <w:ins w:id="914" w:author="jbocchiaro" w:date="2013-02-09T16:39:00Z"/>
        </w:rPr>
      </w:pPr>
    </w:p>
    <w:p w:rsidR="00F91C23" w:rsidRDefault="00F91C23" w:rsidP="00F91C23">
      <w:pPr>
        <w:jc w:val="both"/>
        <w:rPr>
          <w:ins w:id="915" w:author="jbocchiaro" w:date="2013-02-09T16:39:00Z"/>
        </w:rPr>
      </w:pPr>
      <w:ins w:id="916" w:author="jbocchiaro" w:date="2013-02-09T16:39:00Z">
        <w:r>
          <w:t>5.1.2 I</w:t>
        </w:r>
        <w:r w:rsidRPr="00664470">
          <w:t>t shall be documented that the patent holder will make available without compensation, or under reasonable terms and conditions without discrimination, a license to any applicants for the purpos</w:t>
        </w:r>
        <w:r>
          <w:t>e of implementing the standard.</w:t>
        </w:r>
      </w:ins>
    </w:p>
    <w:p w:rsidR="00F91C23" w:rsidRDefault="00F91C23" w:rsidP="00F91C23">
      <w:pPr>
        <w:jc w:val="both"/>
        <w:rPr>
          <w:ins w:id="917" w:author="jbocchiaro" w:date="2013-02-09T16:39:00Z"/>
        </w:rPr>
      </w:pPr>
    </w:p>
    <w:p w:rsidR="00F91C23" w:rsidRDefault="00F91C23" w:rsidP="00F91C23">
      <w:pPr>
        <w:jc w:val="both"/>
        <w:rPr>
          <w:ins w:id="918" w:author="jbocchiaro" w:date="2013-02-09T16:39:00Z"/>
        </w:rPr>
      </w:pPr>
      <w:ins w:id="919" w:author="jbocchiaro" w:date="2013-02-09T16:39:00Z">
        <w:r>
          <w:t>5.1.3 A</w:t>
        </w:r>
        <w:r w:rsidRPr="00664470">
          <w:t xml:space="preserve"> note shall be added to the foreword of the standard alerting the user that compliance with this standard may involve the use of an invention that </w:t>
        </w:r>
        <w:r>
          <w:t>is covered by patent rights.</w:t>
        </w:r>
      </w:ins>
    </w:p>
    <w:p w:rsidR="00F91C23" w:rsidRDefault="00F91C23" w:rsidP="00F91C23">
      <w:pPr>
        <w:jc w:val="both"/>
        <w:rPr>
          <w:ins w:id="920" w:author="jbocchiaro" w:date="2013-02-09T16:39:00Z"/>
        </w:rPr>
      </w:pPr>
    </w:p>
    <w:p w:rsidR="00F91C23" w:rsidRPr="00664470" w:rsidRDefault="00F91C23" w:rsidP="00F91C23">
      <w:pPr>
        <w:jc w:val="both"/>
        <w:rPr>
          <w:ins w:id="921" w:author="jbocchiaro" w:date="2013-02-09T16:39:00Z"/>
        </w:rPr>
      </w:pPr>
      <w:ins w:id="922" w:author="jbocchiaro" w:date="2013-02-09T16:39:00Z">
        <w:r>
          <w:t>5.1.4 Any SES Standards submitted for approval to ANSI must comply with the current version of the ANSI Patent Policy.</w:t>
        </w:r>
      </w:ins>
    </w:p>
    <w:p w:rsidR="00421016" w:rsidRDefault="00421016">
      <w:pPr>
        <w:suppressAutoHyphens/>
        <w:rPr>
          <w:ins w:id="923" w:author="jbocchiaro" w:date="2013-02-09T16:39:00Z"/>
          <w:rFonts w:cs="Arial"/>
        </w:rPr>
      </w:pPr>
    </w:p>
    <w:p w:rsidR="00421016" w:rsidRDefault="00421016">
      <w:pPr>
        <w:pStyle w:val="Heading2"/>
        <w:tabs>
          <w:tab w:val="clear" w:pos="2880"/>
          <w:tab w:val="left" w:pos="720"/>
        </w:tabs>
        <w:rPr>
          <w:ins w:id="924" w:author="jbocchiaro" w:date="2013-02-09T16:39:00Z"/>
          <w:rFonts w:ascii="Arial" w:hAnsi="Arial" w:cs="Arial"/>
        </w:rPr>
      </w:pPr>
      <w:bookmarkStart w:id="925" w:name="_Toc111617106"/>
      <w:bookmarkStart w:id="926" w:name="_Toc317530787"/>
      <w:ins w:id="927" w:author="jbocchiaro" w:date="2013-02-09T16:39:00Z">
        <w:r>
          <w:rPr>
            <w:rFonts w:ascii="Arial" w:hAnsi="Arial" w:cs="Arial"/>
          </w:rPr>
          <w:lastRenderedPageBreak/>
          <w:t>5.2</w:t>
        </w:r>
        <w:r>
          <w:rPr>
            <w:rFonts w:ascii="Arial" w:hAnsi="Arial" w:cs="Arial"/>
          </w:rPr>
          <w:tab/>
          <w:t>Commercial terms and conditions</w:t>
        </w:r>
        <w:bookmarkEnd w:id="925"/>
        <w:bookmarkEnd w:id="926"/>
      </w:ins>
    </w:p>
    <w:p w:rsidR="00421016" w:rsidRDefault="00421016">
      <w:pPr>
        <w:suppressAutoHyphens/>
        <w:jc w:val="both"/>
        <w:rPr>
          <w:ins w:id="928" w:author="jbocchiaro" w:date="2013-02-09T16:39:00Z"/>
          <w:rFonts w:cs="Arial"/>
        </w:rPr>
      </w:pPr>
      <w:ins w:id="929" w:author="jbocchiaro" w:date="2013-02-09T16:39:00Z">
        <w:r>
          <w:rPr>
            <w:rFonts w:cs="Arial"/>
          </w:rPr>
          <w:t xml:space="preserve">Provisions involving business relations between buyer and seller, such as guarantees, warranties, and other commercial terms and conditions, shall not be included in </w:t>
        </w:r>
        <w:r w:rsidR="00CB4FD7">
          <w:rPr>
            <w:rFonts w:cs="Arial"/>
          </w:rPr>
          <w:t>SES</w:t>
        </w:r>
        <w:r>
          <w:rPr>
            <w:rFonts w:cs="Arial"/>
          </w:rPr>
          <w:t xml:space="preserve"> standards</w:t>
        </w:r>
        <w:r>
          <w:rPr>
            <w:rFonts w:cs="Arial"/>
            <w:color w:val="000000"/>
          </w:rPr>
          <w:t xml:space="preserve">. </w:t>
        </w:r>
        <w:r>
          <w:rPr>
            <w:rFonts w:cs="Arial"/>
          </w:rPr>
          <w:t xml:space="preserve"> </w:t>
        </w:r>
        <w:r>
          <w:rPr>
            <w:rFonts w:cs="Arial"/>
            <w:color w:val="000000"/>
          </w:rPr>
          <w:t xml:space="preserve">It </w:t>
        </w:r>
        <w:r>
          <w:rPr>
            <w:rFonts w:cs="Arial"/>
          </w:rPr>
          <w:t>is not acceptable to include proper names or trademarks of specific companies or organizations</w:t>
        </w:r>
        <w:r>
          <w:rPr>
            <w:rFonts w:cs="Arial"/>
            <w:color w:val="000000"/>
          </w:rPr>
          <w:t>, acceptable manufacturer lists, service provider lists, or similar material in the text of a standard or in an annex (or the equivalent).  Where a sole source exists for essential equipment, materials, or services necessary to determine compliance with the standard, it is permissible to supply the name and address of the source in a footnote or informative annex as long as the words</w:t>
        </w:r>
        <w:r>
          <w:rPr>
            <w:rFonts w:cs="Arial"/>
          </w:rPr>
          <w:t xml:space="preserve"> “or the equivalent” are added to the reference.  In connection with standards that relate to the determination of whether products or services conform to one or more standards, the process or criteria for determining conformity can be standardized as long as the description of the process or criteria is limited to technical and engineering concerns and does not include what would otherwise be a commercial term or proper name.</w:t>
        </w:r>
      </w:ins>
    </w:p>
    <w:p w:rsidR="00421016" w:rsidRDefault="00421016">
      <w:pPr>
        <w:suppressAutoHyphens/>
        <w:rPr>
          <w:ins w:id="930" w:author="jbocchiaro" w:date="2013-02-09T16:39:00Z"/>
          <w:rFonts w:cs="Arial"/>
        </w:rPr>
      </w:pPr>
    </w:p>
    <w:p w:rsidR="00421016" w:rsidRDefault="00421016">
      <w:pPr>
        <w:pStyle w:val="Heading2"/>
        <w:tabs>
          <w:tab w:val="clear" w:pos="2880"/>
          <w:tab w:val="left" w:pos="720"/>
        </w:tabs>
        <w:rPr>
          <w:ins w:id="931" w:author="jbocchiaro" w:date="2013-02-09T16:39:00Z"/>
          <w:rFonts w:ascii="Arial" w:hAnsi="Arial" w:cs="Arial"/>
        </w:rPr>
      </w:pPr>
      <w:bookmarkStart w:id="932" w:name="_Toc111617107"/>
      <w:bookmarkStart w:id="933" w:name="_Toc317530788"/>
      <w:ins w:id="934" w:author="jbocchiaro" w:date="2013-02-09T16:39:00Z">
        <w:r>
          <w:rPr>
            <w:rFonts w:ascii="Arial" w:hAnsi="Arial" w:cs="Arial"/>
          </w:rPr>
          <w:t>5.3</w:t>
        </w:r>
        <w:r>
          <w:rPr>
            <w:rFonts w:ascii="Arial" w:hAnsi="Arial" w:cs="Arial"/>
          </w:rPr>
          <w:tab/>
          <w:t>Records of compliance</w:t>
        </w:r>
        <w:bookmarkEnd w:id="932"/>
        <w:bookmarkEnd w:id="933"/>
      </w:ins>
    </w:p>
    <w:p w:rsidR="00421016" w:rsidRDefault="00421016">
      <w:pPr>
        <w:pStyle w:val="BodyText"/>
        <w:spacing w:line="240" w:lineRule="auto"/>
        <w:ind w:right="-86"/>
        <w:jc w:val="both"/>
        <w:rPr>
          <w:ins w:id="935" w:author="jbocchiaro" w:date="2013-02-09T16:39:00Z"/>
          <w:rFonts w:ascii="Arial" w:hAnsi="Arial" w:cs="Arial"/>
        </w:rPr>
      </w:pPr>
      <w:ins w:id="936" w:author="jbocchiaro" w:date="2013-02-09T16:39:00Z">
        <w:r>
          <w:rPr>
            <w:rFonts w:ascii="Arial" w:hAnsi="Arial" w:cs="Arial"/>
          </w:rPr>
          <w:t xml:space="preserve">Records shall be prepared and maintained to provide evidence of compliance with these procedures.  Records concerning new, revised, or reaffirmed standards shall be retained for one complete standards cycle, or until the standard is revised.  Records concerning withdrawn standards shall be retained </w:t>
        </w:r>
        <w:r w:rsidR="00F7539C">
          <w:rPr>
            <w:rFonts w:ascii="Arial" w:hAnsi="Arial" w:cs="Arial"/>
          </w:rPr>
          <w:t xml:space="preserve">by the </w:t>
        </w:r>
        <w:r w:rsidR="00CB4FD7">
          <w:rPr>
            <w:rFonts w:ascii="Arial" w:hAnsi="Arial" w:cs="Arial"/>
          </w:rPr>
          <w:t>SES</w:t>
        </w:r>
        <w:r w:rsidR="00F7539C">
          <w:rPr>
            <w:rFonts w:ascii="Arial" w:hAnsi="Arial" w:cs="Arial"/>
          </w:rPr>
          <w:t xml:space="preserve"> </w:t>
        </w:r>
        <w:r>
          <w:rPr>
            <w:rFonts w:ascii="Arial" w:hAnsi="Arial" w:cs="Arial"/>
          </w:rPr>
          <w:t>for at least five years from the date of withdrawal.</w:t>
        </w:r>
        <w:r w:rsidR="00F7539C">
          <w:rPr>
            <w:rFonts w:ascii="Arial" w:hAnsi="Arial" w:cs="Arial"/>
          </w:rPr>
          <w:t xml:space="preserve"> The affected standard shall be retained in a historical file and made available upon request.</w:t>
        </w:r>
      </w:ins>
    </w:p>
    <w:p w:rsidR="00421016" w:rsidRDefault="00421016">
      <w:pPr>
        <w:pStyle w:val="BodyText"/>
        <w:spacing w:line="240" w:lineRule="auto"/>
        <w:rPr>
          <w:ins w:id="937" w:author="jbocchiaro" w:date="2013-02-09T16:39:00Z"/>
          <w:rFonts w:ascii="Arial" w:hAnsi="Arial" w:cs="Arial"/>
        </w:rPr>
      </w:pPr>
    </w:p>
    <w:p w:rsidR="00421016" w:rsidRDefault="00421016">
      <w:pPr>
        <w:pStyle w:val="Heading2"/>
        <w:tabs>
          <w:tab w:val="clear" w:pos="2880"/>
          <w:tab w:val="left" w:pos="720"/>
        </w:tabs>
        <w:rPr>
          <w:ins w:id="938" w:author="jbocchiaro" w:date="2013-02-09T16:39:00Z"/>
          <w:rFonts w:ascii="Arial" w:hAnsi="Arial" w:cs="Arial"/>
        </w:rPr>
      </w:pPr>
      <w:bookmarkStart w:id="939" w:name="_Toc111617108"/>
      <w:bookmarkStart w:id="940" w:name="_Toc317530789"/>
      <w:ins w:id="941" w:author="jbocchiaro" w:date="2013-02-09T16:39:00Z">
        <w:r>
          <w:rPr>
            <w:rFonts w:ascii="Arial" w:hAnsi="Arial" w:cs="Arial"/>
          </w:rPr>
          <w:t>5.4</w:t>
        </w:r>
        <w:r>
          <w:rPr>
            <w:rFonts w:ascii="Arial" w:hAnsi="Arial" w:cs="Arial"/>
          </w:rPr>
          <w:tab/>
          <w:t>Metric policy</w:t>
        </w:r>
        <w:bookmarkEnd w:id="939"/>
        <w:bookmarkEnd w:id="940"/>
      </w:ins>
    </w:p>
    <w:p w:rsidR="00421016" w:rsidRDefault="00421016">
      <w:pPr>
        <w:pStyle w:val="BodyText"/>
        <w:spacing w:line="240" w:lineRule="auto"/>
        <w:rPr>
          <w:ins w:id="942" w:author="jbocchiaro" w:date="2013-02-09T16:39:00Z"/>
          <w:rFonts w:ascii="Arial" w:hAnsi="Arial" w:cs="Arial"/>
        </w:rPr>
      </w:pPr>
    </w:p>
    <w:p w:rsidR="00421016" w:rsidRDefault="00421016" w:rsidP="00A37BBC">
      <w:pPr>
        <w:keepNext/>
        <w:keepLines/>
        <w:tabs>
          <w:tab w:val="left" w:pos="720"/>
        </w:tabs>
        <w:rPr>
          <w:ins w:id="943" w:author="jbocchiaro" w:date="2013-02-09T16:39:00Z"/>
        </w:rPr>
      </w:pPr>
      <w:ins w:id="944" w:author="jbocchiaro" w:date="2013-02-09T16:39:00Z">
        <w:r>
          <w:t xml:space="preserve">All standards developed by the </w:t>
        </w:r>
        <w:r w:rsidR="00CB4FD7">
          <w:t>SES</w:t>
        </w:r>
        <w:r w:rsidR="00446D22">
          <w:t xml:space="preserve"> Standards</w:t>
        </w:r>
        <w:r>
          <w:t xml:space="preserve"> Committee shall use units from the International System of Units (SI) wherever units are specified.  The use of units from the inch/pound system may be provided in parentheses following the SI units.</w:t>
        </w:r>
      </w:ins>
    </w:p>
    <w:p w:rsidR="00421016" w:rsidRDefault="00421016">
      <w:pPr>
        <w:pStyle w:val="BodyText"/>
        <w:spacing w:line="240" w:lineRule="auto"/>
        <w:rPr>
          <w:ins w:id="945" w:author="jbocchiaro" w:date="2013-02-09T16:39:00Z"/>
          <w:rFonts w:ascii="Arial" w:hAnsi="Arial" w:cs="Arial"/>
        </w:rPr>
      </w:pPr>
    </w:p>
    <w:p w:rsidR="00421016" w:rsidRDefault="00421016">
      <w:pPr>
        <w:pStyle w:val="Heading2"/>
        <w:tabs>
          <w:tab w:val="clear" w:pos="2880"/>
          <w:tab w:val="left" w:pos="720"/>
        </w:tabs>
        <w:rPr>
          <w:ins w:id="946" w:author="jbocchiaro" w:date="2013-02-09T16:39:00Z"/>
          <w:rFonts w:ascii="Arial" w:hAnsi="Arial" w:cs="Arial"/>
        </w:rPr>
      </w:pPr>
      <w:bookmarkStart w:id="947" w:name="_Toc111617109"/>
      <w:bookmarkStart w:id="948" w:name="_Toc317530790"/>
      <w:ins w:id="949" w:author="jbocchiaro" w:date="2013-02-09T16:39:00Z">
        <w:r>
          <w:rPr>
            <w:rFonts w:ascii="Arial" w:hAnsi="Arial" w:cs="Arial"/>
          </w:rPr>
          <w:t>5.5</w:t>
        </w:r>
        <w:r>
          <w:rPr>
            <w:rFonts w:ascii="Arial" w:hAnsi="Arial" w:cs="Arial"/>
          </w:rPr>
          <w:tab/>
          <w:t>Interpretations policy</w:t>
        </w:r>
        <w:bookmarkEnd w:id="947"/>
        <w:bookmarkEnd w:id="948"/>
      </w:ins>
    </w:p>
    <w:p w:rsidR="00421016" w:rsidRDefault="00421016">
      <w:pPr>
        <w:tabs>
          <w:tab w:val="left" w:pos="720"/>
        </w:tabs>
        <w:rPr>
          <w:ins w:id="950" w:author="jbocchiaro" w:date="2013-02-09T16:39:00Z"/>
        </w:rPr>
      </w:pPr>
      <w:ins w:id="951" w:author="jbocchiaro" w:date="2013-02-09T16:39:00Z">
        <w:r>
          <w:t xml:space="preserve">The </w:t>
        </w:r>
        <w:r w:rsidR="00CB4FD7">
          <w:t>SES</w:t>
        </w:r>
        <w:r>
          <w:t xml:space="preserve"> </w:t>
        </w:r>
        <w:r w:rsidR="00F7539C">
          <w:t>nor its</w:t>
        </w:r>
        <w:r w:rsidR="00A37BBC">
          <w:t xml:space="preserve"> Standards</w:t>
        </w:r>
        <w:r w:rsidR="008E5308">
          <w:t xml:space="preserve"> Committee </w:t>
        </w:r>
        <w:proofErr w:type="gramStart"/>
        <w:r w:rsidR="008E5308">
          <w:t>do</w:t>
        </w:r>
        <w:proofErr w:type="gramEnd"/>
        <w:r>
          <w:t xml:space="preserve"> not provide interpretations of its standards.  All requests for interpretations shall be collected and reviewed at the next revision.</w:t>
        </w:r>
      </w:ins>
    </w:p>
    <w:p w:rsidR="00421016" w:rsidRDefault="00421016">
      <w:pPr>
        <w:pStyle w:val="Footer"/>
        <w:tabs>
          <w:tab w:val="clear" w:pos="4320"/>
          <w:tab w:val="clear" w:pos="8640"/>
        </w:tabs>
        <w:suppressAutoHyphens/>
        <w:rPr>
          <w:ins w:id="952" w:author="jbocchiaro" w:date="2013-02-09T16:39:00Z"/>
          <w:rFonts w:cs="Arial"/>
        </w:rPr>
      </w:pPr>
    </w:p>
    <w:p w:rsidR="00421016" w:rsidRDefault="00421016">
      <w:pPr>
        <w:pStyle w:val="Heading2"/>
        <w:tabs>
          <w:tab w:val="clear" w:pos="2880"/>
          <w:tab w:val="left" w:pos="720"/>
        </w:tabs>
        <w:rPr>
          <w:ins w:id="953" w:author="jbocchiaro" w:date="2013-02-09T16:39:00Z"/>
          <w:rFonts w:ascii="Arial" w:hAnsi="Arial" w:cs="Arial"/>
        </w:rPr>
      </w:pPr>
      <w:bookmarkStart w:id="954" w:name="_Toc317530791"/>
      <w:ins w:id="955" w:author="jbocchiaro" w:date="2013-02-09T16:39:00Z">
        <w:r>
          <w:rPr>
            <w:rFonts w:ascii="Arial" w:hAnsi="Arial" w:cs="Arial"/>
          </w:rPr>
          <w:t>5.6</w:t>
        </w:r>
        <w:r>
          <w:rPr>
            <w:rFonts w:ascii="Arial" w:hAnsi="Arial" w:cs="Arial"/>
          </w:rPr>
          <w:tab/>
          <w:t>Acknowledgements</w:t>
        </w:r>
        <w:bookmarkEnd w:id="954"/>
      </w:ins>
    </w:p>
    <w:p w:rsidR="00421016" w:rsidRDefault="00421016">
      <w:pPr>
        <w:jc w:val="both"/>
        <w:rPr>
          <w:ins w:id="956" w:author="jbocchiaro" w:date="2013-02-09T16:39:00Z"/>
        </w:rPr>
      </w:pPr>
      <w:ins w:id="957" w:author="jbocchiaro" w:date="2013-02-09T16:39:00Z">
        <w:r>
          <w:t xml:space="preserve">At the discretion of </w:t>
        </w:r>
        <w:r w:rsidR="00CB4FD7">
          <w:t>SES</w:t>
        </w:r>
        <w:r>
          <w:t xml:space="preserve">, the </w:t>
        </w:r>
        <w:r w:rsidR="00CB4FD7">
          <w:t>SES</w:t>
        </w:r>
        <w:r>
          <w:t xml:space="preserve"> Standards Committee may include prior to the text of the standard developed, an acknowledgement of the principal contributors to the preparation of the standard.</w:t>
        </w:r>
      </w:ins>
    </w:p>
    <w:p w:rsidR="00421016" w:rsidRDefault="00421016">
      <w:pPr>
        <w:rPr>
          <w:ins w:id="958" w:author="jbocchiaro" w:date="2013-02-09T16:39:00Z"/>
        </w:rPr>
      </w:pPr>
    </w:p>
    <w:p w:rsidR="003646A0" w:rsidRDefault="00421016">
      <w:pPr>
        <w:pStyle w:val="Heading2"/>
        <w:tabs>
          <w:tab w:val="clear" w:pos="2880"/>
          <w:tab w:val="left" w:pos="720"/>
        </w:tabs>
        <w:rPr>
          <w:ins w:id="959" w:author="jbocchiaro" w:date="2013-02-09T16:39:00Z"/>
        </w:rPr>
      </w:pPr>
      <w:bookmarkStart w:id="960" w:name="_Toc317530792"/>
      <w:ins w:id="961" w:author="jbocchiaro" w:date="2013-02-09T16:39:00Z">
        <w:r>
          <w:t>5.7</w:t>
        </w:r>
        <w:r>
          <w:tab/>
        </w:r>
        <w:r w:rsidR="003646A0">
          <w:t>Copyright</w:t>
        </w:r>
        <w:bookmarkEnd w:id="960"/>
      </w:ins>
    </w:p>
    <w:p w:rsidR="003646A0" w:rsidRDefault="003646A0" w:rsidP="003646A0">
      <w:pPr>
        <w:jc w:val="both"/>
        <w:rPr>
          <w:ins w:id="962" w:author="jbocchiaro" w:date="2013-02-09T16:39:00Z"/>
        </w:rPr>
      </w:pPr>
      <w:ins w:id="963" w:author="jbocchiaro" w:date="2013-02-09T16:39:00Z">
        <w:r>
          <w:t xml:space="preserve">The standard shall have a notation on the Title Page or in Foreword as to whether it is covered by a copyright of </w:t>
        </w:r>
        <w:r w:rsidR="00CB4FD7">
          <w:t>SES</w:t>
        </w:r>
        <w:r w:rsidR="00A37BBC">
          <w:t>,</w:t>
        </w:r>
        <w:r>
          <w:t xml:space="preserve"> and which countries it is registered in,</w:t>
        </w:r>
        <w:r w:rsidR="00A37BBC">
          <w:t xml:space="preserve"> as applicable.</w:t>
        </w:r>
      </w:ins>
    </w:p>
    <w:p w:rsidR="003646A0" w:rsidRPr="003646A0" w:rsidRDefault="003646A0" w:rsidP="003646A0">
      <w:pPr>
        <w:jc w:val="both"/>
        <w:rPr>
          <w:ins w:id="964" w:author="jbocchiaro" w:date="2013-02-09T16:39:00Z"/>
        </w:rPr>
      </w:pPr>
    </w:p>
    <w:p w:rsidR="00421016" w:rsidRDefault="003646A0">
      <w:pPr>
        <w:pStyle w:val="Heading2"/>
        <w:tabs>
          <w:tab w:val="clear" w:pos="2880"/>
          <w:tab w:val="left" w:pos="720"/>
        </w:tabs>
        <w:rPr>
          <w:ins w:id="965" w:author="jbocchiaro" w:date="2013-02-09T16:39:00Z"/>
        </w:rPr>
      </w:pPr>
      <w:bookmarkStart w:id="966" w:name="_Toc317530793"/>
      <w:ins w:id="967" w:author="jbocchiaro" w:date="2013-02-09T16:39:00Z">
        <w:r>
          <w:t>5.8</w:t>
        </w:r>
        <w:r>
          <w:tab/>
        </w:r>
        <w:r w:rsidR="00421016">
          <w:t>Approval verification</w:t>
        </w:r>
        <w:bookmarkEnd w:id="966"/>
      </w:ins>
    </w:p>
    <w:p w:rsidR="009D4660" w:rsidRPr="00A37BBC" w:rsidRDefault="00421016" w:rsidP="00A37BBC">
      <w:pPr>
        <w:jc w:val="both"/>
        <w:rPr>
          <w:ins w:id="968" w:author="jbocchiaro" w:date="2013-02-09T16:39:00Z"/>
        </w:rPr>
      </w:pPr>
      <w:ins w:id="969" w:author="jbocchiaro" w:date="2013-02-09T16:39:00Z">
        <w:r w:rsidRPr="00C81097">
          <w:t xml:space="preserve">The standard shall have an accompanying approval page for the records containing, as a minimum, the signature of the Chairman of the </w:t>
        </w:r>
        <w:r w:rsidR="00CB4FD7">
          <w:t>SES</w:t>
        </w:r>
        <w:r w:rsidRPr="00C81097">
          <w:t xml:space="preserve"> Standards Committee and the designated approving representative of </w:t>
        </w:r>
        <w:r w:rsidR="00CB4FD7">
          <w:t>SES</w:t>
        </w:r>
        <w:r w:rsidRPr="00C81097">
          <w:t>.</w:t>
        </w:r>
      </w:ins>
    </w:p>
    <w:p w:rsidR="00A91D9B" w:rsidRDefault="00A91D9B">
      <w:pPr>
        <w:rPr>
          <w:ins w:id="970" w:author="jbocchiaro" w:date="2013-02-09T16:39:00Z"/>
          <w:b/>
          <w:sz w:val="28"/>
          <w:szCs w:val="28"/>
        </w:rPr>
      </w:pPr>
      <w:ins w:id="971" w:author="jbocchiaro" w:date="2013-02-09T16:39:00Z">
        <w:r>
          <w:rPr>
            <w:sz w:val="28"/>
            <w:szCs w:val="28"/>
          </w:rPr>
          <w:lastRenderedPageBreak/>
          <w:br w:type="page"/>
        </w:r>
      </w:ins>
    </w:p>
    <w:p w:rsidR="00421016" w:rsidRPr="009D4660" w:rsidRDefault="00421016">
      <w:pPr>
        <w:pStyle w:val="Heading1"/>
        <w:jc w:val="center"/>
        <w:rPr>
          <w:ins w:id="972" w:author="jbocchiaro" w:date="2013-02-09T16:39:00Z"/>
          <w:rFonts w:ascii="Arial" w:hAnsi="Arial"/>
          <w:spacing w:val="0"/>
          <w:sz w:val="28"/>
          <w:szCs w:val="28"/>
        </w:rPr>
        <w:sectPr w:rsidR="00421016" w:rsidRPr="009D4660">
          <w:headerReference w:type="even" r:id="rId21"/>
          <w:headerReference w:type="default" r:id="rId22"/>
          <w:footerReference w:type="default" r:id="rId23"/>
          <w:headerReference w:type="first" r:id="rId24"/>
          <w:pgSz w:w="12240" w:h="15840" w:code="1"/>
          <w:pgMar w:top="1440" w:right="1440" w:bottom="1440" w:left="1440" w:header="720" w:footer="864" w:gutter="0"/>
          <w:pgNumType w:start="1"/>
          <w:cols w:space="720"/>
        </w:sectPr>
      </w:pPr>
      <w:bookmarkStart w:id="973" w:name="_Toc317530794"/>
      <w:ins w:id="974" w:author="jbocchiaro" w:date="2013-02-09T16:39:00Z">
        <w:r w:rsidRPr="009D4660">
          <w:rPr>
            <w:rFonts w:ascii="Arial" w:hAnsi="Arial"/>
            <w:spacing w:val="0"/>
            <w:sz w:val="28"/>
            <w:szCs w:val="28"/>
          </w:rPr>
          <w:lastRenderedPageBreak/>
          <w:t>INDEX</w:t>
        </w:r>
        <w:bookmarkEnd w:id="973"/>
      </w:ins>
    </w:p>
    <w:p w:rsidR="00421016" w:rsidRDefault="00421016">
      <w:pPr>
        <w:rPr>
          <w:ins w:id="975" w:author="jbocchiaro" w:date="2013-02-09T16:39:00Z"/>
        </w:rPr>
      </w:pPr>
      <w:bookmarkStart w:id="976" w:name="_Toc29875173"/>
    </w:p>
    <w:p w:rsidR="00421016" w:rsidRDefault="00421016">
      <w:pPr>
        <w:rPr>
          <w:ins w:id="977" w:author="jbocchiaro" w:date="2013-02-09T16:39:00Z"/>
        </w:rPr>
      </w:pPr>
    </w:p>
    <w:p w:rsidR="00421016" w:rsidRDefault="00421016">
      <w:pPr>
        <w:rPr>
          <w:ins w:id="978" w:author="jbocchiaro" w:date="2013-02-09T16:39:00Z"/>
        </w:rPr>
        <w:sectPr w:rsidR="00421016">
          <w:type w:val="continuous"/>
          <w:pgSz w:w="12240" w:h="15840" w:code="1"/>
          <w:pgMar w:top="1440" w:right="1440" w:bottom="1440" w:left="1440" w:header="720" w:footer="864" w:gutter="0"/>
          <w:pgNumType w:start="1"/>
          <w:cols w:num="2" w:space="720" w:equalWidth="0">
            <w:col w:w="4320" w:space="720"/>
            <w:col w:w="4320"/>
          </w:cols>
        </w:sectPr>
      </w:pPr>
    </w:p>
    <w:bookmarkEnd w:id="976"/>
    <w:p w:rsidR="00421016" w:rsidRDefault="00421016">
      <w:pPr>
        <w:pStyle w:val="FootnoteText"/>
        <w:pBdr>
          <w:bottom w:val="single" w:sz="12" w:space="1" w:color="auto"/>
        </w:pBdr>
        <w:rPr>
          <w:ins w:id="979" w:author="jbocchiaro" w:date="2013-02-09T16:39:00Z"/>
          <w:rFonts w:cs="Arial"/>
          <w:b/>
          <w:bCs/>
        </w:rPr>
      </w:pPr>
      <w:ins w:id="980" w:author="jbocchiaro" w:date="2013-02-09T16:39:00Z">
        <w:r>
          <w:rPr>
            <w:rFonts w:cs="Arial"/>
            <w:b/>
            <w:bCs/>
            <w:sz w:val="28"/>
          </w:rPr>
          <w:lastRenderedPageBreak/>
          <w:t>A</w:t>
        </w:r>
      </w:ins>
    </w:p>
    <w:p w:rsidR="00421016" w:rsidRDefault="00421016">
      <w:pPr>
        <w:widowControl w:val="0"/>
        <w:rPr>
          <w:ins w:id="981" w:author="jbocchiaro" w:date="2013-02-09T16:39:00Z"/>
          <w:rFonts w:cs="Arial"/>
          <w:sz w:val="20"/>
        </w:rPr>
      </w:pPr>
      <w:ins w:id="982" w:author="jbocchiaro" w:date="2013-02-09T16:39:00Z">
        <w:r>
          <w:rPr>
            <w:rFonts w:cs="Arial"/>
            <w:sz w:val="20"/>
          </w:rPr>
          <w:t xml:space="preserve">Abstract, </w:t>
        </w:r>
        <w:proofErr w:type="spellStart"/>
        <w:r>
          <w:rPr>
            <w:rFonts w:cs="Arial"/>
            <w:sz w:val="20"/>
          </w:rPr>
          <w:t>i</w:t>
        </w:r>
        <w:proofErr w:type="spellEnd"/>
      </w:ins>
    </w:p>
    <w:p w:rsidR="00421016" w:rsidRDefault="00421016">
      <w:pPr>
        <w:widowControl w:val="0"/>
        <w:rPr>
          <w:ins w:id="983" w:author="jbocchiaro" w:date="2013-02-09T16:39:00Z"/>
          <w:rFonts w:cs="Arial"/>
          <w:sz w:val="20"/>
        </w:rPr>
      </w:pPr>
      <w:ins w:id="984" w:author="jbocchiaro" w:date="2013-02-09T16:39:00Z">
        <w:r>
          <w:rPr>
            <w:rFonts w:cs="Arial"/>
            <w:sz w:val="20"/>
          </w:rPr>
          <w:t>Acknowledgements, 5.6</w:t>
        </w:r>
      </w:ins>
    </w:p>
    <w:p w:rsidR="00421016" w:rsidRDefault="00421016">
      <w:pPr>
        <w:widowControl w:val="0"/>
        <w:rPr>
          <w:ins w:id="985" w:author="jbocchiaro" w:date="2013-02-09T16:39:00Z"/>
          <w:rFonts w:cs="Arial"/>
          <w:sz w:val="20"/>
        </w:rPr>
      </w:pPr>
      <w:ins w:id="986" w:author="jbocchiaro" w:date="2013-02-09T16:39:00Z">
        <w:r>
          <w:rPr>
            <w:rFonts w:cs="Arial"/>
            <w:sz w:val="20"/>
          </w:rPr>
          <w:t>Appeals, 4.7</w:t>
        </w:r>
      </w:ins>
    </w:p>
    <w:p w:rsidR="00421016" w:rsidRDefault="00421016">
      <w:pPr>
        <w:widowControl w:val="0"/>
        <w:rPr>
          <w:ins w:id="987" w:author="jbocchiaro" w:date="2013-02-09T16:39:00Z"/>
          <w:rFonts w:cs="Arial"/>
          <w:sz w:val="20"/>
        </w:rPr>
      </w:pPr>
      <w:ins w:id="988" w:author="jbocchiaro" w:date="2013-02-09T16:39:00Z">
        <w:r>
          <w:rPr>
            <w:rFonts w:cs="Arial"/>
            <w:sz w:val="20"/>
          </w:rPr>
          <w:t>Appeals panel, 4.7.2</w:t>
        </w:r>
      </w:ins>
    </w:p>
    <w:p w:rsidR="00421016" w:rsidRDefault="00421016">
      <w:pPr>
        <w:widowControl w:val="0"/>
        <w:rPr>
          <w:ins w:id="989" w:author="jbocchiaro" w:date="2013-02-09T16:39:00Z"/>
          <w:rFonts w:cs="Arial"/>
          <w:sz w:val="20"/>
        </w:rPr>
      </w:pPr>
      <w:ins w:id="990" w:author="jbocchiaro" w:date="2013-02-09T16:39:00Z">
        <w:r>
          <w:rPr>
            <w:rFonts w:cs="Arial"/>
            <w:sz w:val="20"/>
          </w:rPr>
          <w:t>Application, 1.3</w:t>
        </w:r>
      </w:ins>
    </w:p>
    <w:p w:rsidR="00421016" w:rsidRDefault="00421016">
      <w:pPr>
        <w:widowControl w:val="0"/>
        <w:rPr>
          <w:ins w:id="991" w:author="jbocchiaro" w:date="2013-02-09T16:39:00Z"/>
          <w:rFonts w:cs="Arial"/>
          <w:sz w:val="20"/>
        </w:rPr>
      </w:pPr>
      <w:ins w:id="992" w:author="jbocchiaro" w:date="2013-02-09T16:39:00Z">
        <w:r>
          <w:rPr>
            <w:rFonts w:cs="Arial"/>
            <w:sz w:val="20"/>
          </w:rPr>
          <w:t>Approval requirements, 4.5.2</w:t>
        </w:r>
        <w:r>
          <w:rPr>
            <w:rFonts w:cs="Arial"/>
            <w:sz w:val="20"/>
          </w:rPr>
          <w:br/>
          <w:t>Approval verification, 5.7</w:t>
        </w:r>
      </w:ins>
    </w:p>
    <w:p w:rsidR="00421016" w:rsidRDefault="00421016">
      <w:pPr>
        <w:widowControl w:val="0"/>
        <w:rPr>
          <w:ins w:id="993" w:author="jbocchiaro" w:date="2013-02-09T16:39:00Z"/>
          <w:rFonts w:cs="Arial"/>
        </w:rPr>
      </w:pPr>
    </w:p>
    <w:p w:rsidR="00421016" w:rsidRDefault="00421016">
      <w:pPr>
        <w:widowControl w:val="0"/>
        <w:pBdr>
          <w:bottom w:val="single" w:sz="12" w:space="1" w:color="auto"/>
        </w:pBdr>
        <w:rPr>
          <w:ins w:id="994" w:author="jbocchiaro" w:date="2013-02-09T16:39:00Z"/>
          <w:rFonts w:cs="Arial"/>
          <w:b/>
          <w:bCs/>
          <w:sz w:val="20"/>
        </w:rPr>
      </w:pPr>
      <w:ins w:id="995" w:author="jbocchiaro" w:date="2013-02-09T16:39:00Z">
        <w:r>
          <w:rPr>
            <w:rFonts w:cs="Arial"/>
            <w:b/>
            <w:bCs/>
            <w:sz w:val="28"/>
          </w:rPr>
          <w:t>B</w:t>
        </w:r>
      </w:ins>
    </w:p>
    <w:p w:rsidR="00421016" w:rsidRDefault="00421016">
      <w:pPr>
        <w:pStyle w:val="FootnoteText"/>
        <w:rPr>
          <w:ins w:id="996" w:author="jbocchiaro" w:date="2013-02-09T16:39:00Z"/>
          <w:rFonts w:cs="Arial"/>
        </w:rPr>
      </w:pPr>
      <w:ins w:id="997" w:author="jbocchiaro" w:date="2013-02-09T16:39:00Z">
        <w:r>
          <w:rPr>
            <w:rFonts w:cs="Arial"/>
          </w:rPr>
          <w:t>Balance, 3.1, 4.2</w:t>
        </w:r>
      </w:ins>
    </w:p>
    <w:p w:rsidR="00421016" w:rsidRDefault="00421016">
      <w:pPr>
        <w:pStyle w:val="FootnoteText"/>
        <w:rPr>
          <w:ins w:id="998" w:author="jbocchiaro" w:date="2013-02-09T16:39:00Z"/>
          <w:rFonts w:cs="Arial"/>
        </w:rPr>
      </w:pPr>
      <w:ins w:id="999" w:author="jbocchiaro" w:date="2013-02-09T16:39:00Z">
        <w:r>
          <w:rPr>
            <w:rFonts w:cs="Arial"/>
          </w:rPr>
          <w:t>Broad review, 4.6</w:t>
        </w:r>
      </w:ins>
    </w:p>
    <w:p w:rsidR="00421016" w:rsidRDefault="00421016">
      <w:pPr>
        <w:pStyle w:val="FootnoteText"/>
        <w:rPr>
          <w:ins w:id="1000" w:author="jbocchiaro" w:date="2013-02-09T16:39:00Z"/>
          <w:rFonts w:cs="Arial"/>
          <w:sz w:val="24"/>
        </w:rPr>
      </w:pPr>
    </w:p>
    <w:p w:rsidR="00421016" w:rsidRDefault="00421016">
      <w:pPr>
        <w:pStyle w:val="FootnoteText"/>
        <w:pBdr>
          <w:bottom w:val="single" w:sz="12" w:space="1" w:color="auto"/>
        </w:pBdr>
        <w:rPr>
          <w:ins w:id="1001" w:author="jbocchiaro" w:date="2013-02-09T16:39:00Z"/>
          <w:rFonts w:cs="Arial"/>
          <w:b/>
          <w:bCs/>
        </w:rPr>
      </w:pPr>
      <w:ins w:id="1002" w:author="jbocchiaro" w:date="2013-02-09T16:39:00Z">
        <w:r>
          <w:rPr>
            <w:rFonts w:cs="Arial"/>
            <w:b/>
            <w:bCs/>
            <w:sz w:val="28"/>
          </w:rPr>
          <w:t>C</w:t>
        </w:r>
      </w:ins>
    </w:p>
    <w:p w:rsidR="00421016" w:rsidRDefault="00421016">
      <w:pPr>
        <w:widowControl w:val="0"/>
        <w:rPr>
          <w:ins w:id="1003" w:author="jbocchiaro" w:date="2013-02-09T16:39:00Z"/>
          <w:rFonts w:cs="Arial"/>
          <w:sz w:val="20"/>
        </w:rPr>
      </w:pPr>
      <w:ins w:id="1004" w:author="jbocchiaro" w:date="2013-02-09T16:39:00Z">
        <w:r>
          <w:rPr>
            <w:rFonts w:cs="Arial"/>
            <w:sz w:val="20"/>
          </w:rPr>
          <w:t>Classification, 3.13</w:t>
        </w:r>
      </w:ins>
    </w:p>
    <w:p w:rsidR="00421016" w:rsidRDefault="00421016">
      <w:pPr>
        <w:widowControl w:val="0"/>
        <w:rPr>
          <w:ins w:id="1005" w:author="jbocchiaro" w:date="2013-02-09T16:39:00Z"/>
          <w:rFonts w:cs="Arial"/>
          <w:sz w:val="20"/>
        </w:rPr>
      </w:pPr>
      <w:ins w:id="1006" w:author="jbocchiaro" w:date="2013-02-09T16:39:00Z">
        <w:r>
          <w:rPr>
            <w:rFonts w:cs="Arial"/>
            <w:sz w:val="20"/>
          </w:rPr>
          <w:t>Commercial terms &amp; conditions, 5.2</w:t>
        </w:r>
        <w:r>
          <w:rPr>
            <w:rFonts w:cs="Arial"/>
            <w:sz w:val="20"/>
          </w:rPr>
          <w:br/>
          <w:t>Committee membership, 4.1.1</w:t>
        </w:r>
        <w:r>
          <w:rPr>
            <w:rFonts w:cs="Arial"/>
            <w:sz w:val="20"/>
          </w:rPr>
          <w:br/>
          <w:t>Committee size, 4.1.4</w:t>
        </w:r>
      </w:ins>
    </w:p>
    <w:p w:rsidR="00421016" w:rsidRDefault="00421016">
      <w:pPr>
        <w:widowControl w:val="0"/>
        <w:rPr>
          <w:ins w:id="1007" w:author="jbocchiaro" w:date="2013-02-09T16:39:00Z"/>
          <w:rFonts w:cs="Arial"/>
          <w:sz w:val="20"/>
        </w:rPr>
      </w:pPr>
      <w:ins w:id="1008" w:author="jbocchiaro" w:date="2013-02-09T16:39:00Z">
        <w:r>
          <w:rPr>
            <w:rFonts w:cs="Arial"/>
            <w:sz w:val="20"/>
          </w:rPr>
          <w:t>Compliance, 5.3</w:t>
        </w:r>
      </w:ins>
    </w:p>
    <w:p w:rsidR="00421016" w:rsidRDefault="00421016">
      <w:pPr>
        <w:widowControl w:val="0"/>
        <w:rPr>
          <w:ins w:id="1009" w:author="jbocchiaro" w:date="2013-02-09T16:39:00Z"/>
          <w:rFonts w:cs="Arial"/>
          <w:sz w:val="20"/>
        </w:rPr>
      </w:pPr>
      <w:ins w:id="1010" w:author="jbocchiaro" w:date="2013-02-09T16:39:00Z">
        <w:r>
          <w:rPr>
            <w:rFonts w:cs="Arial"/>
            <w:sz w:val="20"/>
          </w:rPr>
          <w:t>Consensus, 3.2</w:t>
        </w:r>
      </w:ins>
    </w:p>
    <w:p w:rsidR="00421016" w:rsidRDefault="00421016">
      <w:pPr>
        <w:widowControl w:val="0"/>
        <w:rPr>
          <w:ins w:id="1011" w:author="jbocchiaro" w:date="2013-02-09T16:39:00Z"/>
          <w:rFonts w:cs="Arial"/>
          <w:sz w:val="20"/>
        </w:rPr>
      </w:pPr>
      <w:ins w:id="1012" w:author="jbocchiaro" w:date="2013-02-09T16:39:00Z">
        <w:r>
          <w:rPr>
            <w:rFonts w:cs="Arial"/>
            <w:sz w:val="20"/>
          </w:rPr>
          <w:t>Consensus body, 3.3</w:t>
        </w:r>
      </w:ins>
    </w:p>
    <w:p w:rsidR="00421016" w:rsidRDefault="00421016">
      <w:pPr>
        <w:widowControl w:val="0"/>
        <w:rPr>
          <w:ins w:id="1013" w:author="jbocchiaro" w:date="2013-02-09T16:39:00Z"/>
          <w:rFonts w:cs="Arial"/>
          <w:sz w:val="20"/>
        </w:rPr>
      </w:pPr>
      <w:ins w:id="1014" w:author="jbocchiaro" w:date="2013-02-09T16:39:00Z">
        <w:r>
          <w:rPr>
            <w:rFonts w:cs="Arial"/>
            <w:sz w:val="20"/>
          </w:rPr>
          <w:t xml:space="preserve">Copyright statement, </w:t>
        </w:r>
        <w:r w:rsidR="009D4660">
          <w:rPr>
            <w:rFonts w:cs="Arial"/>
            <w:sz w:val="20"/>
          </w:rPr>
          <w:t>I, 5.7</w:t>
        </w:r>
      </w:ins>
    </w:p>
    <w:p w:rsidR="00421016" w:rsidRDefault="00421016">
      <w:pPr>
        <w:pStyle w:val="FootnoteText"/>
        <w:widowControl w:val="0"/>
        <w:rPr>
          <w:ins w:id="1015" w:author="jbocchiaro" w:date="2013-02-09T16:39:00Z"/>
          <w:rFonts w:cs="Arial"/>
          <w:sz w:val="24"/>
        </w:rPr>
      </w:pPr>
    </w:p>
    <w:p w:rsidR="00421016" w:rsidRDefault="00421016">
      <w:pPr>
        <w:widowControl w:val="0"/>
        <w:pBdr>
          <w:bottom w:val="single" w:sz="12" w:space="1" w:color="auto"/>
        </w:pBdr>
        <w:rPr>
          <w:ins w:id="1016" w:author="jbocchiaro" w:date="2013-02-09T16:39:00Z"/>
          <w:rFonts w:cs="Arial"/>
          <w:b/>
          <w:bCs/>
          <w:sz w:val="20"/>
        </w:rPr>
      </w:pPr>
      <w:ins w:id="1017" w:author="jbocchiaro" w:date="2013-02-09T16:39:00Z">
        <w:r>
          <w:rPr>
            <w:rFonts w:cs="Arial"/>
            <w:b/>
            <w:bCs/>
            <w:sz w:val="28"/>
          </w:rPr>
          <w:t>D</w:t>
        </w:r>
      </w:ins>
    </w:p>
    <w:p w:rsidR="00421016" w:rsidRDefault="00421016">
      <w:pPr>
        <w:widowControl w:val="0"/>
        <w:rPr>
          <w:ins w:id="1018" w:author="jbocchiaro" w:date="2013-02-09T16:39:00Z"/>
          <w:rFonts w:cs="Arial"/>
          <w:sz w:val="20"/>
        </w:rPr>
      </w:pPr>
      <w:ins w:id="1019" w:author="jbocchiaro" w:date="2013-02-09T16:39:00Z">
        <w:r>
          <w:rPr>
            <w:rFonts w:cs="Arial"/>
            <w:sz w:val="20"/>
          </w:rPr>
          <w:t>Direct and material interest, 3.4</w:t>
        </w:r>
        <w:r>
          <w:rPr>
            <w:rFonts w:cs="Arial"/>
            <w:sz w:val="20"/>
          </w:rPr>
          <w:br/>
          <w:t xml:space="preserve">Disclaimer statement, </w:t>
        </w:r>
        <w:proofErr w:type="spellStart"/>
        <w:r>
          <w:rPr>
            <w:rFonts w:cs="Arial"/>
            <w:sz w:val="20"/>
          </w:rPr>
          <w:t>i</w:t>
        </w:r>
        <w:proofErr w:type="spellEnd"/>
      </w:ins>
    </w:p>
    <w:p w:rsidR="00421016" w:rsidRDefault="00421016">
      <w:pPr>
        <w:widowControl w:val="0"/>
        <w:rPr>
          <w:ins w:id="1020" w:author="jbocchiaro" w:date="2013-02-09T16:39:00Z"/>
          <w:rFonts w:cs="Arial"/>
          <w:sz w:val="20"/>
        </w:rPr>
      </w:pPr>
      <w:ins w:id="1021" w:author="jbocchiaro" w:date="2013-02-09T16:39:00Z">
        <w:r>
          <w:rPr>
            <w:rFonts w:cs="Arial"/>
            <w:sz w:val="20"/>
          </w:rPr>
          <w:t>Dominance, 3.5, 4.3</w:t>
        </w:r>
      </w:ins>
    </w:p>
    <w:p w:rsidR="00421016" w:rsidRDefault="00421016">
      <w:pPr>
        <w:widowControl w:val="0"/>
        <w:rPr>
          <w:ins w:id="1022" w:author="jbocchiaro" w:date="2013-02-09T16:39:00Z"/>
          <w:rFonts w:cs="Arial"/>
          <w:sz w:val="20"/>
        </w:rPr>
      </w:pPr>
      <w:ins w:id="1023" w:author="jbocchiaro" w:date="2013-02-09T16:39:00Z">
        <w:r>
          <w:rPr>
            <w:rFonts w:cs="Arial"/>
            <w:sz w:val="20"/>
          </w:rPr>
          <w:t>Due process, 3.6</w:t>
        </w:r>
      </w:ins>
    </w:p>
    <w:p w:rsidR="00421016" w:rsidRDefault="00421016">
      <w:pPr>
        <w:widowControl w:val="0"/>
        <w:rPr>
          <w:ins w:id="1024" w:author="jbocchiaro" w:date="2013-02-09T16:39:00Z"/>
          <w:rFonts w:cs="Arial"/>
        </w:rPr>
      </w:pPr>
    </w:p>
    <w:p w:rsidR="00421016" w:rsidRDefault="00421016">
      <w:pPr>
        <w:widowControl w:val="0"/>
        <w:pBdr>
          <w:bottom w:val="single" w:sz="12" w:space="1" w:color="auto"/>
        </w:pBdr>
        <w:rPr>
          <w:ins w:id="1025" w:author="jbocchiaro" w:date="2013-02-09T16:39:00Z"/>
          <w:rFonts w:cs="Arial"/>
          <w:b/>
          <w:bCs/>
          <w:sz w:val="20"/>
        </w:rPr>
      </w:pPr>
      <w:ins w:id="1026" w:author="jbocchiaro" w:date="2013-02-09T16:39:00Z">
        <w:r>
          <w:rPr>
            <w:rFonts w:cs="Arial"/>
            <w:b/>
            <w:bCs/>
            <w:sz w:val="28"/>
          </w:rPr>
          <w:t>F</w:t>
        </w:r>
      </w:ins>
    </w:p>
    <w:p w:rsidR="00421016" w:rsidRDefault="00421016">
      <w:pPr>
        <w:widowControl w:val="0"/>
        <w:rPr>
          <w:ins w:id="1027" w:author="jbocchiaro" w:date="2013-02-09T16:39:00Z"/>
          <w:rFonts w:cs="Arial"/>
          <w:sz w:val="20"/>
        </w:rPr>
      </w:pPr>
      <w:ins w:id="1028" w:author="jbocchiaro" w:date="2013-02-09T16:39:00Z">
        <w:r>
          <w:rPr>
            <w:rFonts w:cs="Arial"/>
            <w:sz w:val="20"/>
          </w:rPr>
          <w:t>Foreword, ii</w:t>
        </w:r>
      </w:ins>
    </w:p>
    <w:p w:rsidR="00421016" w:rsidRDefault="00421016">
      <w:pPr>
        <w:widowControl w:val="0"/>
        <w:rPr>
          <w:ins w:id="1029" w:author="jbocchiaro" w:date="2013-02-09T16:39:00Z"/>
          <w:rFonts w:cs="Arial"/>
          <w:sz w:val="20"/>
        </w:rPr>
      </w:pPr>
      <w:ins w:id="1030" w:author="jbocchiaro" w:date="2013-02-09T16:39:00Z">
        <w:r>
          <w:rPr>
            <w:rFonts w:cs="Arial"/>
            <w:sz w:val="20"/>
          </w:rPr>
          <w:t>Fees, 4.1.2</w:t>
        </w:r>
      </w:ins>
    </w:p>
    <w:p w:rsidR="00421016" w:rsidRDefault="00421016">
      <w:pPr>
        <w:widowControl w:val="0"/>
        <w:pBdr>
          <w:bottom w:val="single" w:sz="12" w:space="1" w:color="auto"/>
        </w:pBdr>
        <w:rPr>
          <w:ins w:id="1031" w:author="jbocchiaro" w:date="2013-02-09T16:39:00Z"/>
          <w:rFonts w:cs="Arial"/>
          <w:b/>
          <w:bCs/>
        </w:rPr>
      </w:pPr>
    </w:p>
    <w:p w:rsidR="00421016" w:rsidRDefault="00421016">
      <w:pPr>
        <w:widowControl w:val="0"/>
        <w:pBdr>
          <w:bottom w:val="single" w:sz="12" w:space="1" w:color="auto"/>
        </w:pBdr>
        <w:rPr>
          <w:ins w:id="1032" w:author="jbocchiaro" w:date="2013-02-09T16:39:00Z"/>
          <w:rFonts w:cs="Arial"/>
          <w:b/>
          <w:bCs/>
          <w:sz w:val="20"/>
        </w:rPr>
      </w:pPr>
      <w:ins w:id="1033" w:author="jbocchiaro" w:date="2013-02-09T16:39:00Z">
        <w:r>
          <w:rPr>
            <w:rFonts w:cs="Arial"/>
            <w:b/>
            <w:bCs/>
            <w:sz w:val="28"/>
          </w:rPr>
          <w:t>G</w:t>
        </w:r>
      </w:ins>
    </w:p>
    <w:p w:rsidR="00421016" w:rsidRDefault="00421016">
      <w:pPr>
        <w:widowControl w:val="0"/>
        <w:rPr>
          <w:ins w:id="1034" w:author="jbocchiaro" w:date="2013-02-09T16:39:00Z"/>
          <w:rFonts w:cs="Arial"/>
          <w:sz w:val="20"/>
        </w:rPr>
      </w:pPr>
      <w:ins w:id="1035" w:author="jbocchiaro" w:date="2013-02-09T16:39:00Z">
        <w:r>
          <w:rPr>
            <w:rFonts w:cs="Arial"/>
            <w:sz w:val="20"/>
          </w:rPr>
          <w:t>General Interest, 3.7</w:t>
        </w:r>
      </w:ins>
    </w:p>
    <w:p w:rsidR="00421016" w:rsidRDefault="00421016">
      <w:pPr>
        <w:widowControl w:val="0"/>
        <w:pBdr>
          <w:bottom w:val="single" w:sz="12" w:space="1" w:color="auto"/>
        </w:pBdr>
        <w:rPr>
          <w:ins w:id="1036" w:author="jbocchiaro" w:date="2013-02-09T16:39:00Z"/>
          <w:rFonts w:cs="Arial"/>
          <w:b/>
          <w:bCs/>
        </w:rPr>
      </w:pPr>
    </w:p>
    <w:p w:rsidR="00421016" w:rsidRDefault="00421016">
      <w:pPr>
        <w:widowControl w:val="0"/>
        <w:pBdr>
          <w:bottom w:val="single" w:sz="12" w:space="1" w:color="auto"/>
        </w:pBdr>
        <w:rPr>
          <w:ins w:id="1037" w:author="jbocchiaro" w:date="2013-02-09T16:39:00Z"/>
          <w:rFonts w:cs="Arial"/>
          <w:b/>
          <w:bCs/>
          <w:sz w:val="20"/>
        </w:rPr>
      </w:pPr>
      <w:ins w:id="1038" w:author="jbocchiaro" w:date="2013-02-09T16:39:00Z">
        <w:r>
          <w:rPr>
            <w:rFonts w:cs="Arial"/>
            <w:b/>
            <w:bCs/>
            <w:sz w:val="28"/>
          </w:rPr>
          <w:t>H</w:t>
        </w:r>
      </w:ins>
    </w:p>
    <w:p w:rsidR="00421016" w:rsidRDefault="00421016">
      <w:pPr>
        <w:widowControl w:val="0"/>
        <w:rPr>
          <w:ins w:id="1039" w:author="jbocchiaro" w:date="2013-02-09T16:39:00Z"/>
          <w:rFonts w:cs="Arial"/>
          <w:sz w:val="20"/>
        </w:rPr>
      </w:pPr>
      <w:ins w:id="1040" w:author="jbocchiaro" w:date="2013-02-09T16:39:00Z">
        <w:r>
          <w:rPr>
            <w:rFonts w:cs="Arial"/>
            <w:sz w:val="20"/>
          </w:rPr>
          <w:t>Hearing, 4.7.3</w:t>
        </w:r>
      </w:ins>
    </w:p>
    <w:p w:rsidR="00421016" w:rsidRDefault="00421016">
      <w:pPr>
        <w:widowControl w:val="0"/>
        <w:rPr>
          <w:ins w:id="1041" w:author="jbocchiaro" w:date="2013-02-09T16:39:00Z"/>
          <w:rFonts w:cs="Arial"/>
        </w:rPr>
      </w:pPr>
    </w:p>
    <w:p w:rsidR="00421016" w:rsidRDefault="00421016">
      <w:pPr>
        <w:widowControl w:val="0"/>
        <w:pBdr>
          <w:bottom w:val="single" w:sz="12" w:space="1" w:color="auto"/>
        </w:pBdr>
        <w:rPr>
          <w:ins w:id="1042" w:author="jbocchiaro" w:date="2013-02-09T16:39:00Z"/>
          <w:rFonts w:cs="Arial"/>
          <w:b/>
          <w:bCs/>
          <w:sz w:val="20"/>
        </w:rPr>
      </w:pPr>
      <w:ins w:id="1043" w:author="jbocchiaro" w:date="2013-02-09T16:39:00Z">
        <w:r>
          <w:rPr>
            <w:rFonts w:cs="Arial"/>
            <w:b/>
            <w:bCs/>
            <w:sz w:val="28"/>
          </w:rPr>
          <w:t>I</w:t>
        </w:r>
      </w:ins>
    </w:p>
    <w:p w:rsidR="00421016" w:rsidRDefault="00421016">
      <w:pPr>
        <w:widowControl w:val="0"/>
        <w:rPr>
          <w:ins w:id="1044" w:author="jbocchiaro" w:date="2013-02-09T16:39:00Z"/>
          <w:rFonts w:cs="Arial"/>
          <w:sz w:val="20"/>
        </w:rPr>
      </w:pPr>
      <w:ins w:id="1045" w:author="jbocchiaro" w:date="2013-02-09T16:39:00Z">
        <w:r>
          <w:rPr>
            <w:rFonts w:cs="Arial"/>
            <w:sz w:val="20"/>
          </w:rPr>
          <w:t xml:space="preserve">Interest category, 3.7, </w:t>
        </w:r>
        <w:proofErr w:type="gramStart"/>
        <w:r>
          <w:rPr>
            <w:rFonts w:cs="Arial"/>
            <w:sz w:val="20"/>
          </w:rPr>
          <w:t>3.8</w:t>
        </w:r>
        <w:proofErr w:type="gramEnd"/>
      </w:ins>
    </w:p>
    <w:p w:rsidR="00421016" w:rsidRDefault="00421016">
      <w:pPr>
        <w:widowControl w:val="0"/>
        <w:rPr>
          <w:ins w:id="1046" w:author="jbocchiaro" w:date="2013-02-09T16:39:00Z"/>
          <w:rFonts w:cs="Arial"/>
          <w:sz w:val="20"/>
        </w:rPr>
      </w:pPr>
      <w:ins w:id="1047" w:author="jbocchiaro" w:date="2013-02-09T16:39:00Z">
        <w:r>
          <w:rPr>
            <w:rFonts w:cs="Arial"/>
            <w:sz w:val="20"/>
          </w:rPr>
          <w:t>Interpretations, 5.5</w:t>
        </w:r>
      </w:ins>
    </w:p>
    <w:p w:rsidR="00421016" w:rsidRDefault="00421016">
      <w:pPr>
        <w:widowControl w:val="0"/>
        <w:rPr>
          <w:ins w:id="1048" w:author="jbocchiaro" w:date="2013-02-09T16:39:00Z"/>
          <w:rFonts w:cs="Arial"/>
        </w:rPr>
      </w:pPr>
    </w:p>
    <w:p w:rsidR="00421016" w:rsidRDefault="00421016">
      <w:pPr>
        <w:widowControl w:val="0"/>
        <w:pBdr>
          <w:bottom w:val="single" w:sz="12" w:space="1" w:color="auto"/>
        </w:pBdr>
        <w:rPr>
          <w:ins w:id="1049" w:author="jbocchiaro" w:date="2013-02-09T16:39:00Z"/>
          <w:rFonts w:cs="Arial"/>
          <w:b/>
          <w:bCs/>
          <w:sz w:val="20"/>
        </w:rPr>
      </w:pPr>
      <w:ins w:id="1050" w:author="jbocchiaro" w:date="2013-02-09T16:39:00Z">
        <w:r>
          <w:rPr>
            <w:rFonts w:cs="Arial"/>
            <w:b/>
            <w:bCs/>
            <w:sz w:val="28"/>
          </w:rPr>
          <w:t>K</w:t>
        </w:r>
      </w:ins>
    </w:p>
    <w:p w:rsidR="00421016" w:rsidRDefault="00421016">
      <w:pPr>
        <w:widowControl w:val="0"/>
        <w:rPr>
          <w:ins w:id="1051" w:author="jbocchiaro" w:date="2013-02-09T16:39:00Z"/>
          <w:rFonts w:cs="Arial"/>
          <w:sz w:val="20"/>
        </w:rPr>
      </w:pPr>
      <w:ins w:id="1052" w:author="jbocchiaro" w:date="2013-02-09T16:39:00Z">
        <w:r>
          <w:rPr>
            <w:rFonts w:cs="Arial"/>
            <w:sz w:val="20"/>
          </w:rPr>
          <w:t xml:space="preserve">Keywords, </w:t>
        </w:r>
        <w:proofErr w:type="spellStart"/>
        <w:r>
          <w:rPr>
            <w:rFonts w:cs="Arial"/>
            <w:sz w:val="20"/>
          </w:rPr>
          <w:t>i</w:t>
        </w:r>
        <w:proofErr w:type="spellEnd"/>
      </w:ins>
    </w:p>
    <w:p w:rsidR="00421016" w:rsidRDefault="00421016">
      <w:pPr>
        <w:widowControl w:val="0"/>
        <w:pBdr>
          <w:bottom w:val="single" w:sz="12" w:space="1" w:color="auto"/>
        </w:pBdr>
        <w:rPr>
          <w:ins w:id="1053" w:author="jbocchiaro" w:date="2013-02-09T16:39:00Z"/>
          <w:rFonts w:cs="Arial"/>
          <w:b/>
          <w:bCs/>
          <w:sz w:val="20"/>
        </w:rPr>
      </w:pPr>
      <w:ins w:id="1054" w:author="jbocchiaro" w:date="2013-02-09T16:39:00Z">
        <w:r>
          <w:rPr>
            <w:rFonts w:cs="Arial"/>
            <w:b/>
            <w:bCs/>
            <w:sz w:val="28"/>
          </w:rPr>
          <w:lastRenderedPageBreak/>
          <w:t>M</w:t>
        </w:r>
      </w:ins>
    </w:p>
    <w:p w:rsidR="00421016" w:rsidRDefault="00421016">
      <w:pPr>
        <w:widowControl w:val="0"/>
        <w:rPr>
          <w:ins w:id="1055" w:author="jbocchiaro" w:date="2013-02-09T16:39:00Z"/>
          <w:rFonts w:cs="Arial"/>
          <w:sz w:val="20"/>
        </w:rPr>
      </w:pPr>
      <w:ins w:id="1056" w:author="jbocchiaro" w:date="2013-02-09T16:39:00Z">
        <w:r>
          <w:rPr>
            <w:rFonts w:cs="Arial"/>
            <w:sz w:val="20"/>
          </w:rPr>
          <w:t>Maintenance, 1.1, 3.9, 4.8</w:t>
        </w:r>
      </w:ins>
    </w:p>
    <w:p w:rsidR="00421016" w:rsidRDefault="00421016">
      <w:pPr>
        <w:widowControl w:val="0"/>
        <w:rPr>
          <w:ins w:id="1057" w:author="jbocchiaro" w:date="2013-02-09T16:39:00Z"/>
          <w:rFonts w:cs="Arial"/>
          <w:sz w:val="20"/>
        </w:rPr>
      </w:pPr>
      <w:ins w:id="1058" w:author="jbocchiaro" w:date="2013-02-09T16:39:00Z">
        <w:r>
          <w:rPr>
            <w:rFonts w:cs="Arial"/>
            <w:sz w:val="20"/>
          </w:rPr>
          <w:t>Metric policy, 5.4</w:t>
        </w:r>
      </w:ins>
    </w:p>
    <w:p w:rsidR="00421016" w:rsidRDefault="00421016">
      <w:pPr>
        <w:widowControl w:val="0"/>
        <w:rPr>
          <w:ins w:id="1059" w:author="jbocchiaro" w:date="2013-02-09T16:39:00Z"/>
          <w:rFonts w:cs="Arial"/>
        </w:rPr>
      </w:pPr>
    </w:p>
    <w:p w:rsidR="00421016" w:rsidRPr="009146DD" w:rsidRDefault="00421016" w:rsidP="009146DD">
      <w:pPr>
        <w:widowControl w:val="0"/>
        <w:pBdr>
          <w:bottom w:val="single" w:sz="12" w:space="1" w:color="auto"/>
        </w:pBdr>
        <w:rPr>
          <w:ins w:id="1060" w:author="jbocchiaro" w:date="2013-02-09T16:39:00Z"/>
          <w:rFonts w:cs="Arial"/>
          <w:b/>
          <w:bCs/>
          <w:sz w:val="28"/>
        </w:rPr>
      </w:pPr>
      <w:ins w:id="1061" w:author="jbocchiaro" w:date="2013-02-09T16:39:00Z">
        <w:r w:rsidRPr="009146DD">
          <w:rPr>
            <w:rFonts w:cs="Arial"/>
            <w:b/>
            <w:bCs/>
            <w:sz w:val="28"/>
          </w:rPr>
          <w:t>N</w:t>
        </w:r>
      </w:ins>
    </w:p>
    <w:p w:rsidR="00421016" w:rsidRDefault="00421016">
      <w:pPr>
        <w:widowControl w:val="0"/>
        <w:rPr>
          <w:ins w:id="1062" w:author="jbocchiaro" w:date="2013-02-09T16:39:00Z"/>
          <w:rFonts w:cs="Arial"/>
          <w:sz w:val="20"/>
        </w:rPr>
      </w:pPr>
      <w:ins w:id="1063" w:author="jbocchiaro" w:date="2013-02-09T16:39:00Z">
        <w:r>
          <w:rPr>
            <w:rFonts w:cs="Arial"/>
            <w:sz w:val="20"/>
          </w:rPr>
          <w:t>Notification, 4.1.5</w:t>
        </w:r>
      </w:ins>
    </w:p>
    <w:p w:rsidR="00421016" w:rsidRDefault="00421016">
      <w:pPr>
        <w:widowControl w:val="0"/>
        <w:rPr>
          <w:ins w:id="1064" w:author="jbocchiaro" w:date="2013-02-09T16:39:00Z"/>
          <w:rFonts w:cs="Arial"/>
        </w:rPr>
      </w:pPr>
    </w:p>
    <w:p w:rsidR="00421016" w:rsidRPr="009146DD" w:rsidRDefault="00421016" w:rsidP="009146DD">
      <w:pPr>
        <w:widowControl w:val="0"/>
        <w:pBdr>
          <w:bottom w:val="single" w:sz="12" w:space="1" w:color="auto"/>
        </w:pBdr>
        <w:rPr>
          <w:ins w:id="1065" w:author="jbocchiaro" w:date="2013-02-09T16:39:00Z"/>
          <w:rFonts w:cs="Arial"/>
          <w:b/>
          <w:bCs/>
          <w:sz w:val="28"/>
        </w:rPr>
      </w:pPr>
      <w:ins w:id="1066" w:author="jbocchiaro" w:date="2013-02-09T16:39:00Z">
        <w:r w:rsidRPr="009146DD">
          <w:rPr>
            <w:rFonts w:cs="Arial"/>
            <w:b/>
            <w:bCs/>
            <w:sz w:val="28"/>
          </w:rPr>
          <w:t>O</w:t>
        </w:r>
      </w:ins>
    </w:p>
    <w:p w:rsidR="00421016" w:rsidRDefault="00421016">
      <w:pPr>
        <w:widowControl w:val="0"/>
        <w:rPr>
          <w:ins w:id="1067" w:author="jbocchiaro" w:date="2013-02-09T16:39:00Z"/>
          <w:rFonts w:cs="Arial"/>
          <w:sz w:val="20"/>
        </w:rPr>
      </w:pPr>
      <w:ins w:id="1068" w:author="jbocchiaro" w:date="2013-02-09T16:39:00Z">
        <w:r>
          <w:rPr>
            <w:rFonts w:cs="Arial"/>
            <w:sz w:val="20"/>
          </w:rPr>
          <w:t>Openness, 3.10</w:t>
        </w:r>
      </w:ins>
    </w:p>
    <w:p w:rsidR="00421016" w:rsidRDefault="00421016">
      <w:pPr>
        <w:widowControl w:val="0"/>
        <w:rPr>
          <w:ins w:id="1069" w:author="jbocchiaro" w:date="2013-02-09T16:39:00Z"/>
          <w:rFonts w:cs="Arial"/>
        </w:rPr>
      </w:pPr>
    </w:p>
    <w:p w:rsidR="00421016" w:rsidRDefault="00421016">
      <w:pPr>
        <w:widowControl w:val="0"/>
        <w:pBdr>
          <w:bottom w:val="single" w:sz="12" w:space="1" w:color="auto"/>
        </w:pBdr>
        <w:rPr>
          <w:ins w:id="1070" w:author="jbocchiaro" w:date="2013-02-09T16:39:00Z"/>
          <w:rFonts w:cs="Arial"/>
          <w:b/>
          <w:bCs/>
          <w:sz w:val="20"/>
        </w:rPr>
      </w:pPr>
      <w:ins w:id="1071" w:author="jbocchiaro" w:date="2013-02-09T16:39:00Z">
        <w:r>
          <w:rPr>
            <w:rFonts w:cs="Arial"/>
            <w:b/>
            <w:bCs/>
            <w:sz w:val="28"/>
          </w:rPr>
          <w:t>P</w:t>
        </w:r>
      </w:ins>
    </w:p>
    <w:p w:rsidR="00421016" w:rsidRDefault="00421016">
      <w:pPr>
        <w:widowControl w:val="0"/>
        <w:rPr>
          <w:ins w:id="1072" w:author="jbocchiaro" w:date="2013-02-09T16:39:00Z"/>
          <w:rFonts w:cs="Arial"/>
          <w:sz w:val="20"/>
        </w:rPr>
      </w:pPr>
      <w:ins w:id="1073" w:author="jbocchiaro" w:date="2013-02-09T16:39:00Z">
        <w:r>
          <w:rPr>
            <w:rFonts w:cs="Arial"/>
            <w:sz w:val="20"/>
          </w:rPr>
          <w:t>Participation, 3.11, 4.1</w:t>
        </w:r>
      </w:ins>
    </w:p>
    <w:p w:rsidR="00421016" w:rsidRDefault="00421016">
      <w:pPr>
        <w:widowControl w:val="0"/>
        <w:rPr>
          <w:ins w:id="1074" w:author="jbocchiaro" w:date="2013-02-09T16:39:00Z"/>
          <w:rFonts w:cs="Arial"/>
          <w:sz w:val="20"/>
        </w:rPr>
      </w:pPr>
      <w:ins w:id="1075" w:author="jbocchiaro" w:date="2013-02-09T16:39:00Z">
        <w:r>
          <w:rPr>
            <w:rFonts w:cs="Arial"/>
            <w:sz w:val="20"/>
          </w:rPr>
          <w:t>Participation fees, 4.1.2</w:t>
        </w:r>
      </w:ins>
    </w:p>
    <w:p w:rsidR="00421016" w:rsidRDefault="00421016">
      <w:pPr>
        <w:widowControl w:val="0"/>
        <w:rPr>
          <w:ins w:id="1076" w:author="jbocchiaro" w:date="2013-02-09T16:39:00Z"/>
          <w:rFonts w:cs="Arial"/>
          <w:sz w:val="20"/>
        </w:rPr>
      </w:pPr>
      <w:ins w:id="1077" w:author="jbocchiaro" w:date="2013-02-09T16:39:00Z">
        <w:r>
          <w:rPr>
            <w:rFonts w:cs="Arial"/>
            <w:sz w:val="20"/>
          </w:rPr>
          <w:t>Patent policy, 5.1</w:t>
        </w:r>
      </w:ins>
    </w:p>
    <w:p w:rsidR="00421016" w:rsidRDefault="00421016">
      <w:pPr>
        <w:widowControl w:val="0"/>
        <w:rPr>
          <w:ins w:id="1078" w:author="jbocchiaro" w:date="2013-02-09T16:39:00Z"/>
          <w:rFonts w:cs="Arial"/>
          <w:sz w:val="20"/>
        </w:rPr>
      </w:pPr>
      <w:ins w:id="1079" w:author="jbocchiaro" w:date="2013-02-09T16:39:00Z">
        <w:r>
          <w:rPr>
            <w:rFonts w:cs="Arial"/>
            <w:sz w:val="20"/>
          </w:rPr>
          <w:t>Producer, 3.12</w:t>
        </w:r>
      </w:ins>
    </w:p>
    <w:p w:rsidR="00421016" w:rsidRDefault="00421016">
      <w:pPr>
        <w:widowControl w:val="0"/>
        <w:rPr>
          <w:ins w:id="1080" w:author="jbocchiaro" w:date="2013-02-09T16:39:00Z"/>
          <w:rFonts w:cs="Arial"/>
          <w:sz w:val="20"/>
        </w:rPr>
      </w:pPr>
      <w:ins w:id="1081" w:author="jbocchiaro" w:date="2013-02-09T16:39:00Z">
        <w:r>
          <w:rPr>
            <w:rFonts w:cs="Arial"/>
            <w:sz w:val="20"/>
          </w:rPr>
          <w:t>Purpose, 1.2</w:t>
        </w:r>
      </w:ins>
    </w:p>
    <w:p w:rsidR="00421016" w:rsidRDefault="00421016">
      <w:pPr>
        <w:widowControl w:val="0"/>
        <w:rPr>
          <w:ins w:id="1082" w:author="jbocchiaro" w:date="2013-02-09T16:39:00Z"/>
          <w:rFonts w:cs="Arial"/>
        </w:rPr>
      </w:pPr>
    </w:p>
    <w:p w:rsidR="00421016" w:rsidRDefault="00421016">
      <w:pPr>
        <w:widowControl w:val="0"/>
        <w:pBdr>
          <w:bottom w:val="single" w:sz="12" w:space="1" w:color="auto"/>
        </w:pBdr>
        <w:rPr>
          <w:ins w:id="1083" w:author="jbocchiaro" w:date="2013-02-09T16:39:00Z"/>
          <w:rFonts w:cs="Arial"/>
          <w:b/>
          <w:bCs/>
          <w:sz w:val="20"/>
        </w:rPr>
      </w:pPr>
      <w:ins w:id="1084" w:author="jbocchiaro" w:date="2013-02-09T16:39:00Z">
        <w:r>
          <w:rPr>
            <w:rFonts w:cs="Arial"/>
            <w:b/>
            <w:bCs/>
            <w:sz w:val="28"/>
          </w:rPr>
          <w:t>R</w:t>
        </w:r>
      </w:ins>
    </w:p>
    <w:p w:rsidR="00421016" w:rsidRDefault="00421016">
      <w:pPr>
        <w:widowControl w:val="0"/>
        <w:rPr>
          <w:ins w:id="1085" w:author="jbocchiaro" w:date="2013-02-09T16:39:00Z"/>
          <w:rFonts w:cs="Arial"/>
          <w:sz w:val="20"/>
        </w:rPr>
      </w:pPr>
      <w:ins w:id="1086" w:author="jbocchiaro" w:date="2013-02-09T16:39:00Z">
        <w:r>
          <w:rPr>
            <w:rFonts w:cs="Arial"/>
            <w:sz w:val="20"/>
          </w:rPr>
          <w:t>Reaffirmation, 1.1, 4.8</w:t>
        </w:r>
      </w:ins>
    </w:p>
    <w:p w:rsidR="00421016" w:rsidRDefault="00421016">
      <w:pPr>
        <w:widowControl w:val="0"/>
        <w:rPr>
          <w:ins w:id="1087" w:author="jbocchiaro" w:date="2013-02-09T16:39:00Z"/>
          <w:rFonts w:cs="Arial"/>
          <w:sz w:val="20"/>
        </w:rPr>
      </w:pPr>
      <w:ins w:id="1088" w:author="jbocchiaro" w:date="2013-02-09T16:39:00Z">
        <w:r>
          <w:rPr>
            <w:rFonts w:cs="Arial"/>
            <w:sz w:val="20"/>
          </w:rPr>
          <w:t>Records, 4.9, 5.3</w:t>
        </w:r>
      </w:ins>
    </w:p>
    <w:p w:rsidR="00421016" w:rsidRDefault="00421016">
      <w:pPr>
        <w:widowControl w:val="0"/>
        <w:rPr>
          <w:ins w:id="1089" w:author="jbocchiaro" w:date="2013-02-09T16:39:00Z"/>
          <w:rFonts w:cs="Arial"/>
          <w:sz w:val="20"/>
        </w:rPr>
      </w:pPr>
      <w:ins w:id="1090" w:author="jbocchiaro" w:date="2013-02-09T16:39:00Z">
        <w:r>
          <w:rPr>
            <w:rFonts w:cs="Arial"/>
            <w:sz w:val="20"/>
          </w:rPr>
          <w:t>References, section 2</w:t>
        </w:r>
      </w:ins>
    </w:p>
    <w:p w:rsidR="00421016" w:rsidRDefault="00421016">
      <w:pPr>
        <w:widowControl w:val="0"/>
        <w:rPr>
          <w:ins w:id="1091" w:author="jbocchiaro" w:date="2013-02-09T16:39:00Z"/>
          <w:rFonts w:cs="Arial"/>
          <w:sz w:val="20"/>
        </w:rPr>
      </w:pPr>
      <w:ins w:id="1092" w:author="jbocchiaro" w:date="2013-02-09T16:39:00Z">
        <w:r>
          <w:rPr>
            <w:rFonts w:cs="Arial"/>
            <w:sz w:val="20"/>
          </w:rPr>
          <w:t>Review, 4.6</w:t>
        </w:r>
      </w:ins>
    </w:p>
    <w:p w:rsidR="00421016" w:rsidRDefault="00421016">
      <w:pPr>
        <w:widowControl w:val="0"/>
        <w:rPr>
          <w:ins w:id="1093" w:author="jbocchiaro" w:date="2013-02-09T16:39:00Z"/>
          <w:rFonts w:cs="Arial"/>
          <w:sz w:val="20"/>
        </w:rPr>
      </w:pPr>
      <w:ins w:id="1094" w:author="jbocchiaro" w:date="2013-02-09T16:39:00Z">
        <w:r>
          <w:rPr>
            <w:rFonts w:cs="Arial"/>
            <w:sz w:val="20"/>
          </w:rPr>
          <w:t>Revision 1.1</w:t>
        </w:r>
      </w:ins>
    </w:p>
    <w:p w:rsidR="00421016" w:rsidRDefault="00421016">
      <w:pPr>
        <w:widowControl w:val="0"/>
        <w:rPr>
          <w:ins w:id="1095" w:author="jbocchiaro" w:date="2013-02-09T16:39:00Z"/>
          <w:rFonts w:cs="Arial"/>
        </w:rPr>
      </w:pPr>
    </w:p>
    <w:p w:rsidR="00421016" w:rsidRDefault="00421016">
      <w:pPr>
        <w:widowControl w:val="0"/>
        <w:pBdr>
          <w:bottom w:val="single" w:sz="12" w:space="1" w:color="auto"/>
        </w:pBdr>
        <w:rPr>
          <w:ins w:id="1096" w:author="jbocchiaro" w:date="2013-02-09T16:39:00Z"/>
          <w:rFonts w:cs="Arial"/>
          <w:b/>
          <w:bCs/>
          <w:sz w:val="20"/>
        </w:rPr>
      </w:pPr>
      <w:ins w:id="1097" w:author="jbocchiaro" w:date="2013-02-09T16:39:00Z">
        <w:r>
          <w:rPr>
            <w:rFonts w:cs="Arial"/>
            <w:b/>
            <w:bCs/>
            <w:sz w:val="28"/>
          </w:rPr>
          <w:t>S</w:t>
        </w:r>
      </w:ins>
    </w:p>
    <w:p w:rsidR="00421016" w:rsidRDefault="00421016">
      <w:pPr>
        <w:widowControl w:val="0"/>
        <w:rPr>
          <w:ins w:id="1098" w:author="jbocchiaro" w:date="2013-02-09T16:39:00Z"/>
          <w:rFonts w:cs="Arial"/>
          <w:sz w:val="20"/>
        </w:rPr>
      </w:pPr>
      <w:ins w:id="1099" w:author="jbocchiaro" w:date="2013-02-09T16:39:00Z">
        <w:r>
          <w:rPr>
            <w:rFonts w:cs="Arial"/>
            <w:sz w:val="20"/>
          </w:rPr>
          <w:t>Scope, 1.1</w:t>
        </w:r>
      </w:ins>
    </w:p>
    <w:p w:rsidR="00421016" w:rsidRDefault="00421016">
      <w:pPr>
        <w:widowControl w:val="0"/>
        <w:rPr>
          <w:ins w:id="1100" w:author="jbocchiaro" w:date="2013-02-09T16:39:00Z"/>
          <w:rFonts w:cs="Arial"/>
          <w:sz w:val="20"/>
        </w:rPr>
      </w:pPr>
      <w:ins w:id="1101" w:author="jbocchiaro" w:date="2013-02-09T16:39:00Z">
        <w:r>
          <w:rPr>
            <w:rFonts w:cs="Arial"/>
            <w:sz w:val="20"/>
          </w:rPr>
          <w:t>Specifications, 3.13</w:t>
        </w:r>
      </w:ins>
    </w:p>
    <w:p w:rsidR="00421016" w:rsidRDefault="00421016">
      <w:pPr>
        <w:widowControl w:val="0"/>
        <w:rPr>
          <w:ins w:id="1102" w:author="jbocchiaro" w:date="2013-02-09T16:39:00Z"/>
          <w:rFonts w:cs="Arial"/>
          <w:sz w:val="20"/>
        </w:rPr>
      </w:pPr>
      <w:ins w:id="1103" w:author="jbocchiaro" w:date="2013-02-09T16:39:00Z">
        <w:r>
          <w:rPr>
            <w:rFonts w:cs="Arial"/>
            <w:sz w:val="20"/>
          </w:rPr>
          <w:t>Standard, 3.13</w:t>
        </w:r>
      </w:ins>
    </w:p>
    <w:p w:rsidR="00421016" w:rsidRDefault="00421016">
      <w:pPr>
        <w:widowControl w:val="0"/>
        <w:rPr>
          <w:ins w:id="1104" w:author="jbocchiaro" w:date="2013-02-09T16:39:00Z"/>
          <w:rFonts w:cs="Arial"/>
          <w:sz w:val="20"/>
        </w:rPr>
      </w:pPr>
      <w:ins w:id="1105" w:author="jbocchiaro" w:date="2013-02-09T16:39:00Z">
        <w:r>
          <w:rPr>
            <w:rFonts w:cs="Arial"/>
            <w:sz w:val="20"/>
          </w:rPr>
          <w:t>Standards Committee, 3.14</w:t>
        </w:r>
      </w:ins>
    </w:p>
    <w:p w:rsidR="00421016" w:rsidRDefault="00421016">
      <w:pPr>
        <w:widowControl w:val="0"/>
        <w:rPr>
          <w:ins w:id="1106" w:author="jbocchiaro" w:date="2013-02-09T16:39:00Z"/>
          <w:rFonts w:cs="Arial"/>
          <w:b/>
          <w:bCs/>
        </w:rPr>
      </w:pPr>
      <w:ins w:id="1107" w:author="jbocchiaro" w:date="2013-02-09T16:39:00Z">
        <w:r>
          <w:rPr>
            <w:rFonts w:cs="Arial"/>
            <w:sz w:val="20"/>
          </w:rPr>
          <w:t>Substantive change, 3.15</w:t>
        </w:r>
        <w:r>
          <w:rPr>
            <w:rFonts w:cs="Arial"/>
            <w:sz w:val="20"/>
          </w:rPr>
          <w:br/>
        </w:r>
      </w:ins>
    </w:p>
    <w:p w:rsidR="00421016" w:rsidRDefault="00421016">
      <w:pPr>
        <w:widowControl w:val="0"/>
        <w:pBdr>
          <w:bottom w:val="single" w:sz="12" w:space="1" w:color="auto"/>
        </w:pBdr>
        <w:rPr>
          <w:ins w:id="1108" w:author="jbocchiaro" w:date="2013-02-09T16:39:00Z"/>
          <w:rFonts w:cs="Arial"/>
          <w:b/>
          <w:bCs/>
          <w:sz w:val="20"/>
        </w:rPr>
      </w:pPr>
      <w:ins w:id="1109" w:author="jbocchiaro" w:date="2013-02-09T16:39:00Z">
        <w:r>
          <w:rPr>
            <w:rFonts w:cs="Arial"/>
            <w:b/>
            <w:bCs/>
            <w:sz w:val="28"/>
          </w:rPr>
          <w:t>T</w:t>
        </w:r>
      </w:ins>
    </w:p>
    <w:p w:rsidR="00421016" w:rsidRDefault="00421016">
      <w:pPr>
        <w:widowControl w:val="0"/>
        <w:rPr>
          <w:ins w:id="1110" w:author="jbocchiaro" w:date="2013-02-09T16:39:00Z"/>
          <w:rFonts w:cs="Arial"/>
          <w:sz w:val="20"/>
        </w:rPr>
      </w:pPr>
      <w:ins w:id="1111" w:author="jbocchiaro" w:date="2013-02-09T16:39:00Z">
        <w:r>
          <w:rPr>
            <w:rFonts w:cs="Arial"/>
            <w:sz w:val="20"/>
          </w:rPr>
          <w:t>Technical qualifications, 4.1.3</w:t>
        </w:r>
      </w:ins>
    </w:p>
    <w:p w:rsidR="00421016" w:rsidRDefault="00421016">
      <w:pPr>
        <w:widowControl w:val="0"/>
        <w:rPr>
          <w:ins w:id="1112" w:author="jbocchiaro" w:date="2013-02-09T16:39:00Z"/>
          <w:rFonts w:cs="Arial"/>
        </w:rPr>
      </w:pPr>
    </w:p>
    <w:p w:rsidR="00421016" w:rsidRPr="009146DD" w:rsidRDefault="00421016" w:rsidP="009146DD">
      <w:pPr>
        <w:widowControl w:val="0"/>
        <w:pBdr>
          <w:bottom w:val="single" w:sz="12" w:space="1" w:color="auto"/>
        </w:pBdr>
        <w:rPr>
          <w:ins w:id="1113" w:author="jbocchiaro" w:date="2013-02-09T16:39:00Z"/>
          <w:rFonts w:cs="Arial"/>
          <w:b/>
          <w:bCs/>
          <w:sz w:val="28"/>
        </w:rPr>
      </w:pPr>
      <w:ins w:id="1114" w:author="jbocchiaro" w:date="2013-02-09T16:39:00Z">
        <w:r w:rsidRPr="009146DD">
          <w:rPr>
            <w:rFonts w:cs="Arial"/>
            <w:b/>
            <w:bCs/>
            <w:sz w:val="28"/>
          </w:rPr>
          <w:t>U</w:t>
        </w:r>
      </w:ins>
    </w:p>
    <w:p w:rsidR="00421016" w:rsidRDefault="00421016">
      <w:pPr>
        <w:widowControl w:val="0"/>
        <w:rPr>
          <w:ins w:id="1115" w:author="jbocchiaro" w:date="2013-02-09T16:39:00Z"/>
          <w:rFonts w:cs="Arial"/>
          <w:sz w:val="20"/>
        </w:rPr>
      </w:pPr>
      <w:ins w:id="1116" w:author="jbocchiaro" w:date="2013-02-09T16:39:00Z">
        <w:r>
          <w:rPr>
            <w:rFonts w:cs="Arial"/>
            <w:sz w:val="20"/>
          </w:rPr>
          <w:t>User, 3.16</w:t>
        </w:r>
      </w:ins>
    </w:p>
    <w:p w:rsidR="00421016" w:rsidRDefault="00421016">
      <w:pPr>
        <w:widowControl w:val="0"/>
        <w:rPr>
          <w:ins w:id="1117" w:author="jbocchiaro" w:date="2013-02-09T16:39:00Z"/>
          <w:rFonts w:cs="Arial"/>
        </w:rPr>
      </w:pPr>
    </w:p>
    <w:p w:rsidR="00421016" w:rsidRDefault="00421016">
      <w:pPr>
        <w:widowControl w:val="0"/>
        <w:pBdr>
          <w:bottom w:val="single" w:sz="12" w:space="1" w:color="auto"/>
        </w:pBdr>
        <w:rPr>
          <w:ins w:id="1118" w:author="jbocchiaro" w:date="2013-02-09T16:39:00Z"/>
          <w:rFonts w:cs="Arial"/>
          <w:b/>
          <w:bCs/>
          <w:sz w:val="20"/>
        </w:rPr>
      </w:pPr>
      <w:ins w:id="1119" w:author="jbocchiaro" w:date="2013-02-09T16:39:00Z">
        <w:r>
          <w:rPr>
            <w:rFonts w:cs="Arial"/>
            <w:b/>
            <w:bCs/>
            <w:sz w:val="28"/>
          </w:rPr>
          <w:t>V</w:t>
        </w:r>
      </w:ins>
    </w:p>
    <w:p w:rsidR="00421016" w:rsidRDefault="00421016">
      <w:pPr>
        <w:widowControl w:val="0"/>
        <w:rPr>
          <w:ins w:id="1120" w:author="jbocchiaro" w:date="2013-02-09T16:39:00Z"/>
          <w:rFonts w:cs="Arial"/>
          <w:sz w:val="20"/>
        </w:rPr>
      </w:pPr>
      <w:ins w:id="1121" w:author="jbocchiaro" w:date="2013-02-09T16:39:00Z">
        <w:r>
          <w:rPr>
            <w:rFonts w:cs="Arial"/>
            <w:sz w:val="20"/>
          </w:rPr>
          <w:t>Views and objections, 1.1, 3.2, 4.4, 4.6</w:t>
        </w:r>
      </w:ins>
    </w:p>
    <w:p w:rsidR="00421016" w:rsidRDefault="00421016">
      <w:pPr>
        <w:widowControl w:val="0"/>
        <w:rPr>
          <w:ins w:id="1122" w:author="jbocchiaro" w:date="2013-02-09T16:39:00Z"/>
          <w:rFonts w:cs="Arial"/>
          <w:sz w:val="20"/>
        </w:rPr>
      </w:pPr>
      <w:ins w:id="1123" w:author="jbocchiaro" w:date="2013-02-09T16:39:00Z">
        <w:r>
          <w:rPr>
            <w:rFonts w:cs="Arial"/>
            <w:sz w:val="20"/>
          </w:rPr>
          <w:t>Voting, 4.5</w:t>
        </w:r>
      </w:ins>
    </w:p>
    <w:p w:rsidR="00421016" w:rsidRDefault="00421016">
      <w:pPr>
        <w:widowControl w:val="0"/>
        <w:rPr>
          <w:ins w:id="1124" w:author="jbocchiaro" w:date="2013-02-09T16:39:00Z"/>
          <w:rFonts w:cs="Arial"/>
          <w:sz w:val="20"/>
        </w:rPr>
      </w:pPr>
      <w:ins w:id="1125" w:author="jbocchiaro" w:date="2013-02-09T16:39:00Z">
        <w:r>
          <w:rPr>
            <w:rFonts w:cs="Arial"/>
            <w:sz w:val="20"/>
          </w:rPr>
          <w:t>Voting options, 4.5.1</w:t>
        </w:r>
      </w:ins>
    </w:p>
    <w:p w:rsidR="00421016" w:rsidRDefault="00421016">
      <w:pPr>
        <w:widowControl w:val="0"/>
        <w:rPr>
          <w:ins w:id="1126" w:author="jbocchiaro" w:date="2013-02-09T16:39:00Z"/>
          <w:rFonts w:cs="Arial"/>
        </w:rPr>
      </w:pPr>
    </w:p>
    <w:p w:rsidR="00421016" w:rsidRPr="009146DD" w:rsidRDefault="00421016" w:rsidP="009146DD">
      <w:pPr>
        <w:widowControl w:val="0"/>
        <w:pBdr>
          <w:bottom w:val="single" w:sz="12" w:space="1" w:color="auto"/>
        </w:pBdr>
        <w:rPr>
          <w:ins w:id="1127" w:author="jbocchiaro" w:date="2013-02-09T16:39:00Z"/>
          <w:rFonts w:cs="Arial"/>
          <w:b/>
          <w:bCs/>
          <w:sz w:val="28"/>
        </w:rPr>
      </w:pPr>
      <w:ins w:id="1128" w:author="jbocchiaro" w:date="2013-02-09T16:39:00Z">
        <w:r w:rsidRPr="009146DD">
          <w:rPr>
            <w:rFonts w:cs="Arial"/>
            <w:b/>
            <w:bCs/>
            <w:sz w:val="28"/>
          </w:rPr>
          <w:t>W</w:t>
        </w:r>
      </w:ins>
    </w:p>
    <w:p w:rsidR="00421016" w:rsidRDefault="00421016">
      <w:pPr>
        <w:widowControl w:val="0"/>
        <w:numPr>
          <w:ins w:id="1129" w:author="Unknown"/>
        </w:numPr>
        <w:pPrChange w:id="1130" w:author="jbocchiaro" w:date="2013-02-09T16:39:00Z">
          <w:pPr/>
        </w:pPrChange>
      </w:pPr>
      <w:ins w:id="1131" w:author="jbocchiaro" w:date="2013-02-09T16:39:00Z">
        <w:r>
          <w:rPr>
            <w:rFonts w:cs="Arial"/>
            <w:sz w:val="20"/>
          </w:rPr>
          <w:t>Withdrawal, 1.1, 3.9, 4.8, 5.3</w:t>
        </w:r>
      </w:ins>
    </w:p>
    <w:sectPr w:rsidR="00421016" w:rsidSect="007967EA">
      <w:headerReference w:type="even" r:id="rId25"/>
      <w:headerReference w:type="default" r:id="rId26"/>
      <w:footerReference w:type="even" r:id="rId27"/>
      <w:headerReference w:type="first" r:id="rId28"/>
      <w:type w:val="continuous"/>
      <w:pgSz w:w="12240" w:h="15840" w:code="1"/>
      <w:pgMar w:top="1440" w:right="1440" w:bottom="1440" w:left="1440" w:header="720" w:footer="864" w:gutter="0"/>
      <w:pgNumType w:start="1"/>
      <w:cols w:num="2" w:space="720" w:equalWidth="0">
        <w:col w:w="4320" w:space="720"/>
        <w:col w:w="4320"/>
      </w:cols>
      <w:docGrid w:linePitch="0"/>
      <w:sectPrChange w:id="1133" w:author="jbocchiaro" w:date="2013-02-09T16:39:00Z">
        <w:sectPr w:rsidR="00421016" w:rsidSect="007967EA">
          <w:type w:val="nextPage"/>
          <w:pgSz w:code="0"/>
          <w:pgMar w:footer="720"/>
          <w:pgNumType w:start="1"/>
          <w:cols w:num="1" w:equalWidth="1"/>
          <w:docGrid w:linePitch="36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305" w:rsidRDefault="006C5305">
      <w:r>
        <w:separator/>
      </w:r>
    </w:p>
  </w:endnote>
  <w:endnote w:type="continuationSeparator" w:id="0">
    <w:p w:rsidR="006C5305" w:rsidRDefault="006C53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90" w:rsidRDefault="00600905">
    <w:pPr>
      <w:pStyle w:val="Footer"/>
      <w:framePr w:wrap="around" w:vAnchor="text" w:hAnchor="margin" w:xAlign="center" w:y="1"/>
      <w:rPr>
        <w:rStyle w:val="PageNumber"/>
      </w:rPr>
    </w:pPr>
    <w:r>
      <w:rPr>
        <w:rStyle w:val="PageNumber"/>
      </w:rPr>
      <w:fldChar w:fldCharType="begin"/>
    </w:r>
    <w:r w:rsidR="00777D90">
      <w:rPr>
        <w:rStyle w:val="PageNumber"/>
      </w:rPr>
      <w:instrText xml:space="preserve">PAGE  </w:instrText>
    </w:r>
    <w:r>
      <w:rPr>
        <w:rStyle w:val="PageNumber"/>
      </w:rPr>
      <w:fldChar w:fldCharType="separate"/>
    </w:r>
    <w:r w:rsidR="00844965">
      <w:rPr>
        <w:rStyle w:val="PageNumber"/>
        <w:noProof/>
      </w:rPr>
      <w:t>ii</w:t>
    </w:r>
    <w:r>
      <w:rPr>
        <w:rStyle w:val="PageNumber"/>
      </w:rPr>
      <w:fldChar w:fldCharType="end"/>
    </w:r>
  </w:p>
  <w:p w:rsidR="00777D90" w:rsidRDefault="00777D90">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90" w:rsidRDefault="00600905">
    <w:pPr>
      <w:pStyle w:val="Footer"/>
      <w:framePr w:wrap="around" w:vAnchor="text" w:hAnchor="margin" w:xAlign="center" w:y="1"/>
      <w:jc w:val="center"/>
      <w:rPr>
        <w:rStyle w:val="PageNumber"/>
      </w:rPr>
    </w:pPr>
    <w:r>
      <w:rPr>
        <w:rStyle w:val="PageNumber"/>
      </w:rPr>
      <w:fldChar w:fldCharType="begin"/>
    </w:r>
    <w:r w:rsidR="00777D90">
      <w:rPr>
        <w:rStyle w:val="PageNumber"/>
      </w:rPr>
      <w:instrText xml:space="preserve">PAGE  </w:instrText>
    </w:r>
    <w:r>
      <w:rPr>
        <w:rStyle w:val="PageNumber"/>
      </w:rPr>
      <w:fldChar w:fldCharType="separate"/>
    </w:r>
    <w:r w:rsidR="00844965">
      <w:rPr>
        <w:rStyle w:val="PageNumber"/>
        <w:noProof/>
      </w:rPr>
      <w:t>v</w:t>
    </w:r>
    <w:r>
      <w:rPr>
        <w:rStyle w:val="PageNumber"/>
      </w:rPr>
      <w:fldChar w:fldCharType="end"/>
    </w:r>
  </w:p>
  <w:p w:rsidR="00777D90" w:rsidRDefault="00777D90">
    <w:pPr>
      <w:pStyle w:val="Footer"/>
      <w:framePr w:wrap="around" w:vAnchor="text" w:hAnchor="margin" w:xAlign="center" w:y="1"/>
      <w:rPr>
        <w:rStyle w:val="PageNumber"/>
      </w:rPr>
    </w:pPr>
  </w:p>
  <w:p w:rsidR="00777D90" w:rsidRDefault="00777D90">
    <w:pPr>
      <w:pStyle w:val="Footer"/>
    </w:pP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A44" w:rsidRDefault="00B01A4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A44" w:rsidRDefault="00B01A44">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15956"/>
      <w:docPartObj>
        <w:docPartGallery w:val="Page Numbers (Bottom of Page)"/>
        <w:docPartUnique/>
      </w:docPartObj>
    </w:sdtPr>
    <w:sdtContent>
      <w:p w:rsidR="00777D90" w:rsidRDefault="00600905">
        <w:pPr>
          <w:pStyle w:val="Footer"/>
          <w:jc w:val="center"/>
        </w:pPr>
        <w:fldSimple w:instr=" PAGE   \* MERGEFORMAT ">
          <w:r w:rsidR="00B01A44">
            <w:rPr>
              <w:noProof/>
            </w:rPr>
            <w:t>1</w:t>
          </w:r>
        </w:fldSimple>
      </w:p>
    </w:sdtContent>
  </w:sdt>
  <w:p w:rsidR="00777D90" w:rsidRDefault="00777D90">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90" w:rsidRDefault="00777D90">
    <w:pPr>
      <w:pStyle w:val="Footer"/>
    </w:pPr>
    <w:ins w:id="1132" w:author="jbocchiaro" w:date="2013-02-09T16:39:00Z">
      <w:r>
        <w:tab/>
        <w:t>12</w:t>
      </w:r>
    </w:ins>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305" w:rsidRDefault="006C5305">
      <w:r>
        <w:separator/>
      </w:r>
    </w:p>
  </w:footnote>
  <w:footnote w:type="continuationSeparator" w:id="0">
    <w:p w:rsidR="006C5305" w:rsidRDefault="006C5305">
      <w:r>
        <w:continuationSeparator/>
      </w:r>
    </w:p>
  </w:footnote>
  <w:footnote w:id="1">
    <w:p w:rsidR="00777D90" w:rsidRDefault="00777D90" w:rsidP="00CE3D14">
      <w:pPr>
        <w:rPr>
          <w:ins w:id="357" w:author="jbocchiaro" w:date="2013-02-09T16:39:00Z"/>
        </w:rPr>
      </w:pPr>
      <w:ins w:id="358" w:author="jbocchiaro" w:date="2013-02-09T16:39:00Z">
        <w:r>
          <w:rPr>
            <w:rStyle w:val="FootnoteReference"/>
          </w:rPr>
          <w:footnoteRef/>
        </w:r>
        <w:r>
          <w:t xml:space="preserve"> Available from the </w:t>
        </w:r>
        <w:proofErr w:type="spellStart"/>
        <w:r>
          <w:t>The</w:t>
        </w:r>
        <w:proofErr w:type="spellEnd"/>
        <w:r>
          <w:t xml:space="preserve"> Society for Standards Professionals (SES), </w:t>
        </w:r>
        <w:r w:rsidRPr="00CE3D14">
          <w:t xml:space="preserve">1950 Lafayette Rd., Box 1, </w:t>
        </w:r>
        <w:r>
          <w:t>Hampton, NH 03801</w:t>
        </w:r>
      </w:ins>
    </w:p>
  </w:footnote>
  <w:footnote w:id="2">
    <w:p w:rsidR="00777D90" w:rsidRDefault="00777D90">
      <w:pPr>
        <w:pStyle w:val="FootnoteText"/>
        <w:rPr>
          <w:ins w:id="742" w:author="jbocchiaro" w:date="2013-02-09T16:39:00Z"/>
        </w:rPr>
      </w:pPr>
      <w:ins w:id="743" w:author="jbocchiaro" w:date="2013-02-09T16:39:00Z">
        <w:r>
          <w:rPr>
            <w:rStyle w:val="FootnoteReference"/>
          </w:rPr>
          <w:footnoteRef/>
        </w:r>
        <w:r>
          <w:t xml:space="preserve"> </w:t>
        </w:r>
        <w:r>
          <w:rPr>
            <w:rFonts w:ascii="Times New Roman" w:hAnsi="Times New Roman"/>
          </w:rPr>
          <w:t>“</w:t>
        </w:r>
        <w:r>
          <w:t>Affiliation” refers to t</w:t>
        </w:r>
        <w:r>
          <w:rPr>
            <w:rStyle w:val="EmailStyle24"/>
            <w:sz w:val="18"/>
          </w:rPr>
          <w:t>he entity that the consensus body member represents (which need not be that person’s employer).  If the consensus body member is serving in an individual capacity, then the name of the individual, that person’s employer, sponsor, and interest category should be available.  Contact information is not required.</w:t>
        </w:r>
      </w:ins>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90" w:rsidRDefault="00777D90">
    <w:pPr>
      <w:pStyle w:val="Header"/>
      <w:rPr>
        <w:rFonts w:cs="Arial"/>
      </w:rPr>
    </w:pPr>
    <w:r>
      <w:rPr>
        <w:rFonts w:cs="Arial"/>
      </w:rPr>
      <w:t>SES 2:2006</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90" w:rsidRPr="0074328E" w:rsidRDefault="00777D90" w:rsidP="0074328E">
    <w:pPr>
      <w:suppressAutoHyphens/>
      <w:jc w:val="right"/>
      <w:rPr>
        <w:i/>
      </w:rPr>
    </w:pPr>
    <w:r>
      <w:tab/>
    </w:r>
    <w:r>
      <w:tab/>
    </w:r>
    <w:r w:rsidRPr="0074328E">
      <w:rPr>
        <w:i/>
      </w:rPr>
      <w:t>SES Procedure for the Development of Standards</w:t>
    </w:r>
  </w:p>
  <w:p w:rsidR="00777D90" w:rsidRDefault="00777D90">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90" w:rsidRDefault="00777D90">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90" w:rsidRDefault="00777D90">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90" w:rsidRDefault="00777D90">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90" w:rsidRDefault="00777D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A44" w:rsidRDefault="00B01A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965" w:rsidRDefault="00844965" w:rsidP="00844965">
    <w:pPr>
      <w:pStyle w:val="Header"/>
      <w:jc w:val="center"/>
      <w:rPr>
        <w:rFonts w:asciiTheme="minorHAnsi" w:hAnsiTheme="minorHAnsi" w:cstheme="minorHAnsi"/>
        <w:color w:val="000080"/>
        <w:sz w:val="32"/>
        <w:szCs w:val="32"/>
      </w:rPr>
    </w:pPr>
    <w:r w:rsidRPr="000310AA">
      <w:rPr>
        <w:noProof/>
      </w:rPr>
      <w:drawing>
        <wp:inline distT="0" distB="0" distL="0" distR="0">
          <wp:extent cx="880583" cy="904875"/>
          <wp:effectExtent l="19050" t="0" r="0" b="0"/>
          <wp:docPr id="3" name="Picture 4" descr="SES logo vector no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S logo vector no text.png"/>
                  <pic:cNvPicPr/>
                </pic:nvPicPr>
                <pic:blipFill>
                  <a:blip r:embed="rId1"/>
                  <a:stretch>
                    <a:fillRect/>
                  </a:stretch>
                </pic:blipFill>
                <pic:spPr>
                  <a:xfrm>
                    <a:off x="0" y="0"/>
                    <a:ext cx="883847" cy="908229"/>
                  </a:xfrm>
                  <a:prstGeom prst="rect">
                    <a:avLst/>
                  </a:prstGeom>
                </pic:spPr>
              </pic:pic>
            </a:graphicData>
          </a:graphic>
        </wp:inline>
      </w:drawing>
    </w:r>
  </w:p>
  <w:p w:rsidR="00844965" w:rsidRPr="00F90636" w:rsidRDefault="00844965" w:rsidP="00844965">
    <w:pPr>
      <w:pStyle w:val="Header"/>
      <w:jc w:val="center"/>
      <w:rPr>
        <w:rFonts w:asciiTheme="minorHAnsi" w:hAnsiTheme="minorHAnsi" w:cstheme="minorHAnsi"/>
        <w:color w:val="000080"/>
        <w:sz w:val="32"/>
        <w:szCs w:val="32"/>
      </w:rPr>
    </w:pPr>
    <w:r w:rsidRPr="00F90636">
      <w:rPr>
        <w:rFonts w:asciiTheme="minorHAnsi" w:hAnsiTheme="minorHAnsi" w:cstheme="minorHAnsi"/>
        <w:color w:val="000080"/>
        <w:sz w:val="32"/>
        <w:szCs w:val="32"/>
      </w:rPr>
      <w:t>The Society for Standards Professionals</w:t>
    </w:r>
  </w:p>
  <w:p w:rsidR="00777D90" w:rsidRDefault="00777D9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A44" w:rsidRDefault="00B01A4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A44" w:rsidRDefault="00B01A44">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90" w:rsidRPr="0074328E" w:rsidRDefault="00777D90" w:rsidP="0074328E">
    <w:pPr>
      <w:suppressAutoHyphens/>
      <w:jc w:val="right"/>
      <w:rPr>
        <w:i/>
      </w:rPr>
    </w:pPr>
    <w:r w:rsidRPr="0074328E">
      <w:rPr>
        <w:i/>
      </w:rPr>
      <w:t>SES Procedure for the Development of Standards</w:t>
    </w:r>
  </w:p>
  <w:p w:rsidR="00777D90" w:rsidRDefault="00777D90" w:rsidP="00A25863">
    <w:pPr>
      <w:pStyle w:val="Header"/>
      <w:jc w:val="right"/>
    </w:pPr>
  </w:p>
  <w:p w:rsidR="00777D90" w:rsidRDefault="00777D90">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90" w:rsidRPr="0074328E" w:rsidRDefault="00777D90" w:rsidP="0074328E">
    <w:pPr>
      <w:suppressAutoHyphens/>
      <w:jc w:val="right"/>
      <w:rPr>
        <w:i/>
      </w:rPr>
    </w:pPr>
    <w:r w:rsidRPr="0074328E">
      <w:rPr>
        <w:i/>
      </w:rPr>
      <w:t>SES Procedure for the Development of Standards</w:t>
    </w:r>
  </w:p>
  <w:p w:rsidR="00777D90" w:rsidRPr="0074328E" w:rsidRDefault="00777D90" w:rsidP="0074328E">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90" w:rsidRDefault="00777D90">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90" w:rsidRPr="0074328E" w:rsidRDefault="00777D90" w:rsidP="0074328E">
    <w:pPr>
      <w:suppressAutoHyphens/>
      <w:jc w:val="right"/>
      <w:rPr>
        <w:i/>
      </w:rPr>
    </w:pPr>
    <w:r w:rsidRPr="0074328E">
      <w:rPr>
        <w:i/>
      </w:rPr>
      <w:t>SES Procedure for the Development of Standards</w:t>
    </w:r>
  </w:p>
  <w:p w:rsidR="00777D90" w:rsidRPr="0074328E" w:rsidRDefault="00777D90" w:rsidP="007432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91A009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FE"/>
    <w:multiLevelType w:val="singleLevel"/>
    <w:tmpl w:val="2A0092F2"/>
    <w:lvl w:ilvl="0">
      <w:numFmt w:val="decimal"/>
      <w:lvlText w:val="*"/>
      <w:lvlJc w:val="left"/>
    </w:lvl>
  </w:abstractNum>
  <w:abstractNum w:abstractNumId="2">
    <w:nsid w:val="02AC236D"/>
    <w:multiLevelType w:val="multilevel"/>
    <w:tmpl w:val="9DBA8EE6"/>
    <w:lvl w:ilvl="0">
      <w:start w:val="4"/>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4E45DCC"/>
    <w:multiLevelType w:val="hybridMultilevel"/>
    <w:tmpl w:val="84B6D192"/>
    <w:lvl w:ilvl="0" w:tplc="EDDCC8CA">
      <w:start w:val="1"/>
      <w:numFmt w:val="decimal"/>
      <w:lvlText w:val="%1"/>
      <w:lvlJc w:val="left"/>
      <w:pPr>
        <w:tabs>
          <w:tab w:val="num" w:pos="720"/>
        </w:tabs>
        <w:ind w:left="72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2937C5"/>
    <w:multiLevelType w:val="hybridMultilevel"/>
    <w:tmpl w:val="EB90B63E"/>
    <w:lvl w:ilvl="0" w:tplc="31DE94C6">
      <w:start w:val="8"/>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9D849D1"/>
    <w:multiLevelType w:val="hybridMultilevel"/>
    <w:tmpl w:val="5916195E"/>
    <w:lvl w:ilvl="0" w:tplc="E430B3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2B70AF"/>
    <w:multiLevelType w:val="multilevel"/>
    <w:tmpl w:val="53C4E61E"/>
    <w:lvl w:ilvl="0">
      <w:start w:val="4"/>
      <w:numFmt w:val="decimal"/>
      <w:lvlText w:val="%1"/>
      <w:lvlJc w:val="left"/>
      <w:pPr>
        <w:tabs>
          <w:tab w:val="num" w:pos="660"/>
        </w:tabs>
        <w:ind w:left="660" w:hanging="660"/>
      </w:pPr>
      <w:rPr>
        <w:rFonts w:hint="default"/>
        <w:b/>
      </w:rPr>
    </w:lvl>
    <w:lvl w:ilvl="1">
      <w:start w:val="2"/>
      <w:numFmt w:val="decimal"/>
      <w:lvlText w:val="%1.%2"/>
      <w:lvlJc w:val="left"/>
      <w:pPr>
        <w:tabs>
          <w:tab w:val="num" w:pos="660"/>
        </w:tabs>
        <w:ind w:left="660" w:hanging="6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0D103F20"/>
    <w:multiLevelType w:val="multilevel"/>
    <w:tmpl w:val="E6303F1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0D517E5A"/>
    <w:multiLevelType w:val="multilevel"/>
    <w:tmpl w:val="1654EC92"/>
    <w:lvl w:ilvl="0">
      <w:start w:val="4"/>
      <w:numFmt w:val="decimal"/>
      <w:lvlText w:val="%1."/>
      <w:lvlJc w:val="left"/>
      <w:pPr>
        <w:tabs>
          <w:tab w:val="num" w:pos="5535"/>
        </w:tabs>
        <w:ind w:left="5535" w:hanging="5535"/>
      </w:pPr>
      <w:rPr>
        <w:rFonts w:hint="default"/>
        <w:b/>
      </w:rPr>
    </w:lvl>
    <w:lvl w:ilvl="1">
      <w:start w:val="2"/>
      <w:numFmt w:val="decimal"/>
      <w:lvlText w:val="%1.%2."/>
      <w:lvlJc w:val="left"/>
      <w:pPr>
        <w:tabs>
          <w:tab w:val="num" w:pos="5535"/>
        </w:tabs>
        <w:ind w:left="5535" w:hanging="5535"/>
      </w:pPr>
      <w:rPr>
        <w:rFonts w:hint="default"/>
        <w:b/>
      </w:rPr>
    </w:lvl>
    <w:lvl w:ilvl="2">
      <w:start w:val="1"/>
      <w:numFmt w:val="decimal"/>
      <w:lvlText w:val="%1.%2.%3."/>
      <w:lvlJc w:val="left"/>
      <w:pPr>
        <w:tabs>
          <w:tab w:val="num" w:pos="5535"/>
        </w:tabs>
        <w:ind w:left="5535" w:hanging="5535"/>
      </w:pPr>
      <w:rPr>
        <w:rFonts w:hint="default"/>
        <w:b/>
      </w:rPr>
    </w:lvl>
    <w:lvl w:ilvl="3">
      <w:start w:val="2"/>
      <w:numFmt w:val="decimal"/>
      <w:lvlText w:val="%1.%2.%3.%4."/>
      <w:lvlJc w:val="left"/>
      <w:pPr>
        <w:tabs>
          <w:tab w:val="num" w:pos="5535"/>
        </w:tabs>
        <w:ind w:left="5535" w:hanging="5535"/>
      </w:pPr>
      <w:rPr>
        <w:rFonts w:hint="default"/>
        <w:b/>
      </w:rPr>
    </w:lvl>
    <w:lvl w:ilvl="4">
      <w:start w:val="1"/>
      <w:numFmt w:val="decimal"/>
      <w:lvlText w:val="%1.%2.%3.%4.%5."/>
      <w:lvlJc w:val="left"/>
      <w:pPr>
        <w:tabs>
          <w:tab w:val="num" w:pos="5535"/>
        </w:tabs>
        <w:ind w:left="5535" w:hanging="5535"/>
      </w:pPr>
      <w:rPr>
        <w:rFonts w:hint="default"/>
        <w:b/>
      </w:rPr>
    </w:lvl>
    <w:lvl w:ilvl="5">
      <w:start w:val="1"/>
      <w:numFmt w:val="decimal"/>
      <w:lvlText w:val="%1.%2.%3.%4.%5.%6."/>
      <w:lvlJc w:val="left"/>
      <w:pPr>
        <w:tabs>
          <w:tab w:val="num" w:pos="5535"/>
        </w:tabs>
        <w:ind w:left="5535" w:hanging="5535"/>
      </w:pPr>
      <w:rPr>
        <w:rFonts w:hint="default"/>
        <w:b/>
      </w:rPr>
    </w:lvl>
    <w:lvl w:ilvl="6">
      <w:start w:val="1"/>
      <w:numFmt w:val="decimal"/>
      <w:lvlText w:val="%1.%2.%3.%4.%5.%6.%7."/>
      <w:lvlJc w:val="left"/>
      <w:pPr>
        <w:tabs>
          <w:tab w:val="num" w:pos="5535"/>
        </w:tabs>
        <w:ind w:left="5535" w:hanging="5535"/>
      </w:pPr>
      <w:rPr>
        <w:rFonts w:hint="default"/>
        <w:b/>
      </w:rPr>
    </w:lvl>
    <w:lvl w:ilvl="7">
      <w:start w:val="1"/>
      <w:numFmt w:val="decimal"/>
      <w:lvlText w:val="%1.%2.%3.%4.%5.%6.%7.%8."/>
      <w:lvlJc w:val="left"/>
      <w:pPr>
        <w:tabs>
          <w:tab w:val="num" w:pos="5535"/>
        </w:tabs>
        <w:ind w:left="5535" w:hanging="5535"/>
      </w:pPr>
      <w:rPr>
        <w:rFonts w:hint="default"/>
        <w:b/>
      </w:rPr>
    </w:lvl>
    <w:lvl w:ilvl="8">
      <w:start w:val="1"/>
      <w:numFmt w:val="decimal"/>
      <w:lvlText w:val="%1.%2.%3.%4.%5.%6.%7.%8.%9."/>
      <w:lvlJc w:val="left"/>
      <w:pPr>
        <w:tabs>
          <w:tab w:val="num" w:pos="5535"/>
        </w:tabs>
        <w:ind w:left="5535" w:hanging="5535"/>
      </w:pPr>
      <w:rPr>
        <w:rFonts w:hint="default"/>
        <w:b/>
      </w:rPr>
    </w:lvl>
  </w:abstractNum>
  <w:abstractNum w:abstractNumId="9">
    <w:nsid w:val="0E8119A6"/>
    <w:multiLevelType w:val="hybridMultilevel"/>
    <w:tmpl w:val="062AC298"/>
    <w:lvl w:ilvl="0" w:tplc="723CF24C">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2587BC4"/>
    <w:multiLevelType w:val="hybridMultilevel"/>
    <w:tmpl w:val="A7504478"/>
    <w:lvl w:ilvl="0" w:tplc="F44C9702">
      <w:start w:val="1"/>
      <w:numFmt w:val="decimal"/>
      <w:lvlText w:val="%1"/>
      <w:lvlJc w:val="left"/>
      <w:pPr>
        <w:tabs>
          <w:tab w:val="num" w:pos="720"/>
        </w:tabs>
        <w:ind w:left="72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4D1FF3"/>
    <w:multiLevelType w:val="multilevel"/>
    <w:tmpl w:val="B5FACB9A"/>
    <w:lvl w:ilvl="0">
      <w:start w:val="5"/>
      <w:numFmt w:val="decimal"/>
      <w:lvlText w:val="%1"/>
      <w:lvlJc w:val="left"/>
      <w:pPr>
        <w:tabs>
          <w:tab w:val="num" w:pos="540"/>
        </w:tabs>
        <w:ind w:left="540" w:hanging="540"/>
      </w:pPr>
      <w:rPr>
        <w:rFonts w:hint="default"/>
        <w:b/>
      </w:rPr>
    </w:lvl>
    <w:lvl w:ilvl="1">
      <w:start w:val="4"/>
      <w:numFmt w:val="decimal"/>
      <w:lvlText w:val="%1.%2"/>
      <w:lvlJc w:val="left"/>
      <w:pPr>
        <w:tabs>
          <w:tab w:val="num" w:pos="540"/>
        </w:tabs>
        <w:ind w:left="540" w:hanging="54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13AA275C"/>
    <w:multiLevelType w:val="multilevel"/>
    <w:tmpl w:val="B308B444"/>
    <w:lvl w:ilvl="0">
      <w:start w:val="3"/>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A4927DF"/>
    <w:multiLevelType w:val="hybridMultilevel"/>
    <w:tmpl w:val="42984BAC"/>
    <w:lvl w:ilvl="0" w:tplc="691247D6">
      <w:start w:val="4"/>
      <w:numFmt w:val="bullet"/>
      <w:lvlText w:val="-"/>
      <w:lvlJc w:val="left"/>
      <w:pPr>
        <w:tabs>
          <w:tab w:val="num" w:pos="480"/>
        </w:tabs>
        <w:ind w:left="480" w:hanging="360"/>
      </w:pPr>
      <w:rPr>
        <w:rFonts w:ascii="Times New Roman" w:eastAsia="Times New Roman" w:hAnsi="Times New Roman" w:cs="Times New Roman" w:hint="default"/>
      </w:rPr>
    </w:lvl>
    <w:lvl w:ilvl="1" w:tplc="04090003">
      <w:start w:val="1"/>
      <w:numFmt w:val="bullet"/>
      <w:lvlText w:val="o"/>
      <w:lvlJc w:val="left"/>
      <w:pPr>
        <w:tabs>
          <w:tab w:val="num" w:pos="1200"/>
        </w:tabs>
        <w:ind w:left="1200" w:hanging="360"/>
      </w:pPr>
      <w:rPr>
        <w:rFonts w:ascii="Courier New" w:hAnsi="Courier New" w:hint="default"/>
      </w:rPr>
    </w:lvl>
    <w:lvl w:ilvl="2" w:tplc="04090005">
      <w:start w:val="1"/>
      <w:numFmt w:val="bullet"/>
      <w:lvlText w:val=""/>
      <w:lvlJc w:val="left"/>
      <w:pPr>
        <w:tabs>
          <w:tab w:val="num" w:pos="1920"/>
        </w:tabs>
        <w:ind w:left="1920" w:hanging="360"/>
      </w:pPr>
      <w:rPr>
        <w:rFonts w:ascii="Wingdings" w:hAnsi="Wingdings" w:hint="default"/>
      </w:rPr>
    </w:lvl>
    <w:lvl w:ilvl="3" w:tplc="0409000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4">
    <w:nsid w:val="1B4F61EA"/>
    <w:multiLevelType w:val="hybridMultilevel"/>
    <w:tmpl w:val="57803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D83A44"/>
    <w:multiLevelType w:val="multilevel"/>
    <w:tmpl w:val="25CC6624"/>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CEE151E"/>
    <w:multiLevelType w:val="multilevel"/>
    <w:tmpl w:val="8704166E"/>
    <w:lvl w:ilvl="0">
      <w:start w:val="4"/>
      <w:numFmt w:val="decimal"/>
      <w:lvlText w:val="%1"/>
      <w:lvlJc w:val="left"/>
      <w:pPr>
        <w:tabs>
          <w:tab w:val="num" w:pos="900"/>
        </w:tabs>
        <w:ind w:left="900" w:hanging="900"/>
      </w:pPr>
      <w:rPr>
        <w:rFonts w:hint="default"/>
        <w:b/>
      </w:rPr>
    </w:lvl>
    <w:lvl w:ilvl="1">
      <w:start w:val="7"/>
      <w:numFmt w:val="decimal"/>
      <w:lvlText w:val="%1.%2"/>
      <w:lvlJc w:val="left"/>
      <w:pPr>
        <w:tabs>
          <w:tab w:val="num" w:pos="900"/>
        </w:tabs>
        <w:ind w:left="900" w:hanging="900"/>
      </w:pPr>
      <w:rPr>
        <w:rFonts w:hint="default"/>
        <w:b/>
      </w:rPr>
    </w:lvl>
    <w:lvl w:ilvl="2">
      <w:start w:val="4"/>
      <w:numFmt w:val="decimal"/>
      <w:lvlText w:val="%1.%2.%3"/>
      <w:lvlJc w:val="left"/>
      <w:pPr>
        <w:tabs>
          <w:tab w:val="num" w:pos="900"/>
        </w:tabs>
        <w:ind w:left="900" w:hanging="900"/>
      </w:pPr>
      <w:rPr>
        <w:rFonts w:hint="default"/>
        <w:b/>
      </w:rPr>
    </w:lvl>
    <w:lvl w:ilvl="3">
      <w:start w:val="2"/>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1E433779"/>
    <w:multiLevelType w:val="hybridMultilevel"/>
    <w:tmpl w:val="20A0E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4C6622"/>
    <w:multiLevelType w:val="multilevel"/>
    <w:tmpl w:val="D76AB744"/>
    <w:lvl w:ilvl="0">
      <w:start w:val="4"/>
      <w:numFmt w:val="decimal"/>
      <w:lvlText w:val="%1"/>
      <w:lvlJc w:val="left"/>
      <w:pPr>
        <w:tabs>
          <w:tab w:val="num" w:pos="735"/>
        </w:tabs>
        <w:ind w:left="735" w:hanging="735"/>
      </w:pPr>
      <w:rPr>
        <w:rFonts w:hint="default"/>
        <w:b/>
      </w:rPr>
    </w:lvl>
    <w:lvl w:ilvl="1">
      <w:start w:val="2"/>
      <w:numFmt w:val="decimal"/>
      <w:lvlText w:val="%1.%2"/>
      <w:lvlJc w:val="left"/>
      <w:pPr>
        <w:tabs>
          <w:tab w:val="num" w:pos="735"/>
        </w:tabs>
        <w:ind w:left="735" w:hanging="735"/>
      </w:pPr>
      <w:rPr>
        <w:rFonts w:hint="default"/>
        <w:b/>
      </w:rPr>
    </w:lvl>
    <w:lvl w:ilvl="2">
      <w:start w:val="1"/>
      <w:numFmt w:val="decimal"/>
      <w:lvlText w:val="%1.%2.%3"/>
      <w:lvlJc w:val="left"/>
      <w:pPr>
        <w:tabs>
          <w:tab w:val="num" w:pos="735"/>
        </w:tabs>
        <w:ind w:left="735" w:hanging="735"/>
      </w:pPr>
      <w:rPr>
        <w:rFonts w:hint="default"/>
        <w:b/>
      </w:rPr>
    </w:lvl>
    <w:lvl w:ilvl="3">
      <w:start w:val="2"/>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2062150C"/>
    <w:multiLevelType w:val="multilevel"/>
    <w:tmpl w:val="B308B444"/>
    <w:lvl w:ilvl="0">
      <w:start w:val="3"/>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1410300"/>
    <w:multiLevelType w:val="multilevel"/>
    <w:tmpl w:val="81A05D8C"/>
    <w:lvl w:ilvl="0">
      <w:start w:val="4"/>
      <w:numFmt w:val="decimal"/>
      <w:lvlText w:val="%1"/>
      <w:lvlJc w:val="left"/>
      <w:pPr>
        <w:tabs>
          <w:tab w:val="num" w:pos="945"/>
        </w:tabs>
        <w:ind w:left="945" w:hanging="945"/>
      </w:pPr>
      <w:rPr>
        <w:rFonts w:hint="default"/>
        <w:b/>
      </w:rPr>
    </w:lvl>
    <w:lvl w:ilvl="1">
      <w:start w:val="2"/>
      <w:numFmt w:val="decimal"/>
      <w:lvlText w:val="%1.%2"/>
      <w:lvlJc w:val="left"/>
      <w:pPr>
        <w:tabs>
          <w:tab w:val="num" w:pos="945"/>
        </w:tabs>
        <w:ind w:left="945" w:hanging="945"/>
      </w:pPr>
      <w:rPr>
        <w:rFonts w:hint="default"/>
        <w:b/>
      </w:rPr>
    </w:lvl>
    <w:lvl w:ilvl="2">
      <w:start w:val="1"/>
      <w:numFmt w:val="decimal"/>
      <w:lvlText w:val="%1.%2.%3"/>
      <w:lvlJc w:val="left"/>
      <w:pPr>
        <w:tabs>
          <w:tab w:val="num" w:pos="945"/>
        </w:tabs>
        <w:ind w:left="945" w:hanging="945"/>
      </w:pPr>
      <w:rPr>
        <w:rFonts w:hint="default"/>
        <w:b/>
      </w:rPr>
    </w:lvl>
    <w:lvl w:ilvl="3">
      <w:start w:val="2"/>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233E28E2"/>
    <w:multiLevelType w:val="multilevel"/>
    <w:tmpl w:val="4BB6E944"/>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2CA3187C"/>
    <w:multiLevelType w:val="hybridMultilevel"/>
    <w:tmpl w:val="0B5AB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D491241"/>
    <w:multiLevelType w:val="multilevel"/>
    <w:tmpl w:val="D666A3D8"/>
    <w:lvl w:ilvl="0">
      <w:start w:val="4"/>
      <w:numFmt w:val="decimal"/>
      <w:lvlText w:val="%1"/>
      <w:lvlJc w:val="left"/>
      <w:pPr>
        <w:tabs>
          <w:tab w:val="num" w:pos="735"/>
        </w:tabs>
        <w:ind w:left="735" w:hanging="735"/>
      </w:pPr>
      <w:rPr>
        <w:rFonts w:hint="default"/>
        <w:b/>
      </w:rPr>
    </w:lvl>
    <w:lvl w:ilvl="1">
      <w:start w:val="5"/>
      <w:numFmt w:val="decimal"/>
      <w:lvlText w:val="%1.%2"/>
      <w:lvlJc w:val="left"/>
      <w:pPr>
        <w:tabs>
          <w:tab w:val="num" w:pos="735"/>
        </w:tabs>
        <w:ind w:left="735" w:hanging="735"/>
      </w:pPr>
      <w:rPr>
        <w:rFonts w:hint="default"/>
        <w:b/>
      </w:rPr>
    </w:lvl>
    <w:lvl w:ilvl="2">
      <w:start w:val="2"/>
      <w:numFmt w:val="decimal"/>
      <w:lvlText w:val="%1.%2.%3"/>
      <w:lvlJc w:val="left"/>
      <w:pPr>
        <w:tabs>
          <w:tab w:val="num" w:pos="735"/>
        </w:tabs>
        <w:ind w:left="735" w:hanging="73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2FCE4020"/>
    <w:multiLevelType w:val="hybridMultilevel"/>
    <w:tmpl w:val="8EC81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3871169"/>
    <w:multiLevelType w:val="multilevel"/>
    <w:tmpl w:val="457E7DE0"/>
    <w:lvl w:ilvl="0">
      <w:start w:val="4"/>
      <w:numFmt w:val="decimal"/>
      <w:lvlText w:val="%1"/>
      <w:lvlJc w:val="left"/>
      <w:pPr>
        <w:tabs>
          <w:tab w:val="num" w:pos="660"/>
        </w:tabs>
        <w:ind w:left="660" w:hanging="660"/>
      </w:pPr>
      <w:rPr>
        <w:rFonts w:hint="default"/>
        <w:b/>
      </w:rPr>
    </w:lvl>
    <w:lvl w:ilvl="1">
      <w:start w:val="2"/>
      <w:numFmt w:val="decimal"/>
      <w:lvlText w:val="%1.%2"/>
      <w:lvlJc w:val="left"/>
      <w:pPr>
        <w:tabs>
          <w:tab w:val="num" w:pos="660"/>
        </w:tabs>
        <w:ind w:left="660" w:hanging="6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357330AF"/>
    <w:multiLevelType w:val="singleLevel"/>
    <w:tmpl w:val="ECA89FCE"/>
    <w:lvl w:ilvl="0">
      <w:start w:val="1"/>
      <w:numFmt w:val="bullet"/>
      <w:lvlText w:val=""/>
      <w:lvlJc w:val="left"/>
      <w:pPr>
        <w:tabs>
          <w:tab w:val="num" w:pos="360"/>
        </w:tabs>
        <w:ind w:left="360" w:hanging="360"/>
      </w:pPr>
      <w:rPr>
        <w:rFonts w:ascii="Symbol" w:hAnsi="Symbol" w:hint="default"/>
      </w:rPr>
    </w:lvl>
  </w:abstractNum>
  <w:abstractNum w:abstractNumId="27">
    <w:nsid w:val="3DAE0B26"/>
    <w:multiLevelType w:val="hybridMultilevel"/>
    <w:tmpl w:val="545832B0"/>
    <w:lvl w:ilvl="0" w:tplc="0B840EFA">
      <w:start w:val="3"/>
      <w:numFmt w:val="decimal"/>
      <w:lvlText w:val="%1"/>
      <w:lvlJc w:val="left"/>
      <w:pPr>
        <w:tabs>
          <w:tab w:val="num" w:pos="720"/>
        </w:tabs>
        <w:ind w:left="720" w:hanging="360"/>
      </w:pPr>
      <w:rPr>
        <w:rFonts w:ascii="Arial" w:hAnsi="Arial" w:hint="default"/>
        <w:sz w:val="20"/>
      </w:rPr>
    </w:lvl>
    <w:lvl w:ilvl="1" w:tplc="F1D051FC" w:tentative="1">
      <w:start w:val="1"/>
      <w:numFmt w:val="lowerLetter"/>
      <w:lvlText w:val="%2."/>
      <w:lvlJc w:val="left"/>
      <w:pPr>
        <w:tabs>
          <w:tab w:val="num" w:pos="1440"/>
        </w:tabs>
        <w:ind w:left="1440" w:hanging="360"/>
      </w:pPr>
    </w:lvl>
    <w:lvl w:ilvl="2" w:tplc="808AA618" w:tentative="1">
      <w:start w:val="1"/>
      <w:numFmt w:val="lowerRoman"/>
      <w:lvlText w:val="%3."/>
      <w:lvlJc w:val="right"/>
      <w:pPr>
        <w:tabs>
          <w:tab w:val="num" w:pos="2160"/>
        </w:tabs>
        <w:ind w:left="2160" w:hanging="180"/>
      </w:pPr>
    </w:lvl>
    <w:lvl w:ilvl="3" w:tplc="778E09B6" w:tentative="1">
      <w:start w:val="1"/>
      <w:numFmt w:val="decimal"/>
      <w:lvlText w:val="%4."/>
      <w:lvlJc w:val="left"/>
      <w:pPr>
        <w:tabs>
          <w:tab w:val="num" w:pos="2880"/>
        </w:tabs>
        <w:ind w:left="2880" w:hanging="360"/>
      </w:pPr>
    </w:lvl>
    <w:lvl w:ilvl="4" w:tplc="00F04102" w:tentative="1">
      <w:start w:val="1"/>
      <w:numFmt w:val="lowerLetter"/>
      <w:lvlText w:val="%5."/>
      <w:lvlJc w:val="left"/>
      <w:pPr>
        <w:tabs>
          <w:tab w:val="num" w:pos="3600"/>
        </w:tabs>
        <w:ind w:left="3600" w:hanging="360"/>
      </w:pPr>
    </w:lvl>
    <w:lvl w:ilvl="5" w:tplc="427608E6" w:tentative="1">
      <w:start w:val="1"/>
      <w:numFmt w:val="lowerRoman"/>
      <w:lvlText w:val="%6."/>
      <w:lvlJc w:val="right"/>
      <w:pPr>
        <w:tabs>
          <w:tab w:val="num" w:pos="4320"/>
        </w:tabs>
        <w:ind w:left="4320" w:hanging="180"/>
      </w:pPr>
    </w:lvl>
    <w:lvl w:ilvl="6" w:tplc="C5C6D6D6" w:tentative="1">
      <w:start w:val="1"/>
      <w:numFmt w:val="decimal"/>
      <w:lvlText w:val="%7."/>
      <w:lvlJc w:val="left"/>
      <w:pPr>
        <w:tabs>
          <w:tab w:val="num" w:pos="5040"/>
        </w:tabs>
        <w:ind w:left="5040" w:hanging="360"/>
      </w:pPr>
    </w:lvl>
    <w:lvl w:ilvl="7" w:tplc="547A3770" w:tentative="1">
      <w:start w:val="1"/>
      <w:numFmt w:val="lowerLetter"/>
      <w:lvlText w:val="%8."/>
      <w:lvlJc w:val="left"/>
      <w:pPr>
        <w:tabs>
          <w:tab w:val="num" w:pos="5760"/>
        </w:tabs>
        <w:ind w:left="5760" w:hanging="360"/>
      </w:pPr>
    </w:lvl>
    <w:lvl w:ilvl="8" w:tplc="52307FCA" w:tentative="1">
      <w:start w:val="1"/>
      <w:numFmt w:val="lowerRoman"/>
      <w:lvlText w:val="%9."/>
      <w:lvlJc w:val="right"/>
      <w:pPr>
        <w:tabs>
          <w:tab w:val="num" w:pos="6480"/>
        </w:tabs>
        <w:ind w:left="6480" w:hanging="180"/>
      </w:pPr>
    </w:lvl>
  </w:abstractNum>
  <w:abstractNum w:abstractNumId="28">
    <w:nsid w:val="3FE73D38"/>
    <w:multiLevelType w:val="multilevel"/>
    <w:tmpl w:val="76A2A4EE"/>
    <w:lvl w:ilvl="0">
      <w:start w:val="5"/>
      <w:numFmt w:val="decimal"/>
      <w:lvlText w:val="%1"/>
      <w:lvlJc w:val="left"/>
      <w:pPr>
        <w:tabs>
          <w:tab w:val="num" w:pos="450"/>
        </w:tabs>
        <w:ind w:left="450" w:hanging="450"/>
      </w:pPr>
      <w:rPr>
        <w:rFonts w:hint="default"/>
      </w:rPr>
    </w:lvl>
    <w:lvl w:ilvl="1">
      <w:start w:val="6"/>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0111548"/>
    <w:multiLevelType w:val="singleLevel"/>
    <w:tmpl w:val="C292F780"/>
    <w:lvl w:ilvl="0">
      <w:start w:val="1"/>
      <w:numFmt w:val="decimal"/>
      <w:lvlText w:val="%1."/>
      <w:legacy w:legacy="1" w:legacySpace="0" w:legacyIndent="360"/>
      <w:lvlJc w:val="left"/>
      <w:pPr>
        <w:ind w:left="360" w:hanging="360"/>
      </w:pPr>
    </w:lvl>
  </w:abstractNum>
  <w:abstractNum w:abstractNumId="30">
    <w:nsid w:val="43C63359"/>
    <w:multiLevelType w:val="multilevel"/>
    <w:tmpl w:val="3E40AD84"/>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8B0417C"/>
    <w:multiLevelType w:val="hybridMultilevel"/>
    <w:tmpl w:val="D194C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9A2210D"/>
    <w:multiLevelType w:val="multilevel"/>
    <w:tmpl w:val="381A9D4A"/>
    <w:lvl w:ilvl="0">
      <w:start w:val="6"/>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4C60492A"/>
    <w:multiLevelType w:val="multilevel"/>
    <w:tmpl w:val="2C76F1DE"/>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E5D0E58"/>
    <w:multiLevelType w:val="multilevel"/>
    <w:tmpl w:val="F16E880A"/>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A0B196B"/>
    <w:multiLevelType w:val="multilevel"/>
    <w:tmpl w:val="8CEE03A4"/>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A9435C1"/>
    <w:multiLevelType w:val="multilevel"/>
    <w:tmpl w:val="B308B444"/>
    <w:lvl w:ilvl="0">
      <w:start w:val="3"/>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CA15C45"/>
    <w:multiLevelType w:val="hybridMultilevel"/>
    <w:tmpl w:val="64325B9A"/>
    <w:lvl w:ilvl="0" w:tplc="B2CCE57C">
      <w:numFmt w:val="bullet"/>
      <w:lvlText w:val="-"/>
      <w:lvlJc w:val="left"/>
      <w:pPr>
        <w:tabs>
          <w:tab w:val="num" w:pos="480"/>
        </w:tabs>
        <w:ind w:left="480" w:hanging="360"/>
      </w:pPr>
      <w:rPr>
        <w:rFonts w:ascii="Times New Roman" w:eastAsia="Times New Roman" w:hAnsi="Times New Roman" w:cs="Times New Roman" w:hint="default"/>
      </w:rPr>
    </w:lvl>
    <w:lvl w:ilvl="1" w:tplc="04090003">
      <w:start w:val="1"/>
      <w:numFmt w:val="bullet"/>
      <w:lvlText w:val="o"/>
      <w:lvlJc w:val="left"/>
      <w:pPr>
        <w:tabs>
          <w:tab w:val="num" w:pos="1200"/>
        </w:tabs>
        <w:ind w:left="1200" w:hanging="360"/>
      </w:pPr>
      <w:rPr>
        <w:rFonts w:ascii="Courier New" w:hAnsi="Courier New" w:hint="default"/>
      </w:rPr>
    </w:lvl>
    <w:lvl w:ilvl="2" w:tplc="04090005">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8">
    <w:nsid w:val="62291798"/>
    <w:multiLevelType w:val="singleLevel"/>
    <w:tmpl w:val="C292F780"/>
    <w:lvl w:ilvl="0">
      <w:start w:val="1"/>
      <w:numFmt w:val="decimal"/>
      <w:lvlText w:val="%1."/>
      <w:legacy w:legacy="1" w:legacySpace="0" w:legacyIndent="360"/>
      <w:lvlJc w:val="left"/>
      <w:pPr>
        <w:ind w:left="360" w:hanging="360"/>
      </w:pPr>
    </w:lvl>
  </w:abstractNum>
  <w:abstractNum w:abstractNumId="39">
    <w:nsid w:val="627B494F"/>
    <w:multiLevelType w:val="hybridMultilevel"/>
    <w:tmpl w:val="2DA2EE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65D279F5"/>
    <w:multiLevelType w:val="hybridMultilevel"/>
    <w:tmpl w:val="CE065364"/>
    <w:lvl w:ilvl="0" w:tplc="3662D20C">
      <w:start w:val="2"/>
      <w:numFmt w:val="bullet"/>
      <w:lvlText w:val="-"/>
      <w:lvlJc w:val="left"/>
      <w:pPr>
        <w:tabs>
          <w:tab w:val="num" w:pos="480"/>
        </w:tabs>
        <w:ind w:left="480" w:hanging="360"/>
      </w:pPr>
      <w:rPr>
        <w:rFonts w:ascii="Times New Roman" w:eastAsia="Times New Roman" w:hAnsi="Times New Roman" w:cs="Times New Roman" w:hint="default"/>
      </w:rPr>
    </w:lvl>
    <w:lvl w:ilvl="1" w:tplc="A392ADD0" w:tentative="1">
      <w:start w:val="1"/>
      <w:numFmt w:val="bullet"/>
      <w:lvlText w:val="o"/>
      <w:lvlJc w:val="left"/>
      <w:pPr>
        <w:tabs>
          <w:tab w:val="num" w:pos="1200"/>
        </w:tabs>
        <w:ind w:left="1200" w:hanging="360"/>
      </w:pPr>
      <w:rPr>
        <w:rFonts w:ascii="Courier New" w:hAnsi="Courier New" w:hint="default"/>
      </w:rPr>
    </w:lvl>
    <w:lvl w:ilvl="2" w:tplc="B66496B0" w:tentative="1">
      <w:start w:val="1"/>
      <w:numFmt w:val="bullet"/>
      <w:lvlText w:val=""/>
      <w:lvlJc w:val="left"/>
      <w:pPr>
        <w:tabs>
          <w:tab w:val="num" w:pos="1920"/>
        </w:tabs>
        <w:ind w:left="1920" w:hanging="360"/>
      </w:pPr>
      <w:rPr>
        <w:rFonts w:ascii="Wingdings" w:hAnsi="Wingdings" w:hint="default"/>
      </w:rPr>
    </w:lvl>
    <w:lvl w:ilvl="3" w:tplc="6FACA02E" w:tentative="1">
      <w:start w:val="1"/>
      <w:numFmt w:val="bullet"/>
      <w:lvlText w:val=""/>
      <w:lvlJc w:val="left"/>
      <w:pPr>
        <w:tabs>
          <w:tab w:val="num" w:pos="2640"/>
        </w:tabs>
        <w:ind w:left="2640" w:hanging="360"/>
      </w:pPr>
      <w:rPr>
        <w:rFonts w:ascii="Symbol" w:hAnsi="Symbol" w:hint="default"/>
      </w:rPr>
    </w:lvl>
    <w:lvl w:ilvl="4" w:tplc="8F40312C" w:tentative="1">
      <w:start w:val="1"/>
      <w:numFmt w:val="bullet"/>
      <w:lvlText w:val="o"/>
      <w:lvlJc w:val="left"/>
      <w:pPr>
        <w:tabs>
          <w:tab w:val="num" w:pos="3360"/>
        </w:tabs>
        <w:ind w:left="3360" w:hanging="360"/>
      </w:pPr>
      <w:rPr>
        <w:rFonts w:ascii="Courier New" w:hAnsi="Courier New" w:hint="default"/>
      </w:rPr>
    </w:lvl>
    <w:lvl w:ilvl="5" w:tplc="D5F6C62A" w:tentative="1">
      <w:start w:val="1"/>
      <w:numFmt w:val="bullet"/>
      <w:lvlText w:val=""/>
      <w:lvlJc w:val="left"/>
      <w:pPr>
        <w:tabs>
          <w:tab w:val="num" w:pos="4080"/>
        </w:tabs>
        <w:ind w:left="4080" w:hanging="360"/>
      </w:pPr>
      <w:rPr>
        <w:rFonts w:ascii="Wingdings" w:hAnsi="Wingdings" w:hint="default"/>
      </w:rPr>
    </w:lvl>
    <w:lvl w:ilvl="6" w:tplc="EFCC1730" w:tentative="1">
      <w:start w:val="1"/>
      <w:numFmt w:val="bullet"/>
      <w:lvlText w:val=""/>
      <w:lvlJc w:val="left"/>
      <w:pPr>
        <w:tabs>
          <w:tab w:val="num" w:pos="4800"/>
        </w:tabs>
        <w:ind w:left="4800" w:hanging="360"/>
      </w:pPr>
      <w:rPr>
        <w:rFonts w:ascii="Symbol" w:hAnsi="Symbol" w:hint="default"/>
      </w:rPr>
    </w:lvl>
    <w:lvl w:ilvl="7" w:tplc="0C428A0E" w:tentative="1">
      <w:start w:val="1"/>
      <w:numFmt w:val="bullet"/>
      <w:lvlText w:val="o"/>
      <w:lvlJc w:val="left"/>
      <w:pPr>
        <w:tabs>
          <w:tab w:val="num" w:pos="5520"/>
        </w:tabs>
        <w:ind w:left="5520" w:hanging="360"/>
      </w:pPr>
      <w:rPr>
        <w:rFonts w:ascii="Courier New" w:hAnsi="Courier New" w:hint="default"/>
      </w:rPr>
    </w:lvl>
    <w:lvl w:ilvl="8" w:tplc="A4B64696" w:tentative="1">
      <w:start w:val="1"/>
      <w:numFmt w:val="bullet"/>
      <w:lvlText w:val=""/>
      <w:lvlJc w:val="left"/>
      <w:pPr>
        <w:tabs>
          <w:tab w:val="num" w:pos="6240"/>
        </w:tabs>
        <w:ind w:left="6240" w:hanging="360"/>
      </w:pPr>
      <w:rPr>
        <w:rFonts w:ascii="Wingdings" w:hAnsi="Wingdings" w:hint="default"/>
      </w:rPr>
    </w:lvl>
  </w:abstractNum>
  <w:abstractNum w:abstractNumId="41">
    <w:nsid w:val="665F23A0"/>
    <w:multiLevelType w:val="multilevel"/>
    <w:tmpl w:val="A8E0136E"/>
    <w:lvl w:ilvl="0">
      <w:start w:val="4"/>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2">
    <w:nsid w:val="68071766"/>
    <w:multiLevelType w:val="multilevel"/>
    <w:tmpl w:val="A8E0136E"/>
    <w:lvl w:ilvl="0">
      <w:start w:val="4"/>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3">
    <w:nsid w:val="699417BE"/>
    <w:multiLevelType w:val="hybridMultilevel"/>
    <w:tmpl w:val="AC2CA91A"/>
    <w:lvl w:ilvl="0" w:tplc="31F61E9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08A4145"/>
    <w:multiLevelType w:val="multilevel"/>
    <w:tmpl w:val="730CF49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1093408"/>
    <w:multiLevelType w:val="multilevel"/>
    <w:tmpl w:val="B1CED438"/>
    <w:lvl w:ilvl="0">
      <w:start w:val="4"/>
      <w:numFmt w:val="decimal"/>
      <w:lvlText w:val="%1"/>
      <w:lvlJc w:val="left"/>
      <w:pPr>
        <w:tabs>
          <w:tab w:val="num" w:pos="900"/>
        </w:tabs>
        <w:ind w:left="900" w:hanging="900"/>
      </w:pPr>
      <w:rPr>
        <w:rFonts w:hint="default"/>
        <w:b/>
      </w:rPr>
    </w:lvl>
    <w:lvl w:ilvl="1">
      <w:start w:val="7"/>
      <w:numFmt w:val="decimal"/>
      <w:lvlText w:val="%1.%2"/>
      <w:lvlJc w:val="left"/>
      <w:pPr>
        <w:tabs>
          <w:tab w:val="num" w:pos="900"/>
        </w:tabs>
        <w:ind w:left="900" w:hanging="900"/>
      </w:pPr>
      <w:rPr>
        <w:rFonts w:hint="default"/>
        <w:b/>
      </w:rPr>
    </w:lvl>
    <w:lvl w:ilvl="2">
      <w:start w:val="5"/>
      <w:numFmt w:val="decimal"/>
      <w:lvlText w:val="%1.%2.%3"/>
      <w:lvlJc w:val="left"/>
      <w:pPr>
        <w:tabs>
          <w:tab w:val="num" w:pos="900"/>
        </w:tabs>
        <w:ind w:left="900" w:hanging="90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6">
    <w:nsid w:val="75407AFA"/>
    <w:multiLevelType w:val="multilevel"/>
    <w:tmpl w:val="5428FEEC"/>
    <w:lvl w:ilvl="0">
      <w:start w:val="4"/>
      <w:numFmt w:val="decimal"/>
      <w:lvlText w:val="%1"/>
      <w:lvlJc w:val="left"/>
      <w:pPr>
        <w:tabs>
          <w:tab w:val="num" w:pos="525"/>
        </w:tabs>
        <w:ind w:left="525" w:hanging="525"/>
      </w:pPr>
      <w:rPr>
        <w:rFonts w:hint="default"/>
      </w:rPr>
    </w:lvl>
    <w:lvl w:ilvl="1">
      <w:start w:val="7"/>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A68381F"/>
    <w:multiLevelType w:val="multilevel"/>
    <w:tmpl w:val="91DAC98E"/>
    <w:lvl w:ilvl="0">
      <w:start w:val="4"/>
      <w:numFmt w:val="decimal"/>
      <w:lvlText w:val="%1"/>
      <w:lvlJc w:val="left"/>
      <w:pPr>
        <w:tabs>
          <w:tab w:val="num" w:pos="870"/>
        </w:tabs>
        <w:ind w:left="870" w:hanging="870"/>
      </w:pPr>
      <w:rPr>
        <w:rFonts w:hint="default"/>
        <w:b/>
      </w:rPr>
    </w:lvl>
    <w:lvl w:ilvl="1">
      <w:start w:val="2"/>
      <w:numFmt w:val="decimal"/>
      <w:lvlText w:val="%1.%2"/>
      <w:lvlJc w:val="left"/>
      <w:pPr>
        <w:tabs>
          <w:tab w:val="num" w:pos="870"/>
        </w:tabs>
        <w:ind w:left="870" w:hanging="870"/>
      </w:pPr>
      <w:rPr>
        <w:rFonts w:hint="default"/>
        <w:b/>
      </w:rPr>
    </w:lvl>
    <w:lvl w:ilvl="2">
      <w:start w:val="1"/>
      <w:numFmt w:val="decimal"/>
      <w:lvlText w:val="%1.%2.%3"/>
      <w:lvlJc w:val="left"/>
      <w:pPr>
        <w:tabs>
          <w:tab w:val="num" w:pos="870"/>
        </w:tabs>
        <w:ind w:left="870" w:hanging="87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8">
    <w:nsid w:val="7C007046"/>
    <w:multiLevelType w:val="multilevel"/>
    <w:tmpl w:val="F98AA44A"/>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0"/>
  </w:num>
  <w:num w:numId="2">
    <w:abstractNumId w:val="27"/>
  </w:num>
  <w:num w:numId="3">
    <w:abstractNumId w:val="9"/>
  </w:num>
  <w:num w:numId="4">
    <w:abstractNumId w:val="47"/>
  </w:num>
  <w:num w:numId="5">
    <w:abstractNumId w:val="4"/>
  </w:num>
  <w:num w:numId="6">
    <w:abstractNumId w:val="6"/>
  </w:num>
  <w:num w:numId="7">
    <w:abstractNumId w:val="43"/>
  </w:num>
  <w:num w:numId="8">
    <w:abstractNumId w:val="15"/>
  </w:num>
  <w:num w:numId="9">
    <w:abstractNumId w:val="7"/>
  </w:num>
  <w:num w:numId="10">
    <w:abstractNumId w:val="32"/>
  </w:num>
  <w:num w:numId="11">
    <w:abstractNumId w:val="38"/>
  </w:num>
  <w:num w:numId="12">
    <w:abstractNumId w:val="29"/>
  </w:num>
  <w:num w:numId="13">
    <w:abstractNumId w:val="22"/>
  </w:num>
  <w:num w:numId="14">
    <w:abstractNumId w:val="25"/>
  </w:num>
  <w:num w:numId="15">
    <w:abstractNumId w:val="48"/>
  </w:num>
  <w:num w:numId="16">
    <w:abstractNumId w:val="8"/>
  </w:num>
  <w:num w:numId="17">
    <w:abstractNumId w:val="20"/>
  </w:num>
  <w:num w:numId="18">
    <w:abstractNumId w:val="18"/>
  </w:num>
  <w:num w:numId="19">
    <w:abstractNumId w:val="10"/>
  </w:num>
  <w:num w:numId="20">
    <w:abstractNumId w:val="5"/>
  </w:num>
  <w:num w:numId="21">
    <w:abstractNumId w:val="3"/>
  </w:num>
  <w:num w:numId="22">
    <w:abstractNumId w:val="13"/>
  </w:num>
  <w:num w:numId="23">
    <w:abstractNumId w:val="37"/>
  </w:num>
  <w:num w:numId="24">
    <w:abstractNumId w:val="31"/>
  </w:num>
  <w:num w:numId="25">
    <w:abstractNumId w:val="24"/>
  </w:num>
  <w:num w:numId="26">
    <w:abstractNumId w:val="1"/>
    <w:lvlOverride w:ilvl="0">
      <w:lvl w:ilvl="0">
        <w:start w:val="1"/>
        <w:numFmt w:val="bullet"/>
        <w:lvlText w:val=""/>
        <w:legacy w:legacy="1" w:legacySpace="120" w:legacyIndent="360"/>
        <w:lvlJc w:val="left"/>
        <w:pPr>
          <w:ind w:left="720" w:hanging="360"/>
        </w:pPr>
        <w:rPr>
          <w:rFonts w:ascii="Symbol" w:hAnsi="Symbol" w:hint="default"/>
        </w:rPr>
      </w:lvl>
    </w:lvlOverride>
  </w:num>
  <w:num w:numId="27">
    <w:abstractNumId w:val="42"/>
  </w:num>
  <w:num w:numId="28">
    <w:abstractNumId w:val="41"/>
  </w:num>
  <w:num w:numId="29">
    <w:abstractNumId w:val="35"/>
  </w:num>
  <w:num w:numId="30">
    <w:abstractNumId w:val="39"/>
  </w:num>
  <w:num w:numId="31">
    <w:abstractNumId w:val="33"/>
  </w:num>
  <w:num w:numId="32">
    <w:abstractNumId w:val="30"/>
  </w:num>
  <w:num w:numId="33">
    <w:abstractNumId w:val="16"/>
  </w:num>
  <w:num w:numId="34">
    <w:abstractNumId w:val="45"/>
  </w:num>
  <w:num w:numId="35">
    <w:abstractNumId w:val="44"/>
  </w:num>
  <w:num w:numId="36">
    <w:abstractNumId w:val="11"/>
  </w:num>
  <w:num w:numId="37">
    <w:abstractNumId w:val="21"/>
  </w:num>
  <w:num w:numId="38">
    <w:abstractNumId w:val="36"/>
  </w:num>
  <w:num w:numId="39">
    <w:abstractNumId w:val="12"/>
  </w:num>
  <w:num w:numId="40">
    <w:abstractNumId w:val="19"/>
  </w:num>
  <w:num w:numId="41">
    <w:abstractNumId w:val="23"/>
  </w:num>
  <w:num w:numId="42">
    <w:abstractNumId w:val="2"/>
  </w:num>
  <w:num w:numId="43">
    <w:abstractNumId w:val="34"/>
  </w:num>
  <w:num w:numId="44">
    <w:abstractNumId w:val="26"/>
  </w:num>
  <w:num w:numId="45">
    <w:abstractNumId w:val="46"/>
  </w:num>
  <w:num w:numId="46">
    <w:abstractNumId w:val="28"/>
  </w:num>
  <w:num w:numId="47">
    <w:abstractNumId w:val="0"/>
  </w:num>
  <w:num w:numId="48">
    <w:abstractNumId w:val="14"/>
  </w:num>
  <w:num w:numId="4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576"/>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314801"/>
    <w:rsid w:val="00044CFE"/>
    <w:rsid w:val="00053EBB"/>
    <w:rsid w:val="000A020E"/>
    <w:rsid w:val="00111554"/>
    <w:rsid w:val="001156C3"/>
    <w:rsid w:val="00132F53"/>
    <w:rsid w:val="00162470"/>
    <w:rsid w:val="00190D5F"/>
    <w:rsid w:val="001B39A0"/>
    <w:rsid w:val="001D2992"/>
    <w:rsid w:val="001E5FA2"/>
    <w:rsid w:val="002069CE"/>
    <w:rsid w:val="00241B80"/>
    <w:rsid w:val="00262196"/>
    <w:rsid w:val="00272991"/>
    <w:rsid w:val="0027421A"/>
    <w:rsid w:val="002A290A"/>
    <w:rsid w:val="002D1B02"/>
    <w:rsid w:val="002D4471"/>
    <w:rsid w:val="00314801"/>
    <w:rsid w:val="00321CF9"/>
    <w:rsid w:val="003409EE"/>
    <w:rsid w:val="003446FA"/>
    <w:rsid w:val="003646A0"/>
    <w:rsid w:val="003B6BEA"/>
    <w:rsid w:val="003C53B9"/>
    <w:rsid w:val="00421016"/>
    <w:rsid w:val="00427E2F"/>
    <w:rsid w:val="00430ABE"/>
    <w:rsid w:val="00446CCE"/>
    <w:rsid w:val="00446D22"/>
    <w:rsid w:val="00474064"/>
    <w:rsid w:val="00481599"/>
    <w:rsid w:val="004D0060"/>
    <w:rsid w:val="004D67F6"/>
    <w:rsid w:val="005415EE"/>
    <w:rsid w:val="00541E34"/>
    <w:rsid w:val="00600905"/>
    <w:rsid w:val="00613FD4"/>
    <w:rsid w:val="00614BF5"/>
    <w:rsid w:val="00641FCA"/>
    <w:rsid w:val="006517E7"/>
    <w:rsid w:val="00657514"/>
    <w:rsid w:val="006A553A"/>
    <w:rsid w:val="006B283C"/>
    <w:rsid w:val="006C2D1B"/>
    <w:rsid w:val="006C5305"/>
    <w:rsid w:val="006E1AE3"/>
    <w:rsid w:val="006F4D5E"/>
    <w:rsid w:val="007061FF"/>
    <w:rsid w:val="00717B69"/>
    <w:rsid w:val="007221ED"/>
    <w:rsid w:val="0074328E"/>
    <w:rsid w:val="00777AE6"/>
    <w:rsid w:val="00777D90"/>
    <w:rsid w:val="00790871"/>
    <w:rsid w:val="007967EA"/>
    <w:rsid w:val="007A306F"/>
    <w:rsid w:val="007B7349"/>
    <w:rsid w:val="007D7D41"/>
    <w:rsid w:val="00821724"/>
    <w:rsid w:val="0083069D"/>
    <w:rsid w:val="00844965"/>
    <w:rsid w:val="00847C83"/>
    <w:rsid w:val="00881F23"/>
    <w:rsid w:val="00882D2E"/>
    <w:rsid w:val="0088559A"/>
    <w:rsid w:val="008E5308"/>
    <w:rsid w:val="008F2A6F"/>
    <w:rsid w:val="009146DD"/>
    <w:rsid w:val="009876C5"/>
    <w:rsid w:val="009D4660"/>
    <w:rsid w:val="009E01BD"/>
    <w:rsid w:val="009F417C"/>
    <w:rsid w:val="009F4F1B"/>
    <w:rsid w:val="00A20048"/>
    <w:rsid w:val="00A232FE"/>
    <w:rsid w:val="00A25863"/>
    <w:rsid w:val="00A25A71"/>
    <w:rsid w:val="00A35FE8"/>
    <w:rsid w:val="00A37BBC"/>
    <w:rsid w:val="00A61E25"/>
    <w:rsid w:val="00A63606"/>
    <w:rsid w:val="00A64C9E"/>
    <w:rsid w:val="00A85869"/>
    <w:rsid w:val="00A91D9B"/>
    <w:rsid w:val="00AC6E06"/>
    <w:rsid w:val="00B01A44"/>
    <w:rsid w:val="00B66B37"/>
    <w:rsid w:val="00B8599C"/>
    <w:rsid w:val="00B923B4"/>
    <w:rsid w:val="00B93011"/>
    <w:rsid w:val="00B9732D"/>
    <w:rsid w:val="00BB44CC"/>
    <w:rsid w:val="00BE1760"/>
    <w:rsid w:val="00C106EB"/>
    <w:rsid w:val="00C11181"/>
    <w:rsid w:val="00C56E4D"/>
    <w:rsid w:val="00C73F05"/>
    <w:rsid w:val="00C81097"/>
    <w:rsid w:val="00CA5016"/>
    <w:rsid w:val="00CA6975"/>
    <w:rsid w:val="00CB4FD7"/>
    <w:rsid w:val="00CC7EEA"/>
    <w:rsid w:val="00CD118E"/>
    <w:rsid w:val="00CE3D14"/>
    <w:rsid w:val="00D04421"/>
    <w:rsid w:val="00D464ED"/>
    <w:rsid w:val="00D5785D"/>
    <w:rsid w:val="00D91C64"/>
    <w:rsid w:val="00DB1997"/>
    <w:rsid w:val="00DC1B5F"/>
    <w:rsid w:val="00DF072E"/>
    <w:rsid w:val="00E01439"/>
    <w:rsid w:val="00E11CA1"/>
    <w:rsid w:val="00E7729C"/>
    <w:rsid w:val="00EC4A82"/>
    <w:rsid w:val="00F25550"/>
    <w:rsid w:val="00F50E4F"/>
    <w:rsid w:val="00F50F5D"/>
    <w:rsid w:val="00F73082"/>
    <w:rsid w:val="00F7539C"/>
    <w:rsid w:val="00F7696E"/>
    <w:rsid w:val="00F91C23"/>
    <w:rsid w:val="00FC6777"/>
    <w:rsid w:val="00FD456D"/>
    <w:rsid w:val="00FE6270"/>
    <w:rsid w:val="00FF15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A44"/>
    <w:pPr>
      <w:pPrChange w:id="0" w:author="jbocchiaro" w:date="2013-02-09T16:39:00Z">
        <w:pPr/>
      </w:pPrChange>
    </w:pPr>
    <w:rPr>
      <w:rFonts w:ascii="Arial" w:hAnsi="Arial"/>
      <w:sz w:val="24"/>
      <w:rPrChange w:id="0" w:author="jbocchiaro" w:date="2013-02-09T16:39:00Z">
        <w:rPr>
          <w:sz w:val="24"/>
          <w:szCs w:val="24"/>
          <w:lang w:val="en-US" w:eastAsia="en-US" w:bidi="ar-SA"/>
        </w:rPr>
      </w:rPrChange>
    </w:rPr>
  </w:style>
  <w:style w:type="paragraph" w:styleId="Heading1">
    <w:name w:val="heading 1"/>
    <w:basedOn w:val="Normal"/>
    <w:next w:val="Normal"/>
    <w:qFormat/>
    <w:rsid w:val="007967EA"/>
    <w:pPr>
      <w:keepNext/>
      <w:suppressAutoHyphens/>
      <w:jc w:val="right"/>
      <w:outlineLvl w:val="0"/>
    </w:pPr>
    <w:rPr>
      <w:rFonts w:ascii="Helvetica" w:hAnsi="Helvetica"/>
      <w:b/>
      <w:spacing w:val="-6"/>
      <w:sz w:val="48"/>
    </w:rPr>
  </w:style>
  <w:style w:type="paragraph" w:styleId="Heading2">
    <w:name w:val="heading 2"/>
    <w:basedOn w:val="Normal"/>
    <w:next w:val="Normal"/>
    <w:qFormat/>
    <w:rsid w:val="00B01A44"/>
    <w:pPr>
      <w:keepNext/>
      <w:tabs>
        <w:tab w:val="left" w:pos="2880"/>
      </w:tabs>
      <w:suppressAutoHyphens/>
      <w:outlineLvl w:val="1"/>
      <w:pPrChange w:id="1" w:author="jbocchiaro" w:date="2013-02-09T16:39:00Z">
        <w:pPr>
          <w:keepNext/>
          <w:widowControl w:val="0"/>
          <w:overflowPunct w:val="0"/>
          <w:autoSpaceDE w:val="0"/>
          <w:autoSpaceDN w:val="0"/>
          <w:adjustRightInd w:val="0"/>
          <w:jc w:val="both"/>
          <w:textAlignment w:val="baseline"/>
          <w:outlineLvl w:val="1"/>
        </w:pPr>
      </w:pPrChange>
    </w:pPr>
    <w:rPr>
      <w:rFonts w:ascii="Helvetica" w:hAnsi="Helvetica"/>
      <w:b/>
      <w:rPrChange w:id="1" w:author="jbocchiaro" w:date="2013-02-09T16:39:00Z">
        <w:rPr>
          <w:rFonts w:ascii="Arial" w:hAnsi="Arial"/>
          <w:b/>
          <w:lang w:val="en-US" w:eastAsia="en-US" w:bidi="ar-SA"/>
        </w:rPr>
      </w:rPrChange>
    </w:rPr>
  </w:style>
  <w:style w:type="paragraph" w:styleId="Heading3">
    <w:name w:val="heading 3"/>
    <w:basedOn w:val="Normal"/>
    <w:next w:val="Normal"/>
    <w:qFormat/>
    <w:rsid w:val="00B01A44"/>
    <w:pPr>
      <w:keepNext/>
      <w:suppressAutoHyphens/>
      <w:ind w:left="720"/>
      <w:outlineLvl w:val="2"/>
      <w:pPrChange w:id="2" w:author="jbocchiaro" w:date="2013-02-09T16:39:00Z">
        <w:pPr>
          <w:keepNext/>
          <w:widowControl w:val="0"/>
          <w:overflowPunct w:val="0"/>
          <w:autoSpaceDE w:val="0"/>
          <w:autoSpaceDN w:val="0"/>
          <w:adjustRightInd w:val="0"/>
          <w:spacing w:before="240" w:after="60"/>
          <w:jc w:val="both"/>
          <w:textAlignment w:val="baseline"/>
          <w:outlineLvl w:val="2"/>
        </w:pPr>
      </w:pPrChange>
    </w:pPr>
    <w:rPr>
      <w:rFonts w:ascii="Helvetica" w:hAnsi="Helvetica"/>
      <w:rPrChange w:id="2" w:author="jbocchiaro" w:date="2013-02-09T16:39:00Z">
        <w:rPr>
          <w:rFonts w:ascii="Arial" w:hAnsi="Arial"/>
          <w:b/>
          <w:noProof/>
          <w:lang w:val="en-US" w:eastAsia="en-US" w:bidi="ar-SA"/>
        </w:rPr>
      </w:rPrChange>
    </w:rPr>
  </w:style>
  <w:style w:type="paragraph" w:styleId="Heading4">
    <w:name w:val="heading 4"/>
    <w:basedOn w:val="Normal"/>
    <w:next w:val="Normal"/>
    <w:qFormat/>
    <w:rsid w:val="007967EA"/>
    <w:pPr>
      <w:keepNext/>
      <w:suppressAutoHyphens/>
      <w:jc w:val="center"/>
      <w:outlineLvl w:val="3"/>
    </w:pPr>
    <w:rPr>
      <w:rFonts w:ascii="Helvetica" w:hAnsi="Helvetica"/>
      <w:b/>
      <w:sz w:val="28"/>
    </w:rPr>
  </w:style>
  <w:style w:type="paragraph" w:styleId="Heading5">
    <w:name w:val="heading 5"/>
    <w:basedOn w:val="Normal"/>
    <w:next w:val="Normal"/>
    <w:qFormat/>
    <w:rsid w:val="007967EA"/>
    <w:pPr>
      <w:keepNext/>
      <w:suppressAutoHyphens/>
      <w:jc w:val="center"/>
      <w:outlineLvl w:val="4"/>
    </w:pPr>
    <w:rPr>
      <w:rFonts w:ascii="Helvetica" w:hAnsi="Helvetica"/>
      <w:b/>
      <w:caps/>
      <w:sz w:val="36"/>
    </w:rPr>
  </w:style>
  <w:style w:type="paragraph" w:styleId="Heading6">
    <w:name w:val="heading 6"/>
    <w:basedOn w:val="Normal"/>
    <w:next w:val="Normal"/>
    <w:qFormat/>
    <w:rsid w:val="007967EA"/>
    <w:pPr>
      <w:keepNext/>
      <w:suppressAutoHyphens/>
      <w:jc w:val="center"/>
      <w:outlineLvl w:val="5"/>
    </w:pPr>
    <w:rPr>
      <w:rFonts w:ascii="Helvetica" w:hAnsi="Helvetica"/>
      <w:b/>
      <w:sz w:val="56"/>
    </w:rPr>
  </w:style>
  <w:style w:type="paragraph" w:styleId="Heading7">
    <w:name w:val="heading 7"/>
    <w:basedOn w:val="Normal"/>
    <w:next w:val="Normal"/>
    <w:qFormat/>
    <w:rsid w:val="007967EA"/>
    <w:pPr>
      <w:keepNext/>
      <w:suppressAutoHyphens/>
      <w:jc w:val="center"/>
      <w:outlineLvl w:val="6"/>
    </w:pPr>
    <w:rPr>
      <w:rFonts w:ascii="Helvetica" w:hAnsi="Helvetica"/>
      <w:b/>
    </w:rPr>
  </w:style>
  <w:style w:type="paragraph" w:styleId="Heading8">
    <w:name w:val="heading 8"/>
    <w:basedOn w:val="Normal"/>
    <w:next w:val="Normal"/>
    <w:qFormat/>
    <w:rsid w:val="007967EA"/>
    <w:pPr>
      <w:keepNext/>
      <w:suppressAutoHyphens/>
      <w:jc w:val="right"/>
      <w:outlineLvl w:val="7"/>
    </w:pPr>
    <w:rPr>
      <w:rFonts w:ascii="Helvetica" w:hAnsi="Helvetica"/>
      <w:u w:val="single"/>
    </w:rPr>
  </w:style>
  <w:style w:type="paragraph" w:styleId="Heading9">
    <w:name w:val="heading 9"/>
    <w:basedOn w:val="Normal"/>
    <w:next w:val="Normal"/>
    <w:qFormat/>
    <w:rsid w:val="007967EA"/>
    <w:pPr>
      <w:keepNext/>
      <w:framePr w:w="3844" w:h="1411" w:hRule="exact" w:wrap="auto" w:vAnchor="page" w:hAnchor="margin" w:x="850" w:y="12425"/>
      <w:widowControl w:val="0"/>
      <w:outlineLvl w:val="8"/>
    </w:pPr>
    <w:rPr>
      <w:rFonts w:ascii="Times New Roman" w:hAnsi="Times New Roman"/>
      <w:b/>
      <w:bCs/>
      <w:sz w:val="20"/>
    </w:rPr>
  </w:style>
  <w:style w:type="character" w:default="1" w:styleId="DefaultParagraphFont">
    <w:name w:val="Default Paragraph Font"/>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967EA"/>
    <w:pPr>
      <w:tabs>
        <w:tab w:val="center" w:pos="4320"/>
        <w:tab w:val="right" w:pos="8640"/>
      </w:tabs>
    </w:pPr>
  </w:style>
  <w:style w:type="character" w:styleId="PageNumber">
    <w:name w:val="page number"/>
    <w:basedOn w:val="DefaultParagraphFont"/>
    <w:semiHidden/>
    <w:rsid w:val="007967EA"/>
  </w:style>
  <w:style w:type="paragraph" w:styleId="Header">
    <w:name w:val="header"/>
    <w:basedOn w:val="Normal"/>
    <w:link w:val="HeaderChar"/>
    <w:rsid w:val="00B01A44"/>
    <w:pPr>
      <w:tabs>
        <w:tab w:val="center" w:pos="4320"/>
        <w:tab w:val="right" w:pos="8640"/>
      </w:tabs>
      <w:pPrChange w:id="3" w:author="jbocchiaro" w:date="2013-02-09T16:39:00Z">
        <w:pPr>
          <w:widowControl w:val="0"/>
          <w:tabs>
            <w:tab w:val="center" w:pos="4320"/>
            <w:tab w:val="right" w:pos="8640"/>
          </w:tabs>
          <w:overflowPunct w:val="0"/>
          <w:autoSpaceDE w:val="0"/>
          <w:autoSpaceDN w:val="0"/>
          <w:adjustRightInd w:val="0"/>
          <w:textAlignment w:val="baseline"/>
        </w:pPr>
      </w:pPrChange>
    </w:pPr>
    <w:rPr>
      <w:rPrChange w:id="3" w:author="jbocchiaro" w:date="2013-02-09T16:39:00Z">
        <w:rPr>
          <w:rFonts w:ascii="Arial" w:hAnsi="Arial"/>
          <w:lang w:val="en-US" w:eastAsia="en-US" w:bidi="ar-SA"/>
        </w:rPr>
      </w:rPrChange>
    </w:rPr>
  </w:style>
  <w:style w:type="paragraph" w:styleId="FootnoteText">
    <w:name w:val="footnote text"/>
    <w:basedOn w:val="Normal"/>
    <w:semiHidden/>
    <w:rsid w:val="007967EA"/>
    <w:rPr>
      <w:sz w:val="20"/>
    </w:rPr>
  </w:style>
  <w:style w:type="character" w:styleId="FootnoteReference">
    <w:name w:val="footnote reference"/>
    <w:basedOn w:val="DefaultParagraphFont"/>
    <w:semiHidden/>
    <w:rsid w:val="007967EA"/>
    <w:rPr>
      <w:vertAlign w:val="superscript"/>
    </w:rPr>
  </w:style>
  <w:style w:type="paragraph" w:styleId="BodyText">
    <w:name w:val="Body Text"/>
    <w:basedOn w:val="Normal"/>
    <w:semiHidden/>
    <w:rsid w:val="00B01A44"/>
    <w:pPr>
      <w:suppressAutoHyphens/>
      <w:spacing w:line="480" w:lineRule="auto"/>
      <w:ind w:right="-90"/>
      <w:pPrChange w:id="4" w:author="jbocchiaro" w:date="2013-02-09T16:39:00Z">
        <w:pPr>
          <w:widowControl w:val="0"/>
          <w:overflowPunct w:val="0"/>
          <w:autoSpaceDE w:val="0"/>
          <w:autoSpaceDN w:val="0"/>
          <w:adjustRightInd w:val="0"/>
          <w:jc w:val="both"/>
          <w:textAlignment w:val="baseline"/>
        </w:pPr>
      </w:pPrChange>
    </w:pPr>
    <w:rPr>
      <w:rFonts w:ascii="Helvetica" w:hAnsi="Helvetica"/>
      <w:rPrChange w:id="4" w:author="jbocchiaro" w:date="2013-02-09T16:39:00Z">
        <w:rPr>
          <w:rFonts w:ascii="Arial" w:hAnsi="Arial"/>
          <w:lang w:val="en-US" w:eastAsia="en-US" w:bidi="ar-SA"/>
        </w:rPr>
      </w:rPrChange>
    </w:rPr>
  </w:style>
  <w:style w:type="paragraph" w:styleId="BodyText2">
    <w:name w:val="Body Text 2"/>
    <w:basedOn w:val="Normal"/>
    <w:semiHidden/>
    <w:rsid w:val="007967EA"/>
    <w:pPr>
      <w:suppressAutoHyphens/>
      <w:spacing w:line="480" w:lineRule="auto"/>
      <w:ind w:right="-180"/>
    </w:pPr>
    <w:rPr>
      <w:rFonts w:ascii="Helvetica" w:hAnsi="Helvetica"/>
    </w:rPr>
  </w:style>
  <w:style w:type="paragraph" w:styleId="BodyTextIndent">
    <w:name w:val="Body Text Indent"/>
    <w:basedOn w:val="Normal"/>
    <w:semiHidden/>
    <w:rsid w:val="007967EA"/>
    <w:pPr>
      <w:suppressAutoHyphens/>
      <w:ind w:left="720"/>
    </w:pPr>
    <w:rPr>
      <w:rFonts w:ascii="Helvetica" w:hAnsi="Helvetica"/>
      <w:bCs/>
    </w:rPr>
  </w:style>
  <w:style w:type="paragraph" w:styleId="BodyText3">
    <w:name w:val="Body Text 3"/>
    <w:basedOn w:val="Normal"/>
    <w:semiHidden/>
    <w:rsid w:val="007967EA"/>
    <w:pPr>
      <w:suppressAutoHyphens/>
      <w:jc w:val="center"/>
    </w:pPr>
    <w:rPr>
      <w:rFonts w:ascii="Helvetica" w:hAnsi="Helvetica"/>
      <w:b/>
      <w:sz w:val="44"/>
    </w:rPr>
  </w:style>
  <w:style w:type="paragraph" w:styleId="BodyTextIndent2">
    <w:name w:val="Body Text Indent 2"/>
    <w:basedOn w:val="Normal"/>
    <w:semiHidden/>
    <w:rsid w:val="00B01A44"/>
    <w:pPr>
      <w:tabs>
        <w:tab w:val="left" w:pos="2070"/>
        <w:tab w:val="left" w:pos="2160"/>
        <w:tab w:val="left" w:pos="2250"/>
        <w:tab w:val="left" w:pos="2340"/>
      </w:tabs>
      <w:suppressAutoHyphens/>
      <w:ind w:left="2070" w:hanging="2070"/>
      <w:pPrChange w:id="5" w:author="jbocchiaro" w:date="2013-02-09T16:39:00Z">
        <w:pPr>
          <w:widowControl w:val="0"/>
          <w:overflowPunct w:val="0"/>
          <w:autoSpaceDE w:val="0"/>
          <w:autoSpaceDN w:val="0"/>
          <w:adjustRightInd w:val="0"/>
          <w:spacing w:after="120"/>
          <w:ind w:left="720" w:hanging="720"/>
          <w:textAlignment w:val="baseline"/>
        </w:pPr>
      </w:pPrChange>
    </w:pPr>
    <w:rPr>
      <w:rFonts w:ascii="Helvetica" w:hAnsi="Helvetica"/>
      <w:rPrChange w:id="5" w:author="jbocchiaro" w:date="2013-02-09T16:39:00Z">
        <w:rPr>
          <w:rFonts w:ascii="Arial" w:hAnsi="Arial"/>
          <w:lang w:val="en-US" w:eastAsia="en-US" w:bidi="ar-SA"/>
        </w:rPr>
      </w:rPrChange>
    </w:rPr>
  </w:style>
  <w:style w:type="paragraph" w:styleId="BodyTextIndent3">
    <w:name w:val="Body Text Indent 3"/>
    <w:basedOn w:val="Normal"/>
    <w:semiHidden/>
    <w:rsid w:val="007967EA"/>
    <w:pPr>
      <w:tabs>
        <w:tab w:val="left" w:pos="2160"/>
      </w:tabs>
      <w:suppressAutoHyphens/>
      <w:ind w:left="2280"/>
    </w:pPr>
  </w:style>
  <w:style w:type="character" w:styleId="Hyperlink">
    <w:name w:val="Hyperlink"/>
    <w:basedOn w:val="DefaultParagraphFont"/>
    <w:uiPriority w:val="99"/>
    <w:rsid w:val="007967EA"/>
    <w:rPr>
      <w:color w:val="0000FF"/>
      <w:u w:val="single"/>
    </w:rPr>
  </w:style>
  <w:style w:type="paragraph" w:styleId="Caption">
    <w:name w:val="caption"/>
    <w:basedOn w:val="Normal"/>
    <w:next w:val="Normal"/>
    <w:qFormat/>
    <w:rsid w:val="007967EA"/>
    <w:pPr>
      <w:framePr w:w="1008" w:wrap="auto" w:hAnchor="margin" w:x="5137" w:y="380"/>
      <w:widowControl w:val="0"/>
    </w:pPr>
    <w:rPr>
      <w:rFonts w:ascii="Times New Roman" w:hAnsi="Times New Roman"/>
      <w:i/>
      <w:sz w:val="32"/>
    </w:rPr>
  </w:style>
  <w:style w:type="paragraph" w:styleId="TOC2">
    <w:name w:val="toc 2"/>
    <w:basedOn w:val="Normal"/>
    <w:next w:val="Normal"/>
    <w:autoRedefine/>
    <w:uiPriority w:val="39"/>
    <w:rsid w:val="007967EA"/>
    <w:pPr>
      <w:tabs>
        <w:tab w:val="left" w:pos="960"/>
        <w:tab w:val="right" w:leader="dot" w:pos="9350"/>
      </w:tabs>
      <w:ind w:left="245"/>
    </w:pPr>
  </w:style>
  <w:style w:type="paragraph" w:styleId="TOC1">
    <w:name w:val="toc 1"/>
    <w:basedOn w:val="Normal"/>
    <w:next w:val="Normal"/>
    <w:autoRedefine/>
    <w:uiPriority w:val="39"/>
    <w:rsid w:val="007967EA"/>
  </w:style>
  <w:style w:type="paragraph" w:styleId="TOC3">
    <w:name w:val="toc 3"/>
    <w:basedOn w:val="Normal"/>
    <w:next w:val="Normal"/>
    <w:autoRedefine/>
    <w:semiHidden/>
    <w:rsid w:val="007967EA"/>
    <w:pPr>
      <w:ind w:left="480"/>
    </w:pPr>
  </w:style>
  <w:style w:type="paragraph" w:styleId="TOC4">
    <w:name w:val="toc 4"/>
    <w:basedOn w:val="Normal"/>
    <w:next w:val="Normal"/>
    <w:autoRedefine/>
    <w:semiHidden/>
    <w:rsid w:val="007967EA"/>
    <w:pPr>
      <w:ind w:left="720"/>
    </w:pPr>
  </w:style>
  <w:style w:type="paragraph" w:styleId="TOC5">
    <w:name w:val="toc 5"/>
    <w:basedOn w:val="Normal"/>
    <w:next w:val="Normal"/>
    <w:autoRedefine/>
    <w:semiHidden/>
    <w:rsid w:val="007967EA"/>
    <w:pPr>
      <w:ind w:left="960"/>
    </w:pPr>
  </w:style>
  <w:style w:type="paragraph" w:styleId="TOC6">
    <w:name w:val="toc 6"/>
    <w:basedOn w:val="Normal"/>
    <w:next w:val="Normal"/>
    <w:autoRedefine/>
    <w:semiHidden/>
    <w:rsid w:val="007967EA"/>
    <w:pPr>
      <w:ind w:left="1200"/>
    </w:pPr>
  </w:style>
  <w:style w:type="paragraph" w:styleId="TOC7">
    <w:name w:val="toc 7"/>
    <w:basedOn w:val="Normal"/>
    <w:next w:val="Normal"/>
    <w:autoRedefine/>
    <w:semiHidden/>
    <w:rsid w:val="007967EA"/>
    <w:pPr>
      <w:ind w:left="1440"/>
    </w:pPr>
  </w:style>
  <w:style w:type="paragraph" w:styleId="TOC8">
    <w:name w:val="toc 8"/>
    <w:basedOn w:val="Normal"/>
    <w:next w:val="Normal"/>
    <w:autoRedefine/>
    <w:semiHidden/>
    <w:rsid w:val="007967EA"/>
    <w:pPr>
      <w:ind w:left="1680"/>
    </w:pPr>
  </w:style>
  <w:style w:type="paragraph" w:styleId="TOC9">
    <w:name w:val="toc 9"/>
    <w:basedOn w:val="Normal"/>
    <w:next w:val="Normal"/>
    <w:autoRedefine/>
    <w:semiHidden/>
    <w:rsid w:val="007967EA"/>
    <w:pPr>
      <w:ind w:left="1920"/>
    </w:pPr>
  </w:style>
  <w:style w:type="character" w:styleId="FollowedHyperlink">
    <w:name w:val="FollowedHyperlink"/>
    <w:basedOn w:val="DefaultParagraphFont"/>
    <w:semiHidden/>
    <w:rsid w:val="007967EA"/>
    <w:rPr>
      <w:color w:val="800080"/>
      <w:u w:val="single"/>
    </w:rPr>
  </w:style>
  <w:style w:type="character" w:customStyle="1" w:styleId="EmailStyle24">
    <w:name w:val="EmailStyle24"/>
    <w:basedOn w:val="DefaultParagraphFont"/>
    <w:rsid w:val="007967EA"/>
    <w:rPr>
      <w:rFonts w:ascii="Arial" w:hAnsi="Arial"/>
      <w:color w:val="000000"/>
      <w:sz w:val="20"/>
    </w:rPr>
  </w:style>
  <w:style w:type="paragraph" w:styleId="List">
    <w:name w:val="List"/>
    <w:basedOn w:val="Normal"/>
    <w:semiHidden/>
    <w:rsid w:val="007967EA"/>
    <w:pPr>
      <w:ind w:left="360" w:hanging="360"/>
    </w:pPr>
  </w:style>
  <w:style w:type="paragraph" w:styleId="List2">
    <w:name w:val="List 2"/>
    <w:basedOn w:val="Normal"/>
    <w:semiHidden/>
    <w:rsid w:val="007967EA"/>
    <w:pPr>
      <w:ind w:left="720" w:hanging="360"/>
    </w:pPr>
  </w:style>
  <w:style w:type="paragraph" w:styleId="ListBullet2">
    <w:name w:val="List Bullet 2"/>
    <w:basedOn w:val="Normal"/>
    <w:semiHidden/>
    <w:rsid w:val="007967EA"/>
    <w:pPr>
      <w:numPr>
        <w:numId w:val="47"/>
      </w:numPr>
    </w:pPr>
  </w:style>
  <w:style w:type="paragraph" w:styleId="ListContinue">
    <w:name w:val="List Continue"/>
    <w:basedOn w:val="Normal"/>
    <w:semiHidden/>
    <w:rsid w:val="007967EA"/>
    <w:pPr>
      <w:spacing w:after="120"/>
      <w:ind w:left="360"/>
    </w:pPr>
  </w:style>
  <w:style w:type="paragraph" w:styleId="BodyTextFirstIndent2">
    <w:name w:val="Body Text First Indent 2"/>
    <w:basedOn w:val="BodyTextIndent"/>
    <w:semiHidden/>
    <w:rsid w:val="007967EA"/>
    <w:pPr>
      <w:suppressAutoHyphens w:val="0"/>
      <w:spacing w:after="120"/>
      <w:ind w:left="360" w:firstLine="210"/>
    </w:pPr>
    <w:rPr>
      <w:rFonts w:ascii="Arial" w:hAnsi="Arial"/>
      <w:bCs w:val="0"/>
    </w:rPr>
  </w:style>
  <w:style w:type="paragraph" w:styleId="BalloonText">
    <w:name w:val="Balloon Text"/>
    <w:basedOn w:val="Normal"/>
    <w:semiHidden/>
    <w:rsid w:val="007967EA"/>
    <w:rPr>
      <w:rFonts w:ascii="Tahoma" w:hAnsi="Tahoma" w:cs="Tahoma"/>
      <w:sz w:val="16"/>
      <w:szCs w:val="16"/>
    </w:rPr>
  </w:style>
  <w:style w:type="paragraph" w:styleId="Index1">
    <w:name w:val="index 1"/>
    <w:basedOn w:val="Normal"/>
    <w:next w:val="Normal"/>
    <w:autoRedefine/>
    <w:semiHidden/>
    <w:rsid w:val="007967EA"/>
    <w:pPr>
      <w:ind w:left="240" w:hanging="240"/>
    </w:pPr>
  </w:style>
  <w:style w:type="character" w:customStyle="1" w:styleId="FooterChar">
    <w:name w:val="Footer Char"/>
    <w:basedOn w:val="DefaultParagraphFont"/>
    <w:link w:val="Footer"/>
    <w:uiPriority w:val="99"/>
    <w:rsid w:val="00111554"/>
    <w:rPr>
      <w:rFonts w:ascii="Arial" w:hAnsi="Arial"/>
      <w:sz w:val="24"/>
    </w:rPr>
  </w:style>
  <w:style w:type="paragraph" w:styleId="ListParagraph">
    <w:name w:val="List Paragraph"/>
    <w:basedOn w:val="Normal"/>
    <w:uiPriority w:val="34"/>
    <w:qFormat/>
    <w:rsid w:val="00427E2F"/>
    <w:pPr>
      <w:ind w:left="720"/>
      <w:contextualSpacing/>
    </w:pPr>
  </w:style>
  <w:style w:type="character" w:customStyle="1" w:styleId="HeaderChar">
    <w:name w:val="Header Char"/>
    <w:basedOn w:val="DefaultParagraphFont"/>
    <w:link w:val="Header"/>
    <w:rsid w:val="00844965"/>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082072247">
      <w:bodyDiv w:val="1"/>
      <w:marLeft w:val="0"/>
      <w:marRight w:val="0"/>
      <w:marTop w:val="0"/>
      <w:marBottom w:val="0"/>
      <w:divBdr>
        <w:top w:val="none" w:sz="0" w:space="0" w:color="auto"/>
        <w:left w:val="none" w:sz="0" w:space="0" w:color="auto"/>
        <w:bottom w:val="none" w:sz="0" w:space="0" w:color="auto"/>
        <w:right w:val="none" w:sz="0" w:space="0" w:color="auto"/>
      </w:divBdr>
      <w:divsChild>
        <w:div w:id="1524635554">
          <w:marLeft w:val="0"/>
          <w:marRight w:val="0"/>
          <w:marTop w:val="0"/>
          <w:marBottom w:val="0"/>
          <w:divBdr>
            <w:top w:val="none" w:sz="0" w:space="0" w:color="auto"/>
            <w:left w:val="none" w:sz="0" w:space="0" w:color="auto"/>
            <w:bottom w:val="none" w:sz="0" w:space="0" w:color="auto"/>
            <w:right w:val="none" w:sz="0" w:space="0" w:color="auto"/>
          </w:divBdr>
          <w:divsChild>
            <w:div w:id="12801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footer" Target="footer4.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5.xml"/><Relationship Id="rId28" Type="http://schemas.openxmlformats.org/officeDocument/2006/relationships/header" Target="header14.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footer" Target="footer6.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25</Pages>
  <Words>6737</Words>
  <Characters>38404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Procedure for the Development of Standards</vt:lpstr>
    </vt:vector>
  </TitlesOfParts>
  <Company>Mercer Enterprises</Company>
  <LinksUpToDate>false</LinksUpToDate>
  <CharactersWithSpaces>45051</CharactersWithSpaces>
  <SharedDoc>false</SharedDoc>
  <HLinks>
    <vt:vector size="348" baseType="variant">
      <vt:variant>
        <vt:i4>1376315</vt:i4>
      </vt:variant>
      <vt:variant>
        <vt:i4>344</vt:i4>
      </vt:variant>
      <vt:variant>
        <vt:i4>0</vt:i4>
      </vt:variant>
      <vt:variant>
        <vt:i4>5</vt:i4>
      </vt:variant>
      <vt:variant>
        <vt:lpwstr/>
      </vt:variant>
      <vt:variant>
        <vt:lpwstr>_Toc275084413</vt:lpwstr>
      </vt:variant>
      <vt:variant>
        <vt:i4>1376315</vt:i4>
      </vt:variant>
      <vt:variant>
        <vt:i4>338</vt:i4>
      </vt:variant>
      <vt:variant>
        <vt:i4>0</vt:i4>
      </vt:variant>
      <vt:variant>
        <vt:i4>5</vt:i4>
      </vt:variant>
      <vt:variant>
        <vt:lpwstr/>
      </vt:variant>
      <vt:variant>
        <vt:lpwstr>_Toc275084412</vt:lpwstr>
      </vt:variant>
      <vt:variant>
        <vt:i4>1376315</vt:i4>
      </vt:variant>
      <vt:variant>
        <vt:i4>332</vt:i4>
      </vt:variant>
      <vt:variant>
        <vt:i4>0</vt:i4>
      </vt:variant>
      <vt:variant>
        <vt:i4>5</vt:i4>
      </vt:variant>
      <vt:variant>
        <vt:lpwstr/>
      </vt:variant>
      <vt:variant>
        <vt:lpwstr>_Toc275084411</vt:lpwstr>
      </vt:variant>
      <vt:variant>
        <vt:i4>1376315</vt:i4>
      </vt:variant>
      <vt:variant>
        <vt:i4>326</vt:i4>
      </vt:variant>
      <vt:variant>
        <vt:i4>0</vt:i4>
      </vt:variant>
      <vt:variant>
        <vt:i4>5</vt:i4>
      </vt:variant>
      <vt:variant>
        <vt:lpwstr/>
      </vt:variant>
      <vt:variant>
        <vt:lpwstr>_Toc275084410</vt:lpwstr>
      </vt:variant>
      <vt:variant>
        <vt:i4>1310779</vt:i4>
      </vt:variant>
      <vt:variant>
        <vt:i4>320</vt:i4>
      </vt:variant>
      <vt:variant>
        <vt:i4>0</vt:i4>
      </vt:variant>
      <vt:variant>
        <vt:i4>5</vt:i4>
      </vt:variant>
      <vt:variant>
        <vt:lpwstr/>
      </vt:variant>
      <vt:variant>
        <vt:lpwstr>_Toc275084409</vt:lpwstr>
      </vt:variant>
      <vt:variant>
        <vt:i4>1310779</vt:i4>
      </vt:variant>
      <vt:variant>
        <vt:i4>314</vt:i4>
      </vt:variant>
      <vt:variant>
        <vt:i4>0</vt:i4>
      </vt:variant>
      <vt:variant>
        <vt:i4>5</vt:i4>
      </vt:variant>
      <vt:variant>
        <vt:lpwstr/>
      </vt:variant>
      <vt:variant>
        <vt:lpwstr>_Toc275084408</vt:lpwstr>
      </vt:variant>
      <vt:variant>
        <vt:i4>1310779</vt:i4>
      </vt:variant>
      <vt:variant>
        <vt:i4>308</vt:i4>
      </vt:variant>
      <vt:variant>
        <vt:i4>0</vt:i4>
      </vt:variant>
      <vt:variant>
        <vt:i4>5</vt:i4>
      </vt:variant>
      <vt:variant>
        <vt:lpwstr/>
      </vt:variant>
      <vt:variant>
        <vt:lpwstr>_Toc275084407</vt:lpwstr>
      </vt:variant>
      <vt:variant>
        <vt:i4>1310779</vt:i4>
      </vt:variant>
      <vt:variant>
        <vt:i4>302</vt:i4>
      </vt:variant>
      <vt:variant>
        <vt:i4>0</vt:i4>
      </vt:variant>
      <vt:variant>
        <vt:i4>5</vt:i4>
      </vt:variant>
      <vt:variant>
        <vt:lpwstr/>
      </vt:variant>
      <vt:variant>
        <vt:lpwstr>_Toc275084406</vt:lpwstr>
      </vt:variant>
      <vt:variant>
        <vt:i4>1310779</vt:i4>
      </vt:variant>
      <vt:variant>
        <vt:i4>296</vt:i4>
      </vt:variant>
      <vt:variant>
        <vt:i4>0</vt:i4>
      </vt:variant>
      <vt:variant>
        <vt:i4>5</vt:i4>
      </vt:variant>
      <vt:variant>
        <vt:lpwstr/>
      </vt:variant>
      <vt:variant>
        <vt:lpwstr>_Toc275084405</vt:lpwstr>
      </vt:variant>
      <vt:variant>
        <vt:i4>1310779</vt:i4>
      </vt:variant>
      <vt:variant>
        <vt:i4>290</vt:i4>
      </vt:variant>
      <vt:variant>
        <vt:i4>0</vt:i4>
      </vt:variant>
      <vt:variant>
        <vt:i4>5</vt:i4>
      </vt:variant>
      <vt:variant>
        <vt:lpwstr/>
      </vt:variant>
      <vt:variant>
        <vt:lpwstr>_Toc275084404</vt:lpwstr>
      </vt:variant>
      <vt:variant>
        <vt:i4>1310779</vt:i4>
      </vt:variant>
      <vt:variant>
        <vt:i4>284</vt:i4>
      </vt:variant>
      <vt:variant>
        <vt:i4>0</vt:i4>
      </vt:variant>
      <vt:variant>
        <vt:i4>5</vt:i4>
      </vt:variant>
      <vt:variant>
        <vt:lpwstr/>
      </vt:variant>
      <vt:variant>
        <vt:lpwstr>_Toc275084403</vt:lpwstr>
      </vt:variant>
      <vt:variant>
        <vt:i4>1310779</vt:i4>
      </vt:variant>
      <vt:variant>
        <vt:i4>278</vt:i4>
      </vt:variant>
      <vt:variant>
        <vt:i4>0</vt:i4>
      </vt:variant>
      <vt:variant>
        <vt:i4>5</vt:i4>
      </vt:variant>
      <vt:variant>
        <vt:lpwstr/>
      </vt:variant>
      <vt:variant>
        <vt:lpwstr>_Toc275084402</vt:lpwstr>
      </vt:variant>
      <vt:variant>
        <vt:i4>1310779</vt:i4>
      </vt:variant>
      <vt:variant>
        <vt:i4>272</vt:i4>
      </vt:variant>
      <vt:variant>
        <vt:i4>0</vt:i4>
      </vt:variant>
      <vt:variant>
        <vt:i4>5</vt:i4>
      </vt:variant>
      <vt:variant>
        <vt:lpwstr/>
      </vt:variant>
      <vt:variant>
        <vt:lpwstr>_Toc275084401</vt:lpwstr>
      </vt:variant>
      <vt:variant>
        <vt:i4>1310779</vt:i4>
      </vt:variant>
      <vt:variant>
        <vt:i4>266</vt:i4>
      </vt:variant>
      <vt:variant>
        <vt:i4>0</vt:i4>
      </vt:variant>
      <vt:variant>
        <vt:i4>5</vt:i4>
      </vt:variant>
      <vt:variant>
        <vt:lpwstr/>
      </vt:variant>
      <vt:variant>
        <vt:lpwstr>_Toc275084400</vt:lpwstr>
      </vt:variant>
      <vt:variant>
        <vt:i4>1900604</vt:i4>
      </vt:variant>
      <vt:variant>
        <vt:i4>260</vt:i4>
      </vt:variant>
      <vt:variant>
        <vt:i4>0</vt:i4>
      </vt:variant>
      <vt:variant>
        <vt:i4>5</vt:i4>
      </vt:variant>
      <vt:variant>
        <vt:lpwstr/>
      </vt:variant>
      <vt:variant>
        <vt:lpwstr>_Toc275084399</vt:lpwstr>
      </vt:variant>
      <vt:variant>
        <vt:i4>1900604</vt:i4>
      </vt:variant>
      <vt:variant>
        <vt:i4>254</vt:i4>
      </vt:variant>
      <vt:variant>
        <vt:i4>0</vt:i4>
      </vt:variant>
      <vt:variant>
        <vt:i4>5</vt:i4>
      </vt:variant>
      <vt:variant>
        <vt:lpwstr/>
      </vt:variant>
      <vt:variant>
        <vt:lpwstr>_Toc275084398</vt:lpwstr>
      </vt:variant>
      <vt:variant>
        <vt:i4>1900604</vt:i4>
      </vt:variant>
      <vt:variant>
        <vt:i4>248</vt:i4>
      </vt:variant>
      <vt:variant>
        <vt:i4>0</vt:i4>
      </vt:variant>
      <vt:variant>
        <vt:i4>5</vt:i4>
      </vt:variant>
      <vt:variant>
        <vt:lpwstr/>
      </vt:variant>
      <vt:variant>
        <vt:lpwstr>_Toc275084397</vt:lpwstr>
      </vt:variant>
      <vt:variant>
        <vt:i4>1900604</vt:i4>
      </vt:variant>
      <vt:variant>
        <vt:i4>242</vt:i4>
      </vt:variant>
      <vt:variant>
        <vt:i4>0</vt:i4>
      </vt:variant>
      <vt:variant>
        <vt:i4>5</vt:i4>
      </vt:variant>
      <vt:variant>
        <vt:lpwstr/>
      </vt:variant>
      <vt:variant>
        <vt:lpwstr>_Toc275084396</vt:lpwstr>
      </vt:variant>
      <vt:variant>
        <vt:i4>1900604</vt:i4>
      </vt:variant>
      <vt:variant>
        <vt:i4>236</vt:i4>
      </vt:variant>
      <vt:variant>
        <vt:i4>0</vt:i4>
      </vt:variant>
      <vt:variant>
        <vt:i4>5</vt:i4>
      </vt:variant>
      <vt:variant>
        <vt:lpwstr/>
      </vt:variant>
      <vt:variant>
        <vt:lpwstr>_Toc275084395</vt:lpwstr>
      </vt:variant>
      <vt:variant>
        <vt:i4>1900604</vt:i4>
      </vt:variant>
      <vt:variant>
        <vt:i4>230</vt:i4>
      </vt:variant>
      <vt:variant>
        <vt:i4>0</vt:i4>
      </vt:variant>
      <vt:variant>
        <vt:i4>5</vt:i4>
      </vt:variant>
      <vt:variant>
        <vt:lpwstr/>
      </vt:variant>
      <vt:variant>
        <vt:lpwstr>_Toc275084394</vt:lpwstr>
      </vt:variant>
      <vt:variant>
        <vt:i4>1900604</vt:i4>
      </vt:variant>
      <vt:variant>
        <vt:i4>224</vt:i4>
      </vt:variant>
      <vt:variant>
        <vt:i4>0</vt:i4>
      </vt:variant>
      <vt:variant>
        <vt:i4>5</vt:i4>
      </vt:variant>
      <vt:variant>
        <vt:lpwstr/>
      </vt:variant>
      <vt:variant>
        <vt:lpwstr>_Toc275084393</vt:lpwstr>
      </vt:variant>
      <vt:variant>
        <vt:i4>1900604</vt:i4>
      </vt:variant>
      <vt:variant>
        <vt:i4>218</vt:i4>
      </vt:variant>
      <vt:variant>
        <vt:i4>0</vt:i4>
      </vt:variant>
      <vt:variant>
        <vt:i4>5</vt:i4>
      </vt:variant>
      <vt:variant>
        <vt:lpwstr/>
      </vt:variant>
      <vt:variant>
        <vt:lpwstr>_Toc275084392</vt:lpwstr>
      </vt:variant>
      <vt:variant>
        <vt:i4>1900604</vt:i4>
      </vt:variant>
      <vt:variant>
        <vt:i4>212</vt:i4>
      </vt:variant>
      <vt:variant>
        <vt:i4>0</vt:i4>
      </vt:variant>
      <vt:variant>
        <vt:i4>5</vt:i4>
      </vt:variant>
      <vt:variant>
        <vt:lpwstr/>
      </vt:variant>
      <vt:variant>
        <vt:lpwstr>_Toc275084391</vt:lpwstr>
      </vt:variant>
      <vt:variant>
        <vt:i4>1900604</vt:i4>
      </vt:variant>
      <vt:variant>
        <vt:i4>206</vt:i4>
      </vt:variant>
      <vt:variant>
        <vt:i4>0</vt:i4>
      </vt:variant>
      <vt:variant>
        <vt:i4>5</vt:i4>
      </vt:variant>
      <vt:variant>
        <vt:lpwstr/>
      </vt:variant>
      <vt:variant>
        <vt:lpwstr>_Toc275084390</vt:lpwstr>
      </vt:variant>
      <vt:variant>
        <vt:i4>1835068</vt:i4>
      </vt:variant>
      <vt:variant>
        <vt:i4>200</vt:i4>
      </vt:variant>
      <vt:variant>
        <vt:i4>0</vt:i4>
      </vt:variant>
      <vt:variant>
        <vt:i4>5</vt:i4>
      </vt:variant>
      <vt:variant>
        <vt:lpwstr/>
      </vt:variant>
      <vt:variant>
        <vt:lpwstr>_Toc275084389</vt:lpwstr>
      </vt:variant>
      <vt:variant>
        <vt:i4>1835068</vt:i4>
      </vt:variant>
      <vt:variant>
        <vt:i4>194</vt:i4>
      </vt:variant>
      <vt:variant>
        <vt:i4>0</vt:i4>
      </vt:variant>
      <vt:variant>
        <vt:i4>5</vt:i4>
      </vt:variant>
      <vt:variant>
        <vt:lpwstr/>
      </vt:variant>
      <vt:variant>
        <vt:lpwstr>_Toc275084388</vt:lpwstr>
      </vt:variant>
      <vt:variant>
        <vt:i4>1835068</vt:i4>
      </vt:variant>
      <vt:variant>
        <vt:i4>188</vt:i4>
      </vt:variant>
      <vt:variant>
        <vt:i4>0</vt:i4>
      </vt:variant>
      <vt:variant>
        <vt:i4>5</vt:i4>
      </vt:variant>
      <vt:variant>
        <vt:lpwstr/>
      </vt:variant>
      <vt:variant>
        <vt:lpwstr>_Toc275084387</vt:lpwstr>
      </vt:variant>
      <vt:variant>
        <vt:i4>1835068</vt:i4>
      </vt:variant>
      <vt:variant>
        <vt:i4>182</vt:i4>
      </vt:variant>
      <vt:variant>
        <vt:i4>0</vt:i4>
      </vt:variant>
      <vt:variant>
        <vt:i4>5</vt:i4>
      </vt:variant>
      <vt:variant>
        <vt:lpwstr/>
      </vt:variant>
      <vt:variant>
        <vt:lpwstr>_Toc275084386</vt:lpwstr>
      </vt:variant>
      <vt:variant>
        <vt:i4>1835068</vt:i4>
      </vt:variant>
      <vt:variant>
        <vt:i4>176</vt:i4>
      </vt:variant>
      <vt:variant>
        <vt:i4>0</vt:i4>
      </vt:variant>
      <vt:variant>
        <vt:i4>5</vt:i4>
      </vt:variant>
      <vt:variant>
        <vt:lpwstr/>
      </vt:variant>
      <vt:variant>
        <vt:lpwstr>_Toc275084385</vt:lpwstr>
      </vt:variant>
      <vt:variant>
        <vt:i4>1835068</vt:i4>
      </vt:variant>
      <vt:variant>
        <vt:i4>170</vt:i4>
      </vt:variant>
      <vt:variant>
        <vt:i4>0</vt:i4>
      </vt:variant>
      <vt:variant>
        <vt:i4>5</vt:i4>
      </vt:variant>
      <vt:variant>
        <vt:lpwstr/>
      </vt:variant>
      <vt:variant>
        <vt:lpwstr>_Toc275084384</vt:lpwstr>
      </vt:variant>
      <vt:variant>
        <vt:i4>1835068</vt:i4>
      </vt:variant>
      <vt:variant>
        <vt:i4>164</vt:i4>
      </vt:variant>
      <vt:variant>
        <vt:i4>0</vt:i4>
      </vt:variant>
      <vt:variant>
        <vt:i4>5</vt:i4>
      </vt:variant>
      <vt:variant>
        <vt:lpwstr/>
      </vt:variant>
      <vt:variant>
        <vt:lpwstr>_Toc275084383</vt:lpwstr>
      </vt:variant>
      <vt:variant>
        <vt:i4>1835068</vt:i4>
      </vt:variant>
      <vt:variant>
        <vt:i4>158</vt:i4>
      </vt:variant>
      <vt:variant>
        <vt:i4>0</vt:i4>
      </vt:variant>
      <vt:variant>
        <vt:i4>5</vt:i4>
      </vt:variant>
      <vt:variant>
        <vt:lpwstr/>
      </vt:variant>
      <vt:variant>
        <vt:lpwstr>_Toc275084382</vt:lpwstr>
      </vt:variant>
      <vt:variant>
        <vt:i4>1835068</vt:i4>
      </vt:variant>
      <vt:variant>
        <vt:i4>152</vt:i4>
      </vt:variant>
      <vt:variant>
        <vt:i4>0</vt:i4>
      </vt:variant>
      <vt:variant>
        <vt:i4>5</vt:i4>
      </vt:variant>
      <vt:variant>
        <vt:lpwstr/>
      </vt:variant>
      <vt:variant>
        <vt:lpwstr>_Toc275084381</vt:lpwstr>
      </vt:variant>
      <vt:variant>
        <vt:i4>1835068</vt:i4>
      </vt:variant>
      <vt:variant>
        <vt:i4>146</vt:i4>
      </vt:variant>
      <vt:variant>
        <vt:i4>0</vt:i4>
      </vt:variant>
      <vt:variant>
        <vt:i4>5</vt:i4>
      </vt:variant>
      <vt:variant>
        <vt:lpwstr/>
      </vt:variant>
      <vt:variant>
        <vt:lpwstr>_Toc275084380</vt:lpwstr>
      </vt:variant>
      <vt:variant>
        <vt:i4>1245244</vt:i4>
      </vt:variant>
      <vt:variant>
        <vt:i4>140</vt:i4>
      </vt:variant>
      <vt:variant>
        <vt:i4>0</vt:i4>
      </vt:variant>
      <vt:variant>
        <vt:i4>5</vt:i4>
      </vt:variant>
      <vt:variant>
        <vt:lpwstr/>
      </vt:variant>
      <vt:variant>
        <vt:lpwstr>_Toc275084379</vt:lpwstr>
      </vt:variant>
      <vt:variant>
        <vt:i4>1245244</vt:i4>
      </vt:variant>
      <vt:variant>
        <vt:i4>134</vt:i4>
      </vt:variant>
      <vt:variant>
        <vt:i4>0</vt:i4>
      </vt:variant>
      <vt:variant>
        <vt:i4>5</vt:i4>
      </vt:variant>
      <vt:variant>
        <vt:lpwstr/>
      </vt:variant>
      <vt:variant>
        <vt:lpwstr>_Toc275084378</vt:lpwstr>
      </vt:variant>
      <vt:variant>
        <vt:i4>1245244</vt:i4>
      </vt:variant>
      <vt:variant>
        <vt:i4>128</vt:i4>
      </vt:variant>
      <vt:variant>
        <vt:i4>0</vt:i4>
      </vt:variant>
      <vt:variant>
        <vt:i4>5</vt:i4>
      </vt:variant>
      <vt:variant>
        <vt:lpwstr/>
      </vt:variant>
      <vt:variant>
        <vt:lpwstr>_Toc275084377</vt:lpwstr>
      </vt:variant>
      <vt:variant>
        <vt:i4>1245244</vt:i4>
      </vt:variant>
      <vt:variant>
        <vt:i4>122</vt:i4>
      </vt:variant>
      <vt:variant>
        <vt:i4>0</vt:i4>
      </vt:variant>
      <vt:variant>
        <vt:i4>5</vt:i4>
      </vt:variant>
      <vt:variant>
        <vt:lpwstr/>
      </vt:variant>
      <vt:variant>
        <vt:lpwstr>_Toc275084376</vt:lpwstr>
      </vt:variant>
      <vt:variant>
        <vt:i4>1245244</vt:i4>
      </vt:variant>
      <vt:variant>
        <vt:i4>116</vt:i4>
      </vt:variant>
      <vt:variant>
        <vt:i4>0</vt:i4>
      </vt:variant>
      <vt:variant>
        <vt:i4>5</vt:i4>
      </vt:variant>
      <vt:variant>
        <vt:lpwstr/>
      </vt:variant>
      <vt:variant>
        <vt:lpwstr>_Toc275084375</vt:lpwstr>
      </vt:variant>
      <vt:variant>
        <vt:i4>1245244</vt:i4>
      </vt:variant>
      <vt:variant>
        <vt:i4>110</vt:i4>
      </vt:variant>
      <vt:variant>
        <vt:i4>0</vt:i4>
      </vt:variant>
      <vt:variant>
        <vt:i4>5</vt:i4>
      </vt:variant>
      <vt:variant>
        <vt:lpwstr/>
      </vt:variant>
      <vt:variant>
        <vt:lpwstr>_Toc275084374</vt:lpwstr>
      </vt:variant>
      <vt:variant>
        <vt:i4>1245244</vt:i4>
      </vt:variant>
      <vt:variant>
        <vt:i4>104</vt:i4>
      </vt:variant>
      <vt:variant>
        <vt:i4>0</vt:i4>
      </vt:variant>
      <vt:variant>
        <vt:i4>5</vt:i4>
      </vt:variant>
      <vt:variant>
        <vt:lpwstr/>
      </vt:variant>
      <vt:variant>
        <vt:lpwstr>_Toc275084373</vt:lpwstr>
      </vt:variant>
      <vt:variant>
        <vt:i4>1245244</vt:i4>
      </vt:variant>
      <vt:variant>
        <vt:i4>98</vt:i4>
      </vt:variant>
      <vt:variant>
        <vt:i4>0</vt:i4>
      </vt:variant>
      <vt:variant>
        <vt:i4>5</vt:i4>
      </vt:variant>
      <vt:variant>
        <vt:lpwstr/>
      </vt:variant>
      <vt:variant>
        <vt:lpwstr>_Toc275084372</vt:lpwstr>
      </vt:variant>
      <vt:variant>
        <vt:i4>1245244</vt:i4>
      </vt:variant>
      <vt:variant>
        <vt:i4>92</vt:i4>
      </vt:variant>
      <vt:variant>
        <vt:i4>0</vt:i4>
      </vt:variant>
      <vt:variant>
        <vt:i4>5</vt:i4>
      </vt:variant>
      <vt:variant>
        <vt:lpwstr/>
      </vt:variant>
      <vt:variant>
        <vt:lpwstr>_Toc275084371</vt:lpwstr>
      </vt:variant>
      <vt:variant>
        <vt:i4>1245244</vt:i4>
      </vt:variant>
      <vt:variant>
        <vt:i4>86</vt:i4>
      </vt:variant>
      <vt:variant>
        <vt:i4>0</vt:i4>
      </vt:variant>
      <vt:variant>
        <vt:i4>5</vt:i4>
      </vt:variant>
      <vt:variant>
        <vt:lpwstr/>
      </vt:variant>
      <vt:variant>
        <vt:lpwstr>_Toc275084370</vt:lpwstr>
      </vt:variant>
      <vt:variant>
        <vt:i4>1179708</vt:i4>
      </vt:variant>
      <vt:variant>
        <vt:i4>80</vt:i4>
      </vt:variant>
      <vt:variant>
        <vt:i4>0</vt:i4>
      </vt:variant>
      <vt:variant>
        <vt:i4>5</vt:i4>
      </vt:variant>
      <vt:variant>
        <vt:lpwstr/>
      </vt:variant>
      <vt:variant>
        <vt:lpwstr>_Toc275084369</vt:lpwstr>
      </vt:variant>
      <vt:variant>
        <vt:i4>1179708</vt:i4>
      </vt:variant>
      <vt:variant>
        <vt:i4>74</vt:i4>
      </vt:variant>
      <vt:variant>
        <vt:i4>0</vt:i4>
      </vt:variant>
      <vt:variant>
        <vt:i4>5</vt:i4>
      </vt:variant>
      <vt:variant>
        <vt:lpwstr/>
      </vt:variant>
      <vt:variant>
        <vt:lpwstr>_Toc275084368</vt:lpwstr>
      </vt:variant>
      <vt:variant>
        <vt:i4>1179708</vt:i4>
      </vt:variant>
      <vt:variant>
        <vt:i4>68</vt:i4>
      </vt:variant>
      <vt:variant>
        <vt:i4>0</vt:i4>
      </vt:variant>
      <vt:variant>
        <vt:i4>5</vt:i4>
      </vt:variant>
      <vt:variant>
        <vt:lpwstr/>
      </vt:variant>
      <vt:variant>
        <vt:lpwstr>_Toc275084367</vt:lpwstr>
      </vt:variant>
      <vt:variant>
        <vt:i4>1179708</vt:i4>
      </vt:variant>
      <vt:variant>
        <vt:i4>62</vt:i4>
      </vt:variant>
      <vt:variant>
        <vt:i4>0</vt:i4>
      </vt:variant>
      <vt:variant>
        <vt:i4>5</vt:i4>
      </vt:variant>
      <vt:variant>
        <vt:lpwstr/>
      </vt:variant>
      <vt:variant>
        <vt:lpwstr>_Toc275084366</vt:lpwstr>
      </vt:variant>
      <vt:variant>
        <vt:i4>1179708</vt:i4>
      </vt:variant>
      <vt:variant>
        <vt:i4>56</vt:i4>
      </vt:variant>
      <vt:variant>
        <vt:i4>0</vt:i4>
      </vt:variant>
      <vt:variant>
        <vt:i4>5</vt:i4>
      </vt:variant>
      <vt:variant>
        <vt:lpwstr/>
      </vt:variant>
      <vt:variant>
        <vt:lpwstr>_Toc275084365</vt:lpwstr>
      </vt:variant>
      <vt:variant>
        <vt:i4>1179708</vt:i4>
      </vt:variant>
      <vt:variant>
        <vt:i4>50</vt:i4>
      </vt:variant>
      <vt:variant>
        <vt:i4>0</vt:i4>
      </vt:variant>
      <vt:variant>
        <vt:i4>5</vt:i4>
      </vt:variant>
      <vt:variant>
        <vt:lpwstr/>
      </vt:variant>
      <vt:variant>
        <vt:lpwstr>_Toc275084364</vt:lpwstr>
      </vt:variant>
      <vt:variant>
        <vt:i4>1179708</vt:i4>
      </vt:variant>
      <vt:variant>
        <vt:i4>44</vt:i4>
      </vt:variant>
      <vt:variant>
        <vt:i4>0</vt:i4>
      </vt:variant>
      <vt:variant>
        <vt:i4>5</vt:i4>
      </vt:variant>
      <vt:variant>
        <vt:lpwstr/>
      </vt:variant>
      <vt:variant>
        <vt:lpwstr>_Toc275084363</vt:lpwstr>
      </vt:variant>
      <vt:variant>
        <vt:i4>1179708</vt:i4>
      </vt:variant>
      <vt:variant>
        <vt:i4>38</vt:i4>
      </vt:variant>
      <vt:variant>
        <vt:i4>0</vt:i4>
      </vt:variant>
      <vt:variant>
        <vt:i4>5</vt:i4>
      </vt:variant>
      <vt:variant>
        <vt:lpwstr/>
      </vt:variant>
      <vt:variant>
        <vt:lpwstr>_Toc275084362</vt:lpwstr>
      </vt:variant>
      <vt:variant>
        <vt:i4>1179708</vt:i4>
      </vt:variant>
      <vt:variant>
        <vt:i4>32</vt:i4>
      </vt:variant>
      <vt:variant>
        <vt:i4>0</vt:i4>
      </vt:variant>
      <vt:variant>
        <vt:i4>5</vt:i4>
      </vt:variant>
      <vt:variant>
        <vt:lpwstr/>
      </vt:variant>
      <vt:variant>
        <vt:lpwstr>_Toc275084361</vt:lpwstr>
      </vt:variant>
      <vt:variant>
        <vt:i4>1179708</vt:i4>
      </vt:variant>
      <vt:variant>
        <vt:i4>26</vt:i4>
      </vt:variant>
      <vt:variant>
        <vt:i4>0</vt:i4>
      </vt:variant>
      <vt:variant>
        <vt:i4>5</vt:i4>
      </vt:variant>
      <vt:variant>
        <vt:lpwstr/>
      </vt:variant>
      <vt:variant>
        <vt:lpwstr>_Toc275084360</vt:lpwstr>
      </vt:variant>
      <vt:variant>
        <vt:i4>1114172</vt:i4>
      </vt:variant>
      <vt:variant>
        <vt:i4>20</vt:i4>
      </vt:variant>
      <vt:variant>
        <vt:i4>0</vt:i4>
      </vt:variant>
      <vt:variant>
        <vt:i4>5</vt:i4>
      </vt:variant>
      <vt:variant>
        <vt:lpwstr/>
      </vt:variant>
      <vt:variant>
        <vt:lpwstr>_Toc275084359</vt:lpwstr>
      </vt:variant>
      <vt:variant>
        <vt:i4>1114172</vt:i4>
      </vt:variant>
      <vt:variant>
        <vt:i4>14</vt:i4>
      </vt:variant>
      <vt:variant>
        <vt:i4>0</vt:i4>
      </vt:variant>
      <vt:variant>
        <vt:i4>5</vt:i4>
      </vt:variant>
      <vt:variant>
        <vt:lpwstr/>
      </vt:variant>
      <vt:variant>
        <vt:lpwstr>_Toc275084358</vt:lpwstr>
      </vt:variant>
      <vt:variant>
        <vt:i4>1114172</vt:i4>
      </vt:variant>
      <vt:variant>
        <vt:i4>8</vt:i4>
      </vt:variant>
      <vt:variant>
        <vt:i4>0</vt:i4>
      </vt:variant>
      <vt:variant>
        <vt:i4>5</vt:i4>
      </vt:variant>
      <vt:variant>
        <vt:lpwstr/>
      </vt:variant>
      <vt:variant>
        <vt:lpwstr>_Toc275084357</vt:lpwstr>
      </vt:variant>
      <vt:variant>
        <vt:i4>1114172</vt:i4>
      </vt:variant>
      <vt:variant>
        <vt:i4>2</vt:i4>
      </vt:variant>
      <vt:variant>
        <vt:i4>0</vt:i4>
      </vt:variant>
      <vt:variant>
        <vt:i4>5</vt:i4>
      </vt:variant>
      <vt:variant>
        <vt:lpwstr/>
      </vt:variant>
      <vt:variant>
        <vt:lpwstr>_Toc275084356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for the Development of Standards</dc:title>
  <dc:subject>ANSI ASD Requirement</dc:subject>
  <dc:creator>SES Standards Committee</dc:creator>
  <cp:lastModifiedBy>jbocchiaro</cp:lastModifiedBy>
  <cp:revision>1</cp:revision>
  <cp:lastPrinted>2012-02-21T02:11:00Z</cp:lastPrinted>
  <dcterms:created xsi:type="dcterms:W3CDTF">2013-02-09T17:37:00Z</dcterms:created>
  <dcterms:modified xsi:type="dcterms:W3CDTF">2013-02-09T21:40:00Z</dcterms:modified>
</cp:coreProperties>
</file>