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AC" w:rsidRDefault="00E741AC">
      <w:pPr>
        <w:pPrChange w:id="0" w:author="Mark Underwood" w:date="2013-09-28T15:25:00Z">
          <w:pPr>
            <w:tabs>
              <w:tab w:val="center" w:pos="4061"/>
            </w:tabs>
            <w:jc w:val="center"/>
          </w:pPr>
        </w:pPrChange>
      </w:pPr>
    </w:p>
    <w:p w:rsidR="00E741AC" w:rsidRDefault="00E741AC">
      <w:pPr>
        <w:pPrChange w:id="1" w:author="Mark Underwood" w:date="2013-09-28T15:26:00Z">
          <w:pPr>
            <w:tabs>
              <w:tab w:val="center" w:pos="4061"/>
            </w:tabs>
            <w:jc w:val="center"/>
          </w:pPr>
        </w:pPrChange>
      </w:pPr>
    </w:p>
    <w:p w:rsidR="00E741AC" w:rsidRDefault="00E741AC" w:rsidP="00E741AC">
      <w:pPr>
        <w:tabs>
          <w:tab w:val="center" w:pos="4061"/>
        </w:tabs>
        <w:jc w:val="center"/>
        <w:rPr>
          <w:rFonts w:ascii="Arial" w:hAnsi="Arial"/>
          <w:b/>
          <w:sz w:val="40"/>
          <w:szCs w:val="40"/>
        </w:rPr>
      </w:pPr>
    </w:p>
    <w:p w:rsidR="00E741AC" w:rsidRDefault="00E741AC" w:rsidP="00E741AC">
      <w:pPr>
        <w:tabs>
          <w:tab w:val="center" w:pos="4061"/>
        </w:tabs>
        <w:jc w:val="center"/>
        <w:rPr>
          <w:rFonts w:ascii="Arial" w:hAnsi="Arial"/>
          <w:b/>
          <w:sz w:val="40"/>
          <w:szCs w:val="40"/>
        </w:rPr>
      </w:pPr>
    </w:p>
    <w:p w:rsidR="003B7BDF" w:rsidRDefault="003B7BDF" w:rsidP="00E741AC">
      <w:pPr>
        <w:tabs>
          <w:tab w:val="center" w:pos="4061"/>
        </w:tabs>
        <w:jc w:val="center"/>
        <w:rPr>
          <w:rFonts w:ascii="Arial" w:hAnsi="Arial"/>
          <w:b/>
          <w:sz w:val="52"/>
          <w:szCs w:val="52"/>
        </w:rPr>
      </w:pPr>
      <w:r>
        <w:rPr>
          <w:rFonts w:ascii="Arial" w:hAnsi="Arial"/>
          <w:b/>
          <w:sz w:val="52"/>
          <w:szCs w:val="52"/>
        </w:rPr>
        <w:t xml:space="preserve">NIST </w:t>
      </w:r>
      <w:r w:rsidR="005A37E4" w:rsidRPr="005A37E4">
        <w:rPr>
          <w:rFonts w:ascii="Arial" w:hAnsi="Arial"/>
          <w:b/>
          <w:sz w:val="52"/>
          <w:szCs w:val="52"/>
        </w:rPr>
        <w:t>Bi</w:t>
      </w:r>
      <w:r w:rsidR="00D31267">
        <w:rPr>
          <w:rFonts w:ascii="Arial" w:hAnsi="Arial"/>
          <w:b/>
          <w:sz w:val="52"/>
          <w:szCs w:val="52"/>
        </w:rPr>
        <w:t xml:space="preserve">g Data </w:t>
      </w:r>
    </w:p>
    <w:p w:rsidR="00E741AC" w:rsidRPr="005A37E4" w:rsidRDefault="00D31267" w:rsidP="00E741AC">
      <w:pPr>
        <w:tabs>
          <w:tab w:val="center" w:pos="4061"/>
        </w:tabs>
        <w:jc w:val="center"/>
        <w:rPr>
          <w:rFonts w:ascii="Arial" w:hAnsi="Arial"/>
          <w:b/>
          <w:sz w:val="52"/>
          <w:szCs w:val="52"/>
        </w:rPr>
      </w:pPr>
      <w:r>
        <w:rPr>
          <w:rFonts w:ascii="Arial" w:hAnsi="Arial"/>
          <w:b/>
          <w:sz w:val="52"/>
          <w:szCs w:val="52"/>
        </w:rPr>
        <w:t>Security and Privacy Requirements</w:t>
      </w:r>
    </w:p>
    <w:p w:rsidR="00E741AC" w:rsidRDefault="00E741AC" w:rsidP="00E741AC">
      <w:pPr>
        <w:tabs>
          <w:tab w:val="center" w:pos="4061"/>
        </w:tabs>
        <w:jc w:val="center"/>
        <w:rPr>
          <w:rFonts w:ascii="Arial" w:hAnsi="Arial"/>
          <w:b/>
        </w:rPr>
      </w:pPr>
    </w:p>
    <w:p w:rsidR="00E741AC" w:rsidRPr="0007773B" w:rsidRDefault="00A07275" w:rsidP="00E741AC">
      <w:pPr>
        <w:tabs>
          <w:tab w:val="center" w:pos="4061"/>
        </w:tabs>
        <w:jc w:val="center"/>
        <w:rPr>
          <w:rFonts w:ascii="Arial" w:hAnsi="Arial"/>
          <w:b/>
        </w:rPr>
      </w:pPr>
      <w:r>
        <w:rPr>
          <w:rFonts w:ascii="Arial" w:hAnsi="Arial"/>
          <w:b/>
        </w:rPr>
        <w:t xml:space="preserve">Version </w:t>
      </w:r>
      <w:r w:rsidR="004F3160">
        <w:rPr>
          <w:rFonts w:ascii="Arial" w:hAnsi="Arial"/>
          <w:b/>
        </w:rPr>
        <w:t>1.0</w:t>
      </w:r>
    </w:p>
    <w:p w:rsidR="00E741AC" w:rsidRDefault="00613B1A" w:rsidP="000D6FCB">
      <w:pPr>
        <w:tabs>
          <w:tab w:val="left" w:pos="0"/>
          <w:tab w:val="left" w:pos="494"/>
          <w:tab w:val="left" w:pos="1112"/>
          <w:tab w:val="left" w:pos="1730"/>
          <w:tab w:val="left" w:pos="2348"/>
          <w:tab w:val="left" w:pos="2966"/>
          <w:tab w:val="left" w:pos="3584"/>
          <w:tab w:val="left" w:pos="4202"/>
          <w:tab w:val="left" w:pos="4820"/>
          <w:tab w:val="left" w:pos="5438"/>
          <w:tab w:val="left" w:pos="6056"/>
          <w:tab w:val="left" w:pos="6674"/>
          <w:tab w:val="left" w:pos="7292"/>
          <w:tab w:val="left" w:pos="7910"/>
          <w:tab w:val="left" w:pos="8528"/>
          <w:tab w:val="left" w:pos="9146"/>
        </w:tabs>
        <w:jc w:val="center"/>
        <w:rPr>
          <w:rFonts w:ascii="Arial" w:hAnsi="Arial"/>
        </w:rPr>
      </w:pPr>
      <w:r>
        <w:rPr>
          <w:rFonts w:ascii="Arial" w:hAnsi="Arial"/>
        </w:rPr>
        <w:t xml:space="preserve">September </w:t>
      </w:r>
      <w:r w:rsidR="00DF6833">
        <w:rPr>
          <w:rFonts w:ascii="Arial" w:hAnsi="Arial"/>
        </w:rPr>
        <w:t>27</w:t>
      </w:r>
      <w:r w:rsidR="009C54CC">
        <w:rPr>
          <w:rFonts w:ascii="Arial" w:hAnsi="Arial"/>
        </w:rPr>
        <w:t>, 2013</w:t>
      </w:r>
    </w:p>
    <w:p w:rsidR="00E741AC" w:rsidRDefault="00E741AC" w:rsidP="00E741AC">
      <w:pPr>
        <w:tabs>
          <w:tab w:val="left" w:pos="0"/>
          <w:tab w:val="left" w:pos="494"/>
          <w:tab w:val="left" w:pos="1112"/>
          <w:tab w:val="left" w:pos="1730"/>
          <w:tab w:val="left" w:pos="2348"/>
          <w:tab w:val="left" w:pos="2966"/>
          <w:tab w:val="left" w:pos="3584"/>
          <w:tab w:val="left" w:pos="4202"/>
          <w:tab w:val="left" w:pos="4820"/>
          <w:tab w:val="left" w:pos="5438"/>
          <w:tab w:val="left" w:pos="6056"/>
          <w:tab w:val="left" w:pos="6674"/>
          <w:tab w:val="left" w:pos="7292"/>
          <w:tab w:val="left" w:pos="7910"/>
          <w:tab w:val="left" w:pos="8528"/>
          <w:tab w:val="left" w:pos="9146"/>
        </w:tabs>
        <w:jc w:val="center"/>
        <w:rPr>
          <w:rFonts w:ascii="Arial" w:hAnsi="Arial"/>
        </w:rPr>
      </w:pPr>
    </w:p>
    <w:p w:rsidR="003B7BDF" w:rsidRPr="002528D1" w:rsidRDefault="003B7BDF" w:rsidP="003B7BDF">
      <w:pPr>
        <w:pStyle w:val="NoSpacing"/>
        <w:jc w:val="center"/>
        <w:rPr>
          <w:b/>
          <w:sz w:val="28"/>
          <w:szCs w:val="28"/>
        </w:rPr>
      </w:pPr>
      <w:r>
        <w:rPr>
          <w:b/>
          <w:sz w:val="28"/>
          <w:szCs w:val="28"/>
        </w:rPr>
        <w:t>Security &amp; Privacy</w:t>
      </w:r>
      <w:r w:rsidRPr="002528D1">
        <w:rPr>
          <w:b/>
          <w:sz w:val="28"/>
          <w:szCs w:val="28"/>
        </w:rPr>
        <w:t xml:space="preserve"> Subgroup</w:t>
      </w:r>
    </w:p>
    <w:p w:rsidR="003B7BDF" w:rsidRPr="002528D1" w:rsidRDefault="003B7BDF" w:rsidP="003B7BDF">
      <w:pPr>
        <w:pStyle w:val="NoSpacing"/>
        <w:jc w:val="center"/>
        <w:rPr>
          <w:rFonts w:ascii="Times New Roman" w:hAnsi="Times New Roman"/>
          <w:b/>
          <w:sz w:val="28"/>
          <w:szCs w:val="28"/>
        </w:rPr>
      </w:pPr>
      <w:r w:rsidRPr="002528D1">
        <w:rPr>
          <w:rFonts w:ascii="Times New Roman" w:hAnsi="Times New Roman"/>
          <w:b/>
          <w:sz w:val="28"/>
          <w:szCs w:val="28"/>
        </w:rPr>
        <w:t>NIST Big Data Working Group (NBD-WG)</w:t>
      </w:r>
    </w:p>
    <w:p w:rsidR="003B7BDF" w:rsidRPr="002528D1" w:rsidRDefault="009C54CC" w:rsidP="003B7BDF">
      <w:pPr>
        <w:pStyle w:val="NoSpacing"/>
        <w:jc w:val="center"/>
        <w:rPr>
          <w:rFonts w:ascii="Times New Roman" w:hAnsi="Times New Roman"/>
          <w:b/>
          <w:sz w:val="24"/>
          <w:szCs w:val="24"/>
        </w:rPr>
      </w:pPr>
      <w:r>
        <w:rPr>
          <w:rFonts w:ascii="Times New Roman" w:hAnsi="Times New Roman"/>
          <w:b/>
          <w:sz w:val="24"/>
          <w:szCs w:val="24"/>
        </w:rPr>
        <w:t>September</w:t>
      </w:r>
      <w:r w:rsidR="003B7BDF" w:rsidRPr="002528D1">
        <w:rPr>
          <w:rFonts w:ascii="Times New Roman" w:hAnsi="Times New Roman"/>
          <w:b/>
          <w:sz w:val="24"/>
          <w:szCs w:val="24"/>
        </w:rPr>
        <w:t>, 2013</w:t>
      </w:r>
    </w:p>
    <w:p w:rsidR="00E741AC" w:rsidRPr="00613B39" w:rsidRDefault="00E741AC" w:rsidP="00E741AC">
      <w:pPr>
        <w:ind w:hanging="810"/>
        <w:jc w:val="center"/>
      </w:pPr>
      <w:r>
        <w:br w:type="page"/>
      </w:r>
    </w:p>
    <w:p w:rsidR="00E7186F" w:rsidRDefault="00E7186F" w:rsidP="00E7186F">
      <w:pPr>
        <w:pStyle w:val="Heading1"/>
        <w:numPr>
          <w:ilvl w:val="0"/>
          <w:numId w:val="0"/>
        </w:numPr>
        <w:spacing w:after="240"/>
        <w:ind w:left="432" w:hanging="432"/>
      </w:pPr>
      <w:bookmarkStart w:id="2" w:name="_Toc368145351"/>
      <w:r>
        <w:lastRenderedPageBreak/>
        <w:t>Table of Contents</w:t>
      </w:r>
      <w:bookmarkEnd w:id="2"/>
    </w:p>
    <w:p w:rsidR="00FC3E10" w:rsidRDefault="00E741AC">
      <w:pPr>
        <w:pStyle w:val="TOC1"/>
        <w:rPr>
          <w:ins w:id="3" w:author="Mark Underwood" w:date="2013-09-28T15:27:00Z"/>
          <w:rFonts w:asciiTheme="minorHAnsi" w:eastAsiaTheme="minorEastAsia" w:hAnsiTheme="minorHAnsi" w:cstheme="minorBidi"/>
          <w:noProof/>
        </w:rPr>
      </w:pPr>
      <w:r>
        <w:rPr>
          <w:b/>
        </w:rPr>
        <w:fldChar w:fldCharType="begin"/>
      </w:r>
      <w:r>
        <w:rPr>
          <w:b/>
        </w:rPr>
        <w:instrText xml:space="preserve"> TOC \o "1-3" \h \z \u </w:instrText>
      </w:r>
      <w:r>
        <w:rPr>
          <w:b/>
        </w:rPr>
        <w:fldChar w:fldCharType="separate"/>
      </w:r>
      <w:ins w:id="4" w:author="Mark Underwood" w:date="2013-09-28T15:27:00Z">
        <w:r w:rsidR="00FC3E10" w:rsidRPr="00220F53">
          <w:rPr>
            <w:rStyle w:val="Hyperlink"/>
            <w:noProof/>
          </w:rPr>
          <w:fldChar w:fldCharType="begin"/>
        </w:r>
        <w:r w:rsidR="00FC3E10" w:rsidRPr="00220F53">
          <w:rPr>
            <w:rStyle w:val="Hyperlink"/>
            <w:noProof/>
          </w:rPr>
          <w:instrText xml:space="preserve"> </w:instrText>
        </w:r>
        <w:r w:rsidR="00FC3E10">
          <w:rPr>
            <w:noProof/>
          </w:rPr>
          <w:instrText>HYPERLINK \l "_Toc368145351"</w:instrText>
        </w:r>
        <w:r w:rsidR="00FC3E10" w:rsidRPr="00220F53">
          <w:rPr>
            <w:rStyle w:val="Hyperlink"/>
            <w:noProof/>
          </w:rPr>
          <w:instrText xml:space="preserve"> </w:instrText>
        </w:r>
        <w:r w:rsidR="00FC3E10" w:rsidRPr="00220F53">
          <w:rPr>
            <w:rStyle w:val="Hyperlink"/>
            <w:noProof/>
          </w:rPr>
          <w:fldChar w:fldCharType="separate"/>
        </w:r>
        <w:r w:rsidR="00FC3E10" w:rsidRPr="00220F53">
          <w:rPr>
            <w:rStyle w:val="Hyperlink"/>
            <w:noProof/>
          </w:rPr>
          <w:t>Table of Contents</w:t>
        </w:r>
        <w:r w:rsidR="00FC3E10">
          <w:rPr>
            <w:noProof/>
            <w:webHidden/>
          </w:rPr>
          <w:tab/>
        </w:r>
        <w:r w:rsidR="00FC3E10">
          <w:rPr>
            <w:noProof/>
            <w:webHidden/>
          </w:rPr>
          <w:fldChar w:fldCharType="begin"/>
        </w:r>
        <w:r w:rsidR="00FC3E10">
          <w:rPr>
            <w:noProof/>
            <w:webHidden/>
          </w:rPr>
          <w:instrText xml:space="preserve"> PAGEREF _Toc368145351 \h </w:instrText>
        </w:r>
      </w:ins>
      <w:r w:rsidR="00FC3E10">
        <w:rPr>
          <w:noProof/>
          <w:webHidden/>
        </w:rPr>
      </w:r>
      <w:r w:rsidR="00FC3E10">
        <w:rPr>
          <w:noProof/>
          <w:webHidden/>
        </w:rPr>
        <w:fldChar w:fldCharType="separate"/>
      </w:r>
      <w:ins w:id="5" w:author="Mark Underwood" w:date="2013-09-28T15:27:00Z">
        <w:r w:rsidR="00FC3E10">
          <w:rPr>
            <w:noProof/>
            <w:webHidden/>
          </w:rPr>
          <w:t>2</w:t>
        </w:r>
        <w:r w:rsidR="00FC3E10">
          <w:rPr>
            <w:noProof/>
            <w:webHidden/>
          </w:rPr>
          <w:fldChar w:fldCharType="end"/>
        </w:r>
        <w:r w:rsidR="00FC3E10" w:rsidRPr="00220F53">
          <w:rPr>
            <w:rStyle w:val="Hyperlink"/>
            <w:noProof/>
          </w:rPr>
          <w:fldChar w:fldCharType="end"/>
        </w:r>
      </w:ins>
    </w:p>
    <w:p w:rsidR="00FC3E10" w:rsidRDefault="00FC3E10">
      <w:pPr>
        <w:pStyle w:val="TOC1"/>
        <w:rPr>
          <w:ins w:id="6" w:author="Mark Underwood" w:date="2013-09-28T15:27:00Z"/>
          <w:rFonts w:asciiTheme="minorHAnsi" w:eastAsiaTheme="minorEastAsia" w:hAnsiTheme="minorHAnsi" w:cstheme="minorBidi"/>
          <w:noProof/>
        </w:rPr>
      </w:pPr>
      <w:ins w:id="7"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"_Toc368145352"</w:instrText>
        </w:r>
        <w:r w:rsidRPr="00220F53">
          <w:rPr>
            <w:rStyle w:val="Hyperlink"/>
            <w:noProof/>
          </w:rPr>
          <w:instrText xml:space="preserve"> </w:instrText>
        </w:r>
        <w:r w:rsidRPr="00220F53">
          <w:rPr>
            <w:rStyle w:val="Hyperlink"/>
            <w:noProof/>
          </w:rPr>
          <w:fldChar w:fldCharType="separate"/>
        </w:r>
        <w:r w:rsidRPr="00220F53">
          <w:rPr>
            <w:rStyle w:val="Hyperlink"/>
            <w:noProof/>
          </w:rPr>
          <w:t>Executive Summary</w:t>
        </w:r>
        <w:r>
          <w:rPr>
            <w:noProof/>
            <w:webHidden/>
          </w:rPr>
          <w:tab/>
        </w:r>
        <w:r>
          <w:rPr>
            <w:noProof/>
            <w:webHidden/>
          </w:rPr>
          <w:fldChar w:fldCharType="begin"/>
        </w:r>
        <w:r>
          <w:rPr>
            <w:noProof/>
            <w:webHidden/>
          </w:rPr>
          <w:instrText xml:space="preserve"> PAGEREF _Toc368145352 \h </w:instrText>
        </w:r>
      </w:ins>
      <w:r>
        <w:rPr>
          <w:noProof/>
          <w:webHidden/>
        </w:rPr>
      </w:r>
      <w:r>
        <w:rPr>
          <w:noProof/>
          <w:webHidden/>
        </w:rPr>
        <w:fldChar w:fldCharType="separate"/>
      </w:r>
      <w:ins w:id="8" w:author="Mark Underwood" w:date="2013-09-28T15:27:00Z">
        <w:r>
          <w:rPr>
            <w:noProof/>
            <w:webHidden/>
          </w:rPr>
          <w:t>5</w:t>
        </w:r>
        <w:r>
          <w:rPr>
            <w:noProof/>
            <w:webHidden/>
          </w:rPr>
          <w:fldChar w:fldCharType="end"/>
        </w:r>
        <w:r w:rsidRPr="00220F53">
          <w:rPr>
            <w:rStyle w:val="Hyperlink"/>
            <w:noProof/>
          </w:rPr>
          <w:fldChar w:fldCharType="end"/>
        </w:r>
      </w:ins>
    </w:p>
    <w:p w:rsidR="00FC3E10" w:rsidRDefault="00FC3E10">
      <w:pPr>
        <w:pStyle w:val="TOC1"/>
        <w:rPr>
          <w:ins w:id="9" w:author="Mark Underwood" w:date="2013-09-28T15:27:00Z"/>
          <w:rFonts w:asciiTheme="minorHAnsi" w:eastAsiaTheme="minorEastAsia" w:hAnsiTheme="minorHAnsi" w:cstheme="minorBidi"/>
          <w:noProof/>
        </w:rPr>
      </w:pPr>
      <w:ins w:id="10"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"_Toc368145353"</w:instrText>
        </w:r>
        <w:r w:rsidRPr="00220F53">
          <w:rPr>
            <w:rStyle w:val="Hyperlink"/>
            <w:noProof/>
          </w:rPr>
          <w:instrText xml:space="preserve"> </w:instrText>
        </w:r>
        <w:r w:rsidRPr="00220F53">
          <w:rPr>
            <w:rStyle w:val="Hyperlink"/>
            <w:noProof/>
          </w:rPr>
          <w:fldChar w:fldCharType="separate"/>
        </w:r>
        <w:r w:rsidRPr="00220F53">
          <w:rPr>
            <w:rStyle w:val="Hyperlink"/>
            <w:noProof/>
          </w:rPr>
          <w:t>1</w:t>
        </w:r>
        <w:r>
          <w:rPr>
            <w:rFonts w:asciiTheme="minorHAnsi" w:eastAsiaTheme="minorEastAsia" w:hAnsiTheme="minorHAnsi" w:cstheme="minorBidi"/>
            <w:noProof/>
          </w:rPr>
          <w:tab/>
        </w:r>
        <w:r w:rsidRPr="00220F53">
          <w:rPr>
            <w:rStyle w:val="Hyperlink"/>
            <w:noProof/>
          </w:rPr>
          <w:t>Introduction</w:t>
        </w:r>
        <w:r>
          <w:rPr>
            <w:noProof/>
            <w:webHidden/>
          </w:rPr>
          <w:tab/>
        </w:r>
        <w:r>
          <w:rPr>
            <w:noProof/>
            <w:webHidden/>
          </w:rPr>
          <w:fldChar w:fldCharType="begin"/>
        </w:r>
        <w:r>
          <w:rPr>
            <w:noProof/>
            <w:webHidden/>
          </w:rPr>
          <w:instrText xml:space="preserve"> PAGEREF _Toc368145353 \h </w:instrText>
        </w:r>
      </w:ins>
      <w:r>
        <w:rPr>
          <w:noProof/>
          <w:webHidden/>
        </w:rPr>
      </w:r>
      <w:r>
        <w:rPr>
          <w:noProof/>
          <w:webHidden/>
        </w:rPr>
        <w:fldChar w:fldCharType="separate"/>
      </w:r>
      <w:ins w:id="11" w:author="Mark Underwood" w:date="2013-09-28T15:27:00Z">
        <w:r>
          <w:rPr>
            <w:noProof/>
            <w:webHidden/>
          </w:rPr>
          <w:t>5</w:t>
        </w:r>
        <w:r>
          <w:rPr>
            <w:noProof/>
            <w:webHidden/>
          </w:rPr>
          <w:fldChar w:fldCharType="end"/>
        </w:r>
        <w:r w:rsidRPr="00220F53">
          <w:rPr>
            <w:rStyle w:val="Hyperlink"/>
            <w:noProof/>
          </w:rPr>
          <w:fldChar w:fldCharType="end"/>
        </w:r>
      </w:ins>
    </w:p>
    <w:p w:rsidR="00FC3E10" w:rsidRDefault="00FC3E10">
      <w:pPr>
        <w:pStyle w:val="TOC2"/>
        <w:rPr>
          <w:ins w:id="12" w:author="Mark Underwood" w:date="2013-09-28T15:27:00Z"/>
          <w:rFonts w:asciiTheme="minorHAnsi" w:eastAsiaTheme="minorEastAsia" w:hAnsiTheme="minorHAnsi" w:cstheme="minorBidi"/>
          <w:noProof/>
        </w:rPr>
      </w:pPr>
      <w:ins w:id="13"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"_Toc368145354"</w:instrText>
        </w:r>
        <w:r w:rsidRPr="00220F53">
          <w:rPr>
            <w:rStyle w:val="Hyperlink"/>
            <w:noProof/>
          </w:rPr>
          <w:instrText xml:space="preserve"> </w:instrText>
        </w:r>
        <w:r w:rsidRPr="00220F53">
          <w:rPr>
            <w:rStyle w:val="Hyperlink"/>
            <w:noProof/>
          </w:rPr>
          <w:fldChar w:fldCharType="separate"/>
        </w:r>
        <w:r w:rsidRPr="00220F53">
          <w:rPr>
            <w:rStyle w:val="Hyperlink"/>
            <w:noProof/>
          </w:rPr>
          <w:t>Background</w:t>
        </w:r>
        <w:r>
          <w:rPr>
            <w:noProof/>
            <w:webHidden/>
          </w:rPr>
          <w:tab/>
        </w:r>
        <w:r>
          <w:rPr>
            <w:noProof/>
            <w:webHidden/>
          </w:rPr>
          <w:fldChar w:fldCharType="begin"/>
        </w:r>
        <w:r>
          <w:rPr>
            <w:noProof/>
            <w:webHidden/>
          </w:rPr>
          <w:instrText xml:space="preserve"> PAGEREF _Toc368145354 \h </w:instrText>
        </w:r>
      </w:ins>
      <w:r>
        <w:rPr>
          <w:noProof/>
          <w:webHidden/>
        </w:rPr>
      </w:r>
      <w:r>
        <w:rPr>
          <w:noProof/>
          <w:webHidden/>
        </w:rPr>
        <w:fldChar w:fldCharType="separate"/>
      </w:r>
      <w:ins w:id="14" w:author="Mark Underwood" w:date="2013-09-28T15:27:00Z">
        <w:r>
          <w:rPr>
            <w:noProof/>
            <w:webHidden/>
          </w:rPr>
          <w:t>5</w:t>
        </w:r>
        <w:r>
          <w:rPr>
            <w:noProof/>
            <w:webHidden/>
          </w:rPr>
          <w:fldChar w:fldCharType="end"/>
        </w:r>
        <w:r w:rsidRPr="00220F53">
          <w:rPr>
            <w:rStyle w:val="Hyperlink"/>
            <w:noProof/>
          </w:rPr>
          <w:fldChar w:fldCharType="end"/>
        </w:r>
      </w:ins>
    </w:p>
    <w:p w:rsidR="00FC3E10" w:rsidRDefault="00FC3E10">
      <w:pPr>
        <w:pStyle w:val="TOC2"/>
        <w:rPr>
          <w:ins w:id="15" w:author="Mark Underwood" w:date="2013-09-28T15:27:00Z"/>
          <w:rFonts w:asciiTheme="minorHAnsi" w:eastAsiaTheme="minorEastAsia" w:hAnsiTheme="minorHAnsi" w:cstheme="minorBidi"/>
          <w:noProof/>
        </w:rPr>
      </w:pPr>
      <w:ins w:id="16"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"_Toc368145355"</w:instrText>
        </w:r>
        <w:r w:rsidRPr="00220F53">
          <w:rPr>
            <w:rStyle w:val="Hyperlink"/>
            <w:noProof/>
          </w:rPr>
          <w:instrText xml:space="preserve"> </w:instrText>
        </w:r>
        <w:r w:rsidRPr="00220F53">
          <w:rPr>
            <w:rStyle w:val="Hyperlink"/>
            <w:noProof/>
          </w:rPr>
          <w:fldChar w:fldCharType="separate"/>
        </w:r>
        <w:r w:rsidRPr="00220F53">
          <w:rPr>
            <w:rStyle w:val="Hyperlink"/>
            <w:noProof/>
          </w:rPr>
          <w:t>Objectives</w:t>
        </w:r>
        <w:r>
          <w:rPr>
            <w:noProof/>
            <w:webHidden/>
          </w:rPr>
          <w:tab/>
        </w:r>
        <w:r>
          <w:rPr>
            <w:noProof/>
            <w:webHidden/>
          </w:rPr>
          <w:fldChar w:fldCharType="begin"/>
        </w:r>
        <w:r>
          <w:rPr>
            <w:noProof/>
            <w:webHidden/>
          </w:rPr>
          <w:instrText xml:space="preserve"> PAGEREF _Toc368145355 \h </w:instrText>
        </w:r>
      </w:ins>
      <w:r>
        <w:rPr>
          <w:noProof/>
          <w:webHidden/>
        </w:rPr>
      </w:r>
      <w:r>
        <w:rPr>
          <w:noProof/>
          <w:webHidden/>
        </w:rPr>
        <w:fldChar w:fldCharType="separate"/>
      </w:r>
      <w:ins w:id="17" w:author="Mark Underwood" w:date="2013-09-28T15:27:00Z">
        <w:r>
          <w:rPr>
            <w:noProof/>
            <w:webHidden/>
          </w:rPr>
          <w:t>6</w:t>
        </w:r>
        <w:r>
          <w:rPr>
            <w:noProof/>
            <w:webHidden/>
          </w:rPr>
          <w:fldChar w:fldCharType="end"/>
        </w:r>
        <w:r w:rsidRPr="00220F53">
          <w:rPr>
            <w:rStyle w:val="Hyperlink"/>
            <w:noProof/>
          </w:rPr>
          <w:fldChar w:fldCharType="end"/>
        </w:r>
      </w:ins>
    </w:p>
    <w:p w:rsidR="00FC3E10" w:rsidRDefault="00FC3E10">
      <w:pPr>
        <w:pStyle w:val="TOC2"/>
        <w:rPr>
          <w:ins w:id="18" w:author="Mark Underwood" w:date="2013-09-28T15:27:00Z"/>
          <w:rFonts w:asciiTheme="minorHAnsi" w:eastAsiaTheme="minorEastAsia" w:hAnsiTheme="minorHAnsi" w:cstheme="minorBidi"/>
          <w:noProof/>
        </w:rPr>
      </w:pPr>
      <w:ins w:id="19"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"_Toc368145356"</w:instrText>
        </w:r>
        <w:r w:rsidRPr="00220F53">
          <w:rPr>
            <w:rStyle w:val="Hyperlink"/>
            <w:noProof/>
          </w:rPr>
          <w:instrText xml:space="preserve"> </w:instrText>
        </w:r>
        <w:r w:rsidRPr="00220F53">
          <w:rPr>
            <w:rStyle w:val="Hyperlink"/>
            <w:noProof/>
          </w:rPr>
          <w:fldChar w:fldCharType="separate"/>
        </w:r>
        <w:r w:rsidRPr="00220F53">
          <w:rPr>
            <w:rStyle w:val="Hyperlink"/>
            <w:noProof/>
          </w:rPr>
          <w:t>How This Report Was Produced</w:t>
        </w:r>
        <w:r>
          <w:rPr>
            <w:noProof/>
            <w:webHidden/>
          </w:rPr>
          <w:tab/>
        </w:r>
        <w:r>
          <w:rPr>
            <w:noProof/>
            <w:webHidden/>
          </w:rPr>
          <w:fldChar w:fldCharType="begin"/>
        </w:r>
        <w:r>
          <w:rPr>
            <w:noProof/>
            <w:webHidden/>
          </w:rPr>
          <w:instrText xml:space="preserve"> PAGEREF _Toc368145356 \h </w:instrText>
        </w:r>
      </w:ins>
      <w:r>
        <w:rPr>
          <w:noProof/>
          <w:webHidden/>
        </w:rPr>
      </w:r>
      <w:r>
        <w:rPr>
          <w:noProof/>
          <w:webHidden/>
        </w:rPr>
        <w:fldChar w:fldCharType="separate"/>
      </w:r>
      <w:ins w:id="20" w:author="Mark Underwood" w:date="2013-09-28T15:27:00Z">
        <w:r>
          <w:rPr>
            <w:noProof/>
            <w:webHidden/>
          </w:rPr>
          <w:t>6</w:t>
        </w:r>
        <w:r>
          <w:rPr>
            <w:noProof/>
            <w:webHidden/>
          </w:rPr>
          <w:fldChar w:fldCharType="end"/>
        </w:r>
        <w:r w:rsidRPr="00220F53">
          <w:rPr>
            <w:rStyle w:val="Hyperlink"/>
            <w:noProof/>
          </w:rPr>
          <w:fldChar w:fldCharType="end"/>
        </w:r>
      </w:ins>
    </w:p>
    <w:p w:rsidR="00FC3E10" w:rsidRDefault="00FC3E10">
      <w:pPr>
        <w:pStyle w:val="TOC2"/>
        <w:rPr>
          <w:ins w:id="21" w:author="Mark Underwood" w:date="2013-09-28T15:27:00Z"/>
          <w:rFonts w:asciiTheme="minorHAnsi" w:eastAsiaTheme="minorEastAsia" w:hAnsiTheme="minorHAnsi" w:cstheme="minorBidi"/>
          <w:noProof/>
        </w:rPr>
      </w:pPr>
      <w:ins w:id="22"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"_Toc368145357"</w:instrText>
        </w:r>
        <w:r w:rsidRPr="00220F53">
          <w:rPr>
            <w:rStyle w:val="Hyperlink"/>
            <w:noProof/>
          </w:rPr>
          <w:instrText xml:space="preserve"> </w:instrText>
        </w:r>
        <w:r w:rsidRPr="00220F53">
          <w:rPr>
            <w:rStyle w:val="Hyperlink"/>
            <w:noProof/>
          </w:rPr>
          <w:fldChar w:fldCharType="separate"/>
        </w:r>
        <w:r w:rsidRPr="00220F53">
          <w:rPr>
            <w:rStyle w:val="Hyperlink"/>
            <w:noProof/>
          </w:rPr>
          <w:t>Structure of This Report</w:t>
        </w:r>
        <w:r>
          <w:rPr>
            <w:noProof/>
            <w:webHidden/>
          </w:rPr>
          <w:tab/>
        </w:r>
        <w:r>
          <w:rPr>
            <w:noProof/>
            <w:webHidden/>
          </w:rPr>
          <w:fldChar w:fldCharType="begin"/>
        </w:r>
        <w:r>
          <w:rPr>
            <w:noProof/>
            <w:webHidden/>
          </w:rPr>
          <w:instrText xml:space="preserve"> PAGEREF _Toc368145357 \h </w:instrText>
        </w:r>
      </w:ins>
      <w:r>
        <w:rPr>
          <w:noProof/>
          <w:webHidden/>
        </w:rPr>
      </w:r>
      <w:r>
        <w:rPr>
          <w:noProof/>
          <w:webHidden/>
        </w:rPr>
        <w:fldChar w:fldCharType="separate"/>
      </w:r>
      <w:ins w:id="23" w:author="Mark Underwood" w:date="2013-09-28T15:27:00Z">
        <w:r>
          <w:rPr>
            <w:noProof/>
            <w:webHidden/>
          </w:rPr>
          <w:t>7</w:t>
        </w:r>
        <w:r>
          <w:rPr>
            <w:noProof/>
            <w:webHidden/>
          </w:rPr>
          <w:fldChar w:fldCharType="end"/>
        </w:r>
        <w:r w:rsidRPr="00220F53">
          <w:rPr>
            <w:rStyle w:val="Hyperlink"/>
            <w:noProof/>
          </w:rPr>
          <w:fldChar w:fldCharType="end"/>
        </w:r>
      </w:ins>
    </w:p>
    <w:p w:rsidR="00FC3E10" w:rsidRDefault="00FC3E10">
      <w:pPr>
        <w:pStyle w:val="TOC1"/>
        <w:rPr>
          <w:ins w:id="24" w:author="Mark Underwood" w:date="2013-09-28T15:27:00Z"/>
          <w:rFonts w:asciiTheme="minorHAnsi" w:eastAsiaTheme="minorEastAsia" w:hAnsiTheme="minorHAnsi" w:cstheme="minorBidi"/>
          <w:noProof/>
        </w:rPr>
      </w:pPr>
      <w:ins w:id="25"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"_Toc368145358"</w:instrText>
        </w:r>
        <w:r w:rsidRPr="00220F53">
          <w:rPr>
            <w:rStyle w:val="Hyperlink"/>
            <w:noProof/>
          </w:rPr>
          <w:instrText xml:space="preserve"> </w:instrText>
        </w:r>
        <w:r w:rsidRPr="00220F53">
          <w:rPr>
            <w:rStyle w:val="Hyperlink"/>
            <w:noProof/>
          </w:rPr>
          <w:fldChar w:fldCharType="separate"/>
        </w:r>
        <w:r w:rsidRPr="00220F53">
          <w:rPr>
            <w:rStyle w:val="Hyperlink"/>
            <w:noProof/>
          </w:rPr>
          <w:t>2</w:t>
        </w:r>
        <w:r>
          <w:rPr>
            <w:rFonts w:asciiTheme="minorHAnsi" w:eastAsiaTheme="minorEastAsia" w:hAnsiTheme="minorHAnsi" w:cstheme="minorBidi"/>
            <w:noProof/>
          </w:rPr>
          <w:tab/>
        </w:r>
        <w:r w:rsidRPr="00220F53">
          <w:rPr>
            <w:rStyle w:val="Hyperlink"/>
            <w:noProof/>
          </w:rPr>
          <w:t>Big Data Security and Privacy</w:t>
        </w:r>
        <w:r>
          <w:rPr>
            <w:noProof/>
            <w:webHidden/>
          </w:rPr>
          <w:tab/>
        </w:r>
        <w:r>
          <w:rPr>
            <w:noProof/>
            <w:webHidden/>
          </w:rPr>
          <w:fldChar w:fldCharType="begin"/>
        </w:r>
        <w:r>
          <w:rPr>
            <w:noProof/>
            <w:webHidden/>
          </w:rPr>
          <w:instrText xml:space="preserve"> PAGEREF _Toc368145358 \h </w:instrText>
        </w:r>
      </w:ins>
      <w:r>
        <w:rPr>
          <w:noProof/>
          <w:webHidden/>
        </w:rPr>
      </w:r>
      <w:r>
        <w:rPr>
          <w:noProof/>
          <w:webHidden/>
        </w:rPr>
        <w:fldChar w:fldCharType="separate"/>
      </w:r>
      <w:ins w:id="26" w:author="Mark Underwood" w:date="2013-09-28T15:27:00Z">
        <w:r>
          <w:rPr>
            <w:noProof/>
            <w:webHidden/>
          </w:rPr>
          <w:t>8</w:t>
        </w:r>
        <w:r>
          <w:rPr>
            <w:noProof/>
            <w:webHidden/>
          </w:rPr>
          <w:fldChar w:fldCharType="end"/>
        </w:r>
        <w:r w:rsidRPr="00220F53">
          <w:rPr>
            <w:rStyle w:val="Hyperlink"/>
            <w:noProof/>
          </w:rPr>
          <w:fldChar w:fldCharType="end"/>
        </w:r>
      </w:ins>
    </w:p>
    <w:p w:rsidR="00FC3E10" w:rsidRDefault="00FC3E10">
      <w:pPr>
        <w:pStyle w:val="TOC2"/>
        <w:rPr>
          <w:ins w:id="27" w:author="Mark Underwood" w:date="2013-09-28T15:27:00Z"/>
          <w:rFonts w:asciiTheme="minorHAnsi" w:eastAsiaTheme="minorEastAsia" w:hAnsiTheme="minorHAnsi" w:cstheme="minorBidi"/>
          <w:noProof/>
        </w:rPr>
      </w:pPr>
      <w:ins w:id="28"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"_Toc368145359"</w:instrText>
        </w:r>
        <w:r w:rsidRPr="00220F53">
          <w:rPr>
            <w:rStyle w:val="Hyperlink"/>
            <w:noProof/>
          </w:rPr>
          <w:instrText xml:space="preserve"> </w:instrText>
        </w:r>
        <w:r w:rsidRPr="00220F53">
          <w:rPr>
            <w:rStyle w:val="Hyperlink"/>
            <w:noProof/>
          </w:rPr>
          <w:fldChar w:fldCharType="separate"/>
        </w:r>
        <w:r w:rsidRPr="00220F53">
          <w:rPr>
            <w:rStyle w:val="Hyperlink"/>
            <w:noProof/>
          </w:rPr>
          <w:t>Introduction</w:t>
        </w:r>
        <w:r>
          <w:rPr>
            <w:noProof/>
            <w:webHidden/>
          </w:rPr>
          <w:tab/>
        </w:r>
        <w:r>
          <w:rPr>
            <w:noProof/>
            <w:webHidden/>
          </w:rPr>
          <w:fldChar w:fldCharType="begin"/>
        </w:r>
        <w:r>
          <w:rPr>
            <w:noProof/>
            <w:webHidden/>
          </w:rPr>
          <w:instrText xml:space="preserve"> PAGEREF _Toc368145359 \h </w:instrText>
        </w:r>
      </w:ins>
      <w:r>
        <w:rPr>
          <w:noProof/>
          <w:webHidden/>
        </w:rPr>
      </w:r>
      <w:r>
        <w:rPr>
          <w:noProof/>
          <w:webHidden/>
        </w:rPr>
        <w:fldChar w:fldCharType="separate"/>
      </w:r>
      <w:ins w:id="29" w:author="Mark Underwood" w:date="2013-09-28T15:27:00Z">
        <w:r>
          <w:rPr>
            <w:noProof/>
            <w:webHidden/>
          </w:rPr>
          <w:t>8</w:t>
        </w:r>
        <w:r>
          <w:rPr>
            <w:noProof/>
            <w:webHidden/>
          </w:rPr>
          <w:fldChar w:fldCharType="end"/>
        </w:r>
        <w:r w:rsidRPr="00220F53">
          <w:rPr>
            <w:rStyle w:val="Hyperlink"/>
            <w:noProof/>
          </w:rPr>
          <w:fldChar w:fldCharType="end"/>
        </w:r>
      </w:ins>
    </w:p>
    <w:p w:rsidR="00FC3E10" w:rsidRDefault="00FC3E10">
      <w:pPr>
        <w:pStyle w:val="TOC2"/>
        <w:rPr>
          <w:ins w:id="30" w:author="Mark Underwood" w:date="2013-09-28T15:27:00Z"/>
          <w:rFonts w:asciiTheme="minorHAnsi" w:eastAsiaTheme="minorEastAsia" w:hAnsiTheme="minorHAnsi" w:cstheme="minorBidi"/>
          <w:noProof/>
        </w:rPr>
      </w:pPr>
      <w:ins w:id="31"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"_Toc368145360"</w:instrText>
        </w:r>
        <w:r w:rsidRPr="00220F53">
          <w:rPr>
            <w:rStyle w:val="Hyperlink"/>
            <w:noProof/>
          </w:rPr>
          <w:instrText xml:space="preserve"> </w:instrText>
        </w:r>
        <w:r w:rsidRPr="00220F53">
          <w:rPr>
            <w:rStyle w:val="Hyperlink"/>
            <w:noProof/>
          </w:rPr>
          <w:fldChar w:fldCharType="separate"/>
        </w:r>
        <w:r w:rsidRPr="00220F53">
          <w:rPr>
            <w:rStyle w:val="Hyperlink"/>
            <w:noProof/>
          </w:rPr>
          <w:t>Scope</w:t>
        </w:r>
        <w:r>
          <w:rPr>
            <w:noProof/>
            <w:webHidden/>
          </w:rPr>
          <w:tab/>
        </w:r>
        <w:r>
          <w:rPr>
            <w:noProof/>
            <w:webHidden/>
          </w:rPr>
          <w:fldChar w:fldCharType="begin"/>
        </w:r>
        <w:r>
          <w:rPr>
            <w:noProof/>
            <w:webHidden/>
          </w:rPr>
          <w:instrText xml:space="preserve"> PAGEREF _Toc368145360 \h </w:instrText>
        </w:r>
      </w:ins>
      <w:r>
        <w:rPr>
          <w:noProof/>
          <w:webHidden/>
        </w:rPr>
      </w:r>
      <w:r>
        <w:rPr>
          <w:noProof/>
          <w:webHidden/>
        </w:rPr>
        <w:fldChar w:fldCharType="separate"/>
      </w:r>
      <w:ins w:id="32" w:author="Mark Underwood" w:date="2013-09-28T15:27:00Z">
        <w:r>
          <w:rPr>
            <w:noProof/>
            <w:webHidden/>
          </w:rPr>
          <w:t>9</w:t>
        </w:r>
        <w:r>
          <w:rPr>
            <w:noProof/>
            <w:webHidden/>
          </w:rPr>
          <w:fldChar w:fldCharType="end"/>
        </w:r>
        <w:r w:rsidRPr="00220F53">
          <w:rPr>
            <w:rStyle w:val="Hyperlink"/>
            <w:noProof/>
          </w:rPr>
          <w:fldChar w:fldCharType="end"/>
        </w:r>
      </w:ins>
    </w:p>
    <w:p w:rsidR="00FC3E10" w:rsidRDefault="00FC3E10">
      <w:pPr>
        <w:pStyle w:val="TOC2"/>
        <w:rPr>
          <w:ins w:id="33" w:author="Mark Underwood" w:date="2013-09-28T15:27:00Z"/>
          <w:rFonts w:asciiTheme="minorHAnsi" w:eastAsiaTheme="minorEastAsia" w:hAnsiTheme="minorHAnsi" w:cstheme="minorBidi"/>
          <w:noProof/>
        </w:rPr>
      </w:pPr>
      <w:ins w:id="34"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"_Toc368145361"</w:instrText>
        </w:r>
        <w:r w:rsidRPr="00220F53">
          <w:rPr>
            <w:rStyle w:val="Hyperlink"/>
            <w:noProof/>
          </w:rPr>
          <w:instrText xml:space="preserve"> </w:instrText>
        </w:r>
        <w:r w:rsidRPr="00220F53">
          <w:rPr>
            <w:rStyle w:val="Hyperlink"/>
            <w:noProof/>
          </w:rPr>
          <w:fldChar w:fldCharType="separate"/>
        </w:r>
        <w:r w:rsidRPr="00220F53">
          <w:rPr>
            <w:rStyle w:val="Hyperlink"/>
            <w:noProof/>
          </w:rPr>
          <w:t>Actors</w:t>
        </w:r>
        <w:r>
          <w:rPr>
            <w:noProof/>
            <w:webHidden/>
          </w:rPr>
          <w:tab/>
        </w:r>
        <w:r>
          <w:rPr>
            <w:noProof/>
            <w:webHidden/>
          </w:rPr>
          <w:fldChar w:fldCharType="begin"/>
        </w:r>
        <w:r>
          <w:rPr>
            <w:noProof/>
            <w:webHidden/>
          </w:rPr>
          <w:instrText xml:space="preserve"> PAGEREF _Toc368145361 \h </w:instrText>
        </w:r>
      </w:ins>
      <w:r>
        <w:rPr>
          <w:noProof/>
          <w:webHidden/>
        </w:rPr>
      </w:r>
      <w:r>
        <w:rPr>
          <w:noProof/>
          <w:webHidden/>
        </w:rPr>
        <w:fldChar w:fldCharType="separate"/>
      </w:r>
      <w:ins w:id="35" w:author="Mark Underwood" w:date="2013-09-28T15:27:00Z">
        <w:r>
          <w:rPr>
            <w:noProof/>
            <w:webHidden/>
          </w:rPr>
          <w:t>9</w:t>
        </w:r>
        <w:r>
          <w:rPr>
            <w:noProof/>
            <w:webHidden/>
          </w:rPr>
          <w:fldChar w:fldCharType="end"/>
        </w:r>
        <w:r w:rsidRPr="00220F53">
          <w:rPr>
            <w:rStyle w:val="Hyperlink"/>
            <w:noProof/>
          </w:rPr>
          <w:fldChar w:fldCharType="end"/>
        </w:r>
      </w:ins>
    </w:p>
    <w:p w:rsidR="00FC3E10" w:rsidRDefault="00FC3E10">
      <w:pPr>
        <w:pStyle w:val="TOC2"/>
        <w:rPr>
          <w:ins w:id="36" w:author="Mark Underwood" w:date="2013-09-28T15:27:00Z"/>
          <w:rFonts w:asciiTheme="minorHAnsi" w:eastAsiaTheme="minorEastAsia" w:hAnsiTheme="minorHAnsi" w:cstheme="minorBidi"/>
          <w:noProof/>
        </w:rPr>
      </w:pPr>
      <w:ins w:id="37"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"_Toc368145362"</w:instrText>
        </w:r>
        <w:r w:rsidRPr="00220F53">
          <w:rPr>
            <w:rStyle w:val="Hyperlink"/>
            <w:noProof/>
          </w:rPr>
          <w:instrText xml:space="preserve"> </w:instrText>
        </w:r>
        <w:r w:rsidRPr="00220F53">
          <w:rPr>
            <w:rStyle w:val="Hyperlink"/>
            <w:noProof/>
          </w:rPr>
          <w:fldChar w:fldCharType="separate"/>
        </w:r>
        <w:r w:rsidRPr="00220F53">
          <w:rPr>
            <w:rStyle w:val="Hyperlink"/>
            <w:noProof/>
          </w:rPr>
          <w:t>Classification of Security and Privacy Topics</w:t>
        </w:r>
        <w:r>
          <w:rPr>
            <w:noProof/>
            <w:webHidden/>
          </w:rPr>
          <w:tab/>
        </w:r>
        <w:r>
          <w:rPr>
            <w:noProof/>
            <w:webHidden/>
          </w:rPr>
          <w:fldChar w:fldCharType="begin"/>
        </w:r>
        <w:r>
          <w:rPr>
            <w:noProof/>
            <w:webHidden/>
          </w:rPr>
          <w:instrText xml:space="preserve"> PAGEREF _Toc368145362 \h </w:instrText>
        </w:r>
      </w:ins>
      <w:r>
        <w:rPr>
          <w:noProof/>
          <w:webHidden/>
        </w:rPr>
      </w:r>
      <w:r>
        <w:rPr>
          <w:noProof/>
          <w:webHidden/>
        </w:rPr>
        <w:fldChar w:fldCharType="separate"/>
      </w:r>
      <w:ins w:id="38" w:author="Mark Underwood" w:date="2013-09-28T15:27:00Z">
        <w:r>
          <w:rPr>
            <w:noProof/>
            <w:webHidden/>
          </w:rPr>
          <w:t>10</w:t>
        </w:r>
        <w:r>
          <w:rPr>
            <w:noProof/>
            <w:webHidden/>
          </w:rPr>
          <w:fldChar w:fldCharType="end"/>
        </w:r>
        <w:r w:rsidRPr="00220F53">
          <w:rPr>
            <w:rStyle w:val="Hyperlink"/>
            <w:noProof/>
          </w:rPr>
          <w:fldChar w:fldCharType="end"/>
        </w:r>
      </w:ins>
    </w:p>
    <w:p w:rsidR="00FC3E10" w:rsidRDefault="00FC3E10">
      <w:pPr>
        <w:pStyle w:val="TOC1"/>
        <w:rPr>
          <w:ins w:id="39" w:author="Mark Underwood" w:date="2013-09-28T15:27:00Z"/>
          <w:rFonts w:asciiTheme="minorHAnsi" w:eastAsiaTheme="minorEastAsia" w:hAnsiTheme="minorHAnsi" w:cstheme="minorBidi"/>
          <w:noProof/>
        </w:rPr>
      </w:pPr>
      <w:ins w:id="40"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"_Toc368145363"</w:instrText>
        </w:r>
        <w:r w:rsidRPr="00220F53">
          <w:rPr>
            <w:rStyle w:val="Hyperlink"/>
            <w:noProof/>
          </w:rPr>
          <w:instrText xml:space="preserve"> </w:instrText>
        </w:r>
        <w:r w:rsidRPr="00220F53">
          <w:rPr>
            <w:rStyle w:val="Hyperlink"/>
            <w:noProof/>
          </w:rPr>
          <w:fldChar w:fldCharType="separate"/>
        </w:r>
        <w:r w:rsidRPr="00220F53">
          <w:rPr>
            <w:rStyle w:val="Hyperlink"/>
            <w:noProof/>
          </w:rPr>
          <w:t>3</w:t>
        </w:r>
        <w:r>
          <w:rPr>
            <w:rFonts w:asciiTheme="minorHAnsi" w:eastAsiaTheme="minorEastAsia" w:hAnsiTheme="minorHAnsi" w:cstheme="minorBidi"/>
            <w:noProof/>
          </w:rPr>
          <w:tab/>
        </w:r>
        <w:r w:rsidRPr="00220F53">
          <w:rPr>
            <w:rStyle w:val="Hyperlink"/>
            <w:noProof/>
          </w:rPr>
          <w:t>Use Cases</w:t>
        </w:r>
        <w:r>
          <w:rPr>
            <w:noProof/>
            <w:webHidden/>
          </w:rPr>
          <w:tab/>
        </w:r>
        <w:r>
          <w:rPr>
            <w:noProof/>
            <w:webHidden/>
          </w:rPr>
          <w:fldChar w:fldCharType="begin"/>
        </w:r>
        <w:r>
          <w:rPr>
            <w:noProof/>
            <w:webHidden/>
          </w:rPr>
          <w:instrText xml:space="preserve"> PAGEREF _Toc368145363 \h </w:instrText>
        </w:r>
      </w:ins>
      <w:r>
        <w:rPr>
          <w:noProof/>
          <w:webHidden/>
        </w:rPr>
      </w:r>
      <w:r>
        <w:rPr>
          <w:noProof/>
          <w:webHidden/>
        </w:rPr>
        <w:fldChar w:fldCharType="separate"/>
      </w:r>
      <w:ins w:id="41" w:author="Mark Underwood" w:date="2013-09-28T15:27:00Z">
        <w:r>
          <w:rPr>
            <w:noProof/>
            <w:webHidden/>
          </w:rPr>
          <w:t>12</w:t>
        </w:r>
        <w:r>
          <w:rPr>
            <w:noProof/>
            <w:webHidden/>
          </w:rPr>
          <w:fldChar w:fldCharType="end"/>
        </w:r>
        <w:r w:rsidRPr="00220F53">
          <w:rPr>
            <w:rStyle w:val="Hyperlink"/>
            <w:noProof/>
          </w:rPr>
          <w:fldChar w:fldCharType="end"/>
        </w:r>
      </w:ins>
    </w:p>
    <w:p w:rsidR="00FC3E10" w:rsidRDefault="00FC3E10">
      <w:pPr>
        <w:pStyle w:val="TOC2"/>
        <w:rPr>
          <w:ins w:id="42" w:author="Mark Underwood" w:date="2013-09-28T15:27:00Z"/>
          <w:rFonts w:asciiTheme="minorHAnsi" w:eastAsiaTheme="minorEastAsia" w:hAnsiTheme="minorHAnsi" w:cstheme="minorBidi"/>
          <w:noProof/>
        </w:rPr>
      </w:pPr>
      <w:ins w:id="43"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"_Toc368145364"</w:instrText>
        </w:r>
        <w:r w:rsidRPr="00220F53">
          <w:rPr>
            <w:rStyle w:val="Hyperlink"/>
            <w:noProof/>
          </w:rPr>
          <w:instrText xml:space="preserve"> </w:instrText>
        </w:r>
        <w:r w:rsidRPr="00220F53">
          <w:rPr>
            <w:rStyle w:val="Hyperlink"/>
            <w:noProof/>
          </w:rPr>
          <w:fldChar w:fldCharType="separate"/>
        </w:r>
        <w:r w:rsidRPr="00220F53">
          <w:rPr>
            <w:rStyle w:val="Hyperlink"/>
            <w:noProof/>
          </w:rPr>
          <w:t>Retail/ Marketing</w:t>
        </w:r>
        <w:r>
          <w:rPr>
            <w:noProof/>
            <w:webHidden/>
          </w:rPr>
          <w:tab/>
        </w:r>
        <w:r>
          <w:rPr>
            <w:noProof/>
            <w:webHidden/>
          </w:rPr>
          <w:fldChar w:fldCharType="begin"/>
        </w:r>
        <w:r>
          <w:rPr>
            <w:noProof/>
            <w:webHidden/>
          </w:rPr>
          <w:instrText xml:space="preserve"> PAGEREF _Toc368145364 \h </w:instrText>
        </w:r>
      </w:ins>
      <w:r>
        <w:rPr>
          <w:noProof/>
          <w:webHidden/>
        </w:rPr>
      </w:r>
      <w:r>
        <w:rPr>
          <w:noProof/>
          <w:webHidden/>
        </w:rPr>
        <w:fldChar w:fldCharType="separate"/>
      </w:r>
      <w:ins w:id="44" w:author="Mark Underwood" w:date="2013-09-28T15:27:00Z">
        <w:r>
          <w:rPr>
            <w:noProof/>
            <w:webHidden/>
          </w:rPr>
          <w:t>12</w:t>
        </w:r>
        <w:r>
          <w:rPr>
            <w:noProof/>
            <w:webHidden/>
          </w:rPr>
          <w:fldChar w:fldCharType="end"/>
        </w:r>
        <w:r w:rsidRPr="00220F53">
          <w:rPr>
            <w:rStyle w:val="Hyperlink"/>
            <w:noProof/>
          </w:rPr>
          <w:fldChar w:fldCharType="end"/>
        </w:r>
      </w:ins>
    </w:p>
    <w:p w:rsidR="00FC3E10" w:rsidRDefault="00FC3E10">
      <w:pPr>
        <w:pStyle w:val="TOC2"/>
        <w:rPr>
          <w:ins w:id="45" w:author="Mark Underwood" w:date="2013-09-28T15:27:00Z"/>
          <w:rFonts w:asciiTheme="minorHAnsi" w:eastAsiaTheme="minorEastAsia" w:hAnsiTheme="minorHAnsi" w:cstheme="minorBidi"/>
          <w:noProof/>
        </w:rPr>
      </w:pPr>
      <w:ins w:id="46"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"_Toc368145365"</w:instrText>
        </w:r>
        <w:r w:rsidRPr="00220F53">
          <w:rPr>
            <w:rStyle w:val="Hyperlink"/>
            <w:noProof/>
          </w:rPr>
          <w:instrText xml:space="preserve"> </w:instrText>
        </w:r>
        <w:r w:rsidRPr="00220F53">
          <w:rPr>
            <w:rStyle w:val="Hyperlink"/>
            <w:noProof/>
          </w:rPr>
          <w:fldChar w:fldCharType="separate"/>
        </w:r>
        <w:r w:rsidRPr="00220F53">
          <w:rPr>
            <w:rStyle w:val="Hyperlink"/>
            <w:noProof/>
          </w:rPr>
          <w:t>3.1.1</w:t>
        </w:r>
        <w:r>
          <w:rPr>
            <w:rFonts w:asciiTheme="minorHAnsi" w:eastAsiaTheme="minorEastAsia" w:hAnsiTheme="minorHAnsi" w:cstheme="minorBidi"/>
            <w:noProof/>
          </w:rPr>
          <w:tab/>
        </w:r>
        <w:r w:rsidRPr="00220F53">
          <w:rPr>
            <w:rStyle w:val="Hyperlink"/>
            <w:noProof/>
          </w:rPr>
          <w:t>Scenario 1: Modern Day consumerism</w:t>
        </w:r>
        <w:r>
          <w:rPr>
            <w:noProof/>
            <w:webHidden/>
          </w:rPr>
          <w:tab/>
        </w:r>
        <w:r>
          <w:rPr>
            <w:noProof/>
            <w:webHidden/>
          </w:rPr>
          <w:fldChar w:fldCharType="begin"/>
        </w:r>
        <w:r>
          <w:rPr>
            <w:noProof/>
            <w:webHidden/>
          </w:rPr>
          <w:instrText xml:space="preserve"> PAGEREF _Toc368145365 \h </w:instrText>
        </w:r>
      </w:ins>
      <w:r>
        <w:rPr>
          <w:noProof/>
          <w:webHidden/>
        </w:rPr>
      </w:r>
      <w:r>
        <w:rPr>
          <w:noProof/>
          <w:webHidden/>
        </w:rPr>
        <w:fldChar w:fldCharType="separate"/>
      </w:r>
      <w:ins w:id="47" w:author="Mark Underwood" w:date="2013-09-28T15:27:00Z">
        <w:r>
          <w:rPr>
            <w:noProof/>
            <w:webHidden/>
          </w:rPr>
          <w:t>12</w:t>
        </w:r>
        <w:r>
          <w:rPr>
            <w:noProof/>
            <w:webHidden/>
          </w:rPr>
          <w:fldChar w:fldCharType="end"/>
        </w:r>
        <w:r w:rsidRPr="00220F53">
          <w:rPr>
            <w:rStyle w:val="Hyperlink"/>
            <w:noProof/>
          </w:rPr>
          <w:fldChar w:fldCharType="end"/>
        </w:r>
      </w:ins>
    </w:p>
    <w:p w:rsidR="00FC3E10" w:rsidRDefault="00FC3E10">
      <w:pPr>
        <w:pStyle w:val="TOC2"/>
        <w:rPr>
          <w:ins w:id="48" w:author="Mark Underwood" w:date="2013-09-28T15:27:00Z"/>
          <w:rFonts w:asciiTheme="minorHAnsi" w:eastAsiaTheme="minorEastAsia" w:hAnsiTheme="minorHAnsi" w:cstheme="minorBidi"/>
          <w:noProof/>
        </w:rPr>
      </w:pPr>
      <w:ins w:id="49"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"_Toc368145366"</w:instrText>
        </w:r>
        <w:r w:rsidRPr="00220F53">
          <w:rPr>
            <w:rStyle w:val="Hyperlink"/>
            <w:noProof/>
          </w:rPr>
          <w:instrText xml:space="preserve"> </w:instrText>
        </w:r>
        <w:r w:rsidRPr="00220F53">
          <w:rPr>
            <w:rStyle w:val="Hyperlink"/>
            <w:noProof/>
          </w:rPr>
          <w:fldChar w:fldCharType="separate"/>
        </w:r>
        <w:r w:rsidRPr="00220F53">
          <w:rPr>
            <w:rStyle w:val="Hyperlink"/>
            <w:noProof/>
          </w:rPr>
          <w:t>3.1.2</w:t>
        </w:r>
        <w:r>
          <w:rPr>
            <w:rFonts w:asciiTheme="minorHAnsi" w:eastAsiaTheme="minorEastAsia" w:hAnsiTheme="minorHAnsi" w:cstheme="minorBidi"/>
            <w:noProof/>
          </w:rPr>
          <w:tab/>
        </w:r>
        <w:r w:rsidRPr="00220F53">
          <w:rPr>
            <w:rStyle w:val="Hyperlink"/>
            <w:noProof/>
          </w:rPr>
          <w:t>Scenario 2: Nielsen Homescan</w:t>
        </w:r>
        <w:r>
          <w:rPr>
            <w:noProof/>
            <w:webHidden/>
          </w:rPr>
          <w:tab/>
        </w:r>
        <w:r>
          <w:rPr>
            <w:noProof/>
            <w:webHidden/>
          </w:rPr>
          <w:fldChar w:fldCharType="begin"/>
        </w:r>
        <w:r>
          <w:rPr>
            <w:noProof/>
            <w:webHidden/>
          </w:rPr>
          <w:instrText xml:space="preserve"> PAGEREF _Toc368145366 \h </w:instrText>
        </w:r>
      </w:ins>
      <w:r>
        <w:rPr>
          <w:noProof/>
          <w:webHidden/>
        </w:rPr>
      </w:r>
      <w:r>
        <w:rPr>
          <w:noProof/>
          <w:webHidden/>
        </w:rPr>
        <w:fldChar w:fldCharType="separate"/>
      </w:r>
      <w:ins w:id="50" w:author="Mark Underwood" w:date="2013-09-28T15:27:00Z">
        <w:r>
          <w:rPr>
            <w:noProof/>
            <w:webHidden/>
          </w:rPr>
          <w:t>12</w:t>
        </w:r>
        <w:r>
          <w:rPr>
            <w:noProof/>
            <w:webHidden/>
          </w:rPr>
          <w:fldChar w:fldCharType="end"/>
        </w:r>
        <w:r w:rsidRPr="00220F53">
          <w:rPr>
            <w:rStyle w:val="Hyperlink"/>
            <w:noProof/>
          </w:rPr>
          <w:fldChar w:fldCharType="end"/>
        </w:r>
      </w:ins>
    </w:p>
    <w:p w:rsidR="00FC3E10" w:rsidRDefault="00FC3E10">
      <w:pPr>
        <w:pStyle w:val="TOC2"/>
        <w:rPr>
          <w:ins w:id="51" w:author="Mark Underwood" w:date="2013-09-28T15:27:00Z"/>
          <w:rFonts w:asciiTheme="minorHAnsi" w:eastAsiaTheme="minorEastAsia" w:hAnsiTheme="minorHAnsi" w:cstheme="minorBidi"/>
          <w:noProof/>
        </w:rPr>
      </w:pPr>
      <w:ins w:id="52"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"_Toc368145367"</w:instrText>
        </w:r>
        <w:r w:rsidRPr="00220F53">
          <w:rPr>
            <w:rStyle w:val="Hyperlink"/>
            <w:noProof/>
          </w:rPr>
          <w:instrText xml:space="preserve"> </w:instrText>
        </w:r>
        <w:r w:rsidRPr="00220F53">
          <w:rPr>
            <w:rStyle w:val="Hyperlink"/>
            <w:noProof/>
          </w:rPr>
          <w:fldChar w:fldCharType="separate"/>
        </w:r>
        <w:r w:rsidRPr="00220F53">
          <w:rPr>
            <w:rStyle w:val="Hyperlink"/>
            <w:noProof/>
          </w:rPr>
          <w:t>3.1.3</w:t>
        </w:r>
        <w:r>
          <w:rPr>
            <w:rFonts w:asciiTheme="minorHAnsi" w:eastAsiaTheme="minorEastAsia" w:hAnsiTheme="minorHAnsi" w:cstheme="minorBidi"/>
            <w:noProof/>
          </w:rPr>
          <w:tab/>
        </w:r>
        <w:r w:rsidRPr="00220F53">
          <w:rPr>
            <w:rStyle w:val="Hyperlink"/>
            <w:noProof/>
          </w:rPr>
          <w:t>Scenario 3:  Web Traffic Analytics</w:t>
        </w:r>
        <w:r>
          <w:rPr>
            <w:noProof/>
            <w:webHidden/>
          </w:rPr>
          <w:tab/>
        </w:r>
        <w:r>
          <w:rPr>
            <w:noProof/>
            <w:webHidden/>
          </w:rPr>
          <w:fldChar w:fldCharType="begin"/>
        </w:r>
        <w:r>
          <w:rPr>
            <w:noProof/>
            <w:webHidden/>
          </w:rPr>
          <w:instrText xml:space="preserve"> PAGEREF _Toc368145367 \h </w:instrText>
        </w:r>
      </w:ins>
      <w:r>
        <w:rPr>
          <w:noProof/>
          <w:webHidden/>
        </w:rPr>
      </w:r>
      <w:r>
        <w:rPr>
          <w:noProof/>
          <w:webHidden/>
        </w:rPr>
        <w:fldChar w:fldCharType="separate"/>
      </w:r>
      <w:ins w:id="53" w:author="Mark Underwood" w:date="2013-09-28T15:27:00Z">
        <w:r>
          <w:rPr>
            <w:noProof/>
            <w:webHidden/>
          </w:rPr>
          <w:t>13</w:t>
        </w:r>
        <w:r>
          <w:rPr>
            <w:noProof/>
            <w:webHidden/>
          </w:rPr>
          <w:fldChar w:fldCharType="end"/>
        </w:r>
        <w:r w:rsidRPr="00220F53">
          <w:rPr>
            <w:rStyle w:val="Hyperlink"/>
            <w:noProof/>
          </w:rPr>
          <w:fldChar w:fldCharType="end"/>
        </w:r>
      </w:ins>
    </w:p>
    <w:p w:rsidR="00FC3E10" w:rsidRDefault="00FC3E10">
      <w:pPr>
        <w:pStyle w:val="TOC2"/>
        <w:rPr>
          <w:ins w:id="54" w:author="Mark Underwood" w:date="2013-09-28T15:27:00Z"/>
          <w:rFonts w:asciiTheme="minorHAnsi" w:eastAsiaTheme="minorEastAsia" w:hAnsiTheme="minorHAnsi" w:cstheme="minorBidi"/>
          <w:noProof/>
        </w:rPr>
      </w:pPr>
      <w:ins w:id="55"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"_Toc368145368"</w:instrText>
        </w:r>
        <w:r w:rsidRPr="00220F53">
          <w:rPr>
            <w:rStyle w:val="Hyperlink"/>
            <w:noProof/>
          </w:rPr>
          <w:instrText xml:space="preserve"> </w:instrText>
        </w:r>
        <w:r w:rsidRPr="00220F53">
          <w:rPr>
            <w:rStyle w:val="Hyperlink"/>
            <w:noProof/>
          </w:rPr>
          <w:fldChar w:fldCharType="separate"/>
        </w:r>
        <w:r w:rsidRPr="00220F53">
          <w:rPr>
            <w:rStyle w:val="Hyperlink"/>
            <w:noProof/>
          </w:rPr>
          <w:t>Healthcare</w:t>
        </w:r>
        <w:r>
          <w:rPr>
            <w:noProof/>
            <w:webHidden/>
          </w:rPr>
          <w:tab/>
        </w:r>
        <w:r>
          <w:rPr>
            <w:noProof/>
            <w:webHidden/>
          </w:rPr>
          <w:fldChar w:fldCharType="begin"/>
        </w:r>
        <w:r>
          <w:rPr>
            <w:noProof/>
            <w:webHidden/>
          </w:rPr>
          <w:instrText xml:space="preserve"> PAGEREF _Toc368145368 \h </w:instrText>
        </w:r>
      </w:ins>
      <w:r>
        <w:rPr>
          <w:noProof/>
          <w:webHidden/>
        </w:rPr>
      </w:r>
      <w:r>
        <w:rPr>
          <w:noProof/>
          <w:webHidden/>
        </w:rPr>
        <w:fldChar w:fldCharType="separate"/>
      </w:r>
      <w:ins w:id="56" w:author="Mark Underwood" w:date="2013-09-28T15:27:00Z">
        <w:r>
          <w:rPr>
            <w:noProof/>
            <w:webHidden/>
          </w:rPr>
          <w:t>13</w:t>
        </w:r>
        <w:r>
          <w:rPr>
            <w:noProof/>
            <w:webHidden/>
          </w:rPr>
          <w:fldChar w:fldCharType="end"/>
        </w:r>
        <w:r w:rsidRPr="00220F53">
          <w:rPr>
            <w:rStyle w:val="Hyperlink"/>
            <w:noProof/>
          </w:rPr>
          <w:fldChar w:fldCharType="end"/>
        </w:r>
      </w:ins>
    </w:p>
    <w:p w:rsidR="00FC3E10" w:rsidRDefault="00FC3E10">
      <w:pPr>
        <w:pStyle w:val="TOC2"/>
        <w:rPr>
          <w:ins w:id="57" w:author="Mark Underwood" w:date="2013-09-28T15:27:00Z"/>
          <w:rFonts w:asciiTheme="minorHAnsi" w:eastAsiaTheme="minorEastAsia" w:hAnsiTheme="minorHAnsi" w:cstheme="minorBidi"/>
          <w:noProof/>
        </w:rPr>
      </w:pPr>
      <w:ins w:id="58"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"_Toc368145369"</w:instrText>
        </w:r>
        <w:r w:rsidRPr="00220F53">
          <w:rPr>
            <w:rStyle w:val="Hyperlink"/>
            <w:noProof/>
          </w:rPr>
          <w:instrText xml:space="preserve"> </w:instrText>
        </w:r>
        <w:r w:rsidRPr="00220F53">
          <w:rPr>
            <w:rStyle w:val="Hyperlink"/>
            <w:noProof/>
          </w:rPr>
          <w:fldChar w:fldCharType="separate"/>
        </w:r>
        <w:r w:rsidRPr="00220F53">
          <w:rPr>
            <w:rStyle w:val="Hyperlink"/>
            <w:noProof/>
          </w:rPr>
          <w:t>3.1.4</w:t>
        </w:r>
        <w:r>
          <w:rPr>
            <w:rFonts w:asciiTheme="minorHAnsi" w:eastAsiaTheme="minorEastAsia" w:hAnsiTheme="minorHAnsi" w:cstheme="minorBidi"/>
            <w:noProof/>
          </w:rPr>
          <w:tab/>
        </w:r>
        <w:r w:rsidRPr="00220F53">
          <w:rPr>
            <w:rStyle w:val="Hyperlink"/>
            <w:noProof/>
          </w:rPr>
          <w:t>Scenario 1:  Health Information Exchange</w:t>
        </w:r>
        <w:r>
          <w:rPr>
            <w:noProof/>
            <w:webHidden/>
          </w:rPr>
          <w:tab/>
        </w:r>
        <w:r>
          <w:rPr>
            <w:noProof/>
            <w:webHidden/>
          </w:rPr>
          <w:fldChar w:fldCharType="begin"/>
        </w:r>
        <w:r>
          <w:rPr>
            <w:noProof/>
            <w:webHidden/>
          </w:rPr>
          <w:instrText xml:space="preserve"> PAGEREF _Toc368145369 \h </w:instrText>
        </w:r>
      </w:ins>
      <w:r>
        <w:rPr>
          <w:noProof/>
          <w:webHidden/>
        </w:rPr>
      </w:r>
      <w:r>
        <w:rPr>
          <w:noProof/>
          <w:webHidden/>
        </w:rPr>
        <w:fldChar w:fldCharType="separate"/>
      </w:r>
      <w:ins w:id="59" w:author="Mark Underwood" w:date="2013-09-28T15:27:00Z">
        <w:r>
          <w:rPr>
            <w:noProof/>
            <w:webHidden/>
          </w:rPr>
          <w:t>13</w:t>
        </w:r>
        <w:r>
          <w:rPr>
            <w:noProof/>
            <w:webHidden/>
          </w:rPr>
          <w:fldChar w:fldCharType="end"/>
        </w:r>
        <w:r w:rsidRPr="00220F53">
          <w:rPr>
            <w:rStyle w:val="Hyperlink"/>
            <w:noProof/>
          </w:rPr>
          <w:fldChar w:fldCharType="end"/>
        </w:r>
      </w:ins>
    </w:p>
    <w:p w:rsidR="00FC3E10" w:rsidRDefault="00FC3E10">
      <w:pPr>
        <w:pStyle w:val="TOC2"/>
        <w:rPr>
          <w:ins w:id="60" w:author="Mark Underwood" w:date="2013-09-28T15:27:00Z"/>
          <w:rFonts w:asciiTheme="minorHAnsi" w:eastAsiaTheme="minorEastAsia" w:hAnsiTheme="minorHAnsi" w:cstheme="minorBidi"/>
          <w:noProof/>
        </w:rPr>
      </w:pPr>
      <w:ins w:id="61"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"_Toc368145370"</w:instrText>
        </w:r>
        <w:r w:rsidRPr="00220F53">
          <w:rPr>
            <w:rStyle w:val="Hyperlink"/>
            <w:noProof/>
          </w:rPr>
          <w:instrText xml:space="preserve"> </w:instrText>
        </w:r>
        <w:r w:rsidRPr="00220F53">
          <w:rPr>
            <w:rStyle w:val="Hyperlink"/>
            <w:noProof/>
          </w:rPr>
          <w:fldChar w:fldCharType="separate"/>
        </w:r>
        <w:r w:rsidRPr="00220F53">
          <w:rPr>
            <w:rStyle w:val="Hyperlink"/>
            <w:noProof/>
          </w:rPr>
          <w:t>3.1.5</w:t>
        </w:r>
        <w:r>
          <w:rPr>
            <w:rFonts w:asciiTheme="minorHAnsi" w:eastAsiaTheme="minorEastAsia" w:hAnsiTheme="minorHAnsi" w:cstheme="minorBidi"/>
            <w:noProof/>
          </w:rPr>
          <w:tab/>
        </w:r>
        <w:r w:rsidRPr="00220F53">
          <w:rPr>
            <w:rStyle w:val="Hyperlink"/>
            <w:noProof/>
          </w:rPr>
          <w:t>Scenario 2: Genetic Privacy</w:t>
        </w:r>
        <w:r>
          <w:rPr>
            <w:noProof/>
            <w:webHidden/>
          </w:rPr>
          <w:tab/>
        </w:r>
        <w:r>
          <w:rPr>
            <w:noProof/>
            <w:webHidden/>
          </w:rPr>
          <w:fldChar w:fldCharType="begin"/>
        </w:r>
        <w:r>
          <w:rPr>
            <w:noProof/>
            <w:webHidden/>
          </w:rPr>
          <w:instrText xml:space="preserve"> PAGEREF _Toc368145370 \h </w:instrText>
        </w:r>
      </w:ins>
      <w:r>
        <w:rPr>
          <w:noProof/>
          <w:webHidden/>
        </w:rPr>
      </w:r>
      <w:r>
        <w:rPr>
          <w:noProof/>
          <w:webHidden/>
        </w:rPr>
        <w:fldChar w:fldCharType="separate"/>
      </w:r>
      <w:ins w:id="62" w:author="Mark Underwood" w:date="2013-09-28T15:27:00Z">
        <w:r>
          <w:rPr>
            <w:noProof/>
            <w:webHidden/>
          </w:rPr>
          <w:t>14</w:t>
        </w:r>
        <w:r>
          <w:rPr>
            <w:noProof/>
            <w:webHidden/>
          </w:rPr>
          <w:fldChar w:fldCharType="end"/>
        </w:r>
        <w:r w:rsidRPr="00220F53">
          <w:rPr>
            <w:rStyle w:val="Hyperlink"/>
            <w:noProof/>
          </w:rPr>
          <w:fldChar w:fldCharType="end"/>
        </w:r>
      </w:ins>
    </w:p>
    <w:p w:rsidR="00FC3E10" w:rsidRDefault="00FC3E10">
      <w:pPr>
        <w:pStyle w:val="TOC2"/>
        <w:rPr>
          <w:ins w:id="63" w:author="Mark Underwood" w:date="2013-09-28T15:27:00Z"/>
          <w:rFonts w:asciiTheme="minorHAnsi" w:eastAsiaTheme="minorEastAsia" w:hAnsiTheme="minorHAnsi" w:cstheme="minorBidi"/>
          <w:noProof/>
        </w:rPr>
      </w:pPr>
      <w:ins w:id="64"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"_Toc368145371"</w:instrText>
        </w:r>
        <w:r w:rsidRPr="00220F53">
          <w:rPr>
            <w:rStyle w:val="Hyperlink"/>
            <w:noProof/>
          </w:rPr>
          <w:instrText xml:space="preserve"> </w:instrText>
        </w:r>
        <w:r w:rsidRPr="00220F53">
          <w:rPr>
            <w:rStyle w:val="Hyperlink"/>
            <w:noProof/>
          </w:rPr>
          <w:fldChar w:fldCharType="separate"/>
        </w:r>
        <w:r w:rsidRPr="00220F53">
          <w:rPr>
            <w:rStyle w:val="Hyperlink"/>
            <w:noProof/>
          </w:rPr>
          <w:t>3.1.6</w:t>
        </w:r>
        <w:r>
          <w:rPr>
            <w:rFonts w:asciiTheme="minorHAnsi" w:eastAsiaTheme="minorEastAsia" w:hAnsiTheme="minorHAnsi" w:cstheme="minorBidi"/>
            <w:noProof/>
          </w:rPr>
          <w:tab/>
        </w:r>
        <w:r w:rsidRPr="00220F53">
          <w:rPr>
            <w:rStyle w:val="Hyperlink"/>
            <w:noProof/>
          </w:rPr>
          <w:t>Scenario 3: Pharma Clinic Trial Data Sharing [3]</w:t>
        </w:r>
        <w:r>
          <w:rPr>
            <w:noProof/>
            <w:webHidden/>
          </w:rPr>
          <w:tab/>
        </w:r>
        <w:r>
          <w:rPr>
            <w:noProof/>
            <w:webHidden/>
          </w:rPr>
          <w:fldChar w:fldCharType="begin"/>
        </w:r>
        <w:r>
          <w:rPr>
            <w:noProof/>
            <w:webHidden/>
          </w:rPr>
          <w:instrText xml:space="preserve"> PAGEREF _Toc368145371 \h </w:instrText>
        </w:r>
      </w:ins>
      <w:r>
        <w:rPr>
          <w:noProof/>
          <w:webHidden/>
        </w:rPr>
      </w:r>
      <w:r>
        <w:rPr>
          <w:noProof/>
          <w:webHidden/>
        </w:rPr>
        <w:fldChar w:fldCharType="separate"/>
      </w:r>
      <w:ins w:id="65" w:author="Mark Underwood" w:date="2013-09-28T15:27:00Z">
        <w:r>
          <w:rPr>
            <w:noProof/>
            <w:webHidden/>
          </w:rPr>
          <w:t>15</w:t>
        </w:r>
        <w:r>
          <w:rPr>
            <w:noProof/>
            <w:webHidden/>
          </w:rPr>
          <w:fldChar w:fldCharType="end"/>
        </w:r>
        <w:r w:rsidRPr="00220F53">
          <w:rPr>
            <w:rStyle w:val="Hyperlink"/>
            <w:noProof/>
          </w:rPr>
          <w:fldChar w:fldCharType="end"/>
        </w:r>
      </w:ins>
    </w:p>
    <w:p w:rsidR="00FC3E10" w:rsidRDefault="00FC3E10">
      <w:pPr>
        <w:pStyle w:val="TOC2"/>
        <w:rPr>
          <w:ins w:id="66" w:author="Mark Underwood" w:date="2013-09-28T15:27:00Z"/>
          <w:rFonts w:asciiTheme="minorHAnsi" w:eastAsiaTheme="minorEastAsia" w:hAnsiTheme="minorHAnsi" w:cstheme="minorBidi"/>
          <w:noProof/>
        </w:rPr>
      </w:pPr>
      <w:ins w:id="67"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"_Toc368145372"</w:instrText>
        </w:r>
        <w:r w:rsidRPr="00220F53">
          <w:rPr>
            <w:rStyle w:val="Hyperlink"/>
            <w:noProof/>
          </w:rPr>
          <w:instrText xml:space="preserve"> </w:instrText>
        </w:r>
        <w:r w:rsidRPr="00220F53">
          <w:rPr>
            <w:rStyle w:val="Hyperlink"/>
            <w:noProof/>
          </w:rPr>
          <w:fldChar w:fldCharType="separate"/>
        </w:r>
        <w:r w:rsidRPr="00220F53">
          <w:rPr>
            <w:rStyle w:val="Hyperlink"/>
            <w:noProof/>
          </w:rPr>
          <w:t>Cyber-security</w:t>
        </w:r>
        <w:r>
          <w:rPr>
            <w:noProof/>
            <w:webHidden/>
          </w:rPr>
          <w:tab/>
        </w:r>
        <w:r>
          <w:rPr>
            <w:noProof/>
            <w:webHidden/>
          </w:rPr>
          <w:fldChar w:fldCharType="begin"/>
        </w:r>
        <w:r>
          <w:rPr>
            <w:noProof/>
            <w:webHidden/>
          </w:rPr>
          <w:instrText xml:space="preserve"> PAGEREF _Toc368145372 \h </w:instrText>
        </w:r>
      </w:ins>
      <w:r>
        <w:rPr>
          <w:noProof/>
          <w:webHidden/>
        </w:rPr>
      </w:r>
      <w:r>
        <w:rPr>
          <w:noProof/>
          <w:webHidden/>
        </w:rPr>
        <w:fldChar w:fldCharType="separate"/>
      </w:r>
      <w:ins w:id="68" w:author="Mark Underwood" w:date="2013-09-28T15:27:00Z">
        <w:r>
          <w:rPr>
            <w:noProof/>
            <w:webHidden/>
          </w:rPr>
          <w:t>16</w:t>
        </w:r>
        <w:r>
          <w:rPr>
            <w:noProof/>
            <w:webHidden/>
          </w:rPr>
          <w:fldChar w:fldCharType="end"/>
        </w:r>
        <w:r w:rsidRPr="00220F53">
          <w:rPr>
            <w:rStyle w:val="Hyperlink"/>
            <w:noProof/>
          </w:rPr>
          <w:fldChar w:fldCharType="end"/>
        </w:r>
      </w:ins>
    </w:p>
    <w:p w:rsidR="00FC3E10" w:rsidRDefault="00FC3E10">
      <w:pPr>
        <w:pStyle w:val="TOC2"/>
        <w:rPr>
          <w:ins w:id="69" w:author="Mark Underwood" w:date="2013-09-28T15:27:00Z"/>
          <w:rFonts w:asciiTheme="minorHAnsi" w:eastAsiaTheme="minorEastAsia" w:hAnsiTheme="minorHAnsi" w:cstheme="minorBidi"/>
          <w:noProof/>
        </w:rPr>
      </w:pPr>
      <w:ins w:id="70"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"_Toc368145373"</w:instrText>
        </w:r>
        <w:r w:rsidRPr="00220F53">
          <w:rPr>
            <w:rStyle w:val="Hyperlink"/>
            <w:noProof/>
          </w:rPr>
          <w:instrText xml:space="preserve"> </w:instrText>
        </w:r>
        <w:r w:rsidRPr="00220F53">
          <w:rPr>
            <w:rStyle w:val="Hyperlink"/>
            <w:noProof/>
          </w:rPr>
          <w:fldChar w:fldCharType="separate"/>
        </w:r>
        <w:r w:rsidRPr="00220F53">
          <w:rPr>
            <w:rStyle w:val="Hyperlink"/>
            <w:noProof/>
          </w:rPr>
          <w:t>3.1.7</w:t>
        </w:r>
        <w:r>
          <w:rPr>
            <w:rFonts w:asciiTheme="minorHAnsi" w:eastAsiaTheme="minorEastAsia" w:hAnsiTheme="minorHAnsi" w:cstheme="minorBidi"/>
            <w:noProof/>
          </w:rPr>
          <w:tab/>
        </w:r>
        <w:r w:rsidRPr="00220F53">
          <w:rPr>
            <w:rStyle w:val="Hyperlink"/>
            <w:noProof/>
          </w:rPr>
          <w:t>Scenario</w:t>
        </w:r>
        <w:r>
          <w:rPr>
            <w:noProof/>
            <w:webHidden/>
          </w:rPr>
          <w:tab/>
        </w:r>
        <w:r>
          <w:rPr>
            <w:noProof/>
            <w:webHidden/>
          </w:rPr>
          <w:fldChar w:fldCharType="begin"/>
        </w:r>
        <w:r>
          <w:rPr>
            <w:noProof/>
            <w:webHidden/>
          </w:rPr>
          <w:instrText xml:space="preserve"> PAGEREF _Toc368145373 \h </w:instrText>
        </w:r>
      </w:ins>
      <w:r>
        <w:rPr>
          <w:noProof/>
          <w:webHidden/>
        </w:rPr>
      </w:r>
      <w:r>
        <w:rPr>
          <w:noProof/>
          <w:webHidden/>
        </w:rPr>
        <w:fldChar w:fldCharType="separate"/>
      </w:r>
      <w:ins w:id="71" w:author="Mark Underwood" w:date="2013-09-28T15:27:00Z">
        <w:r>
          <w:rPr>
            <w:noProof/>
            <w:webHidden/>
          </w:rPr>
          <w:t>16</w:t>
        </w:r>
        <w:r>
          <w:rPr>
            <w:noProof/>
            <w:webHidden/>
          </w:rPr>
          <w:fldChar w:fldCharType="end"/>
        </w:r>
        <w:r w:rsidRPr="00220F53">
          <w:rPr>
            <w:rStyle w:val="Hyperlink"/>
            <w:noProof/>
          </w:rPr>
          <w:fldChar w:fldCharType="end"/>
        </w:r>
      </w:ins>
    </w:p>
    <w:p w:rsidR="00FC3E10" w:rsidRDefault="00FC3E10">
      <w:pPr>
        <w:pStyle w:val="TOC2"/>
        <w:rPr>
          <w:ins w:id="72" w:author="Mark Underwood" w:date="2013-09-28T15:27:00Z"/>
          <w:rFonts w:asciiTheme="minorHAnsi" w:eastAsiaTheme="minorEastAsia" w:hAnsiTheme="minorHAnsi" w:cstheme="minorBidi"/>
          <w:noProof/>
        </w:rPr>
      </w:pPr>
      <w:ins w:id="73"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"_Toc368145374"</w:instrText>
        </w:r>
        <w:r w:rsidRPr="00220F53">
          <w:rPr>
            <w:rStyle w:val="Hyperlink"/>
            <w:noProof/>
          </w:rPr>
          <w:instrText xml:space="preserve"> </w:instrText>
        </w:r>
        <w:r w:rsidRPr="00220F53">
          <w:rPr>
            <w:rStyle w:val="Hyperlink"/>
            <w:noProof/>
          </w:rPr>
          <w:fldChar w:fldCharType="separate"/>
        </w:r>
        <w:r w:rsidRPr="00220F53">
          <w:rPr>
            <w:rStyle w:val="Hyperlink"/>
            <w:noProof/>
          </w:rPr>
          <w:t>Government</w:t>
        </w:r>
        <w:r>
          <w:rPr>
            <w:noProof/>
            <w:webHidden/>
          </w:rPr>
          <w:tab/>
        </w:r>
        <w:r>
          <w:rPr>
            <w:noProof/>
            <w:webHidden/>
          </w:rPr>
          <w:fldChar w:fldCharType="begin"/>
        </w:r>
        <w:r>
          <w:rPr>
            <w:noProof/>
            <w:webHidden/>
          </w:rPr>
          <w:instrText xml:space="preserve"> PAGEREF _Toc368145374 \h </w:instrText>
        </w:r>
      </w:ins>
      <w:r>
        <w:rPr>
          <w:noProof/>
          <w:webHidden/>
        </w:rPr>
      </w:r>
      <w:r>
        <w:rPr>
          <w:noProof/>
          <w:webHidden/>
        </w:rPr>
        <w:fldChar w:fldCharType="separate"/>
      </w:r>
      <w:ins w:id="74" w:author="Mark Underwood" w:date="2013-09-28T15:27:00Z">
        <w:r>
          <w:rPr>
            <w:noProof/>
            <w:webHidden/>
          </w:rPr>
          <w:t>16</w:t>
        </w:r>
        <w:r>
          <w:rPr>
            <w:noProof/>
            <w:webHidden/>
          </w:rPr>
          <w:fldChar w:fldCharType="end"/>
        </w:r>
        <w:r w:rsidRPr="00220F53">
          <w:rPr>
            <w:rStyle w:val="Hyperlink"/>
            <w:noProof/>
          </w:rPr>
          <w:fldChar w:fldCharType="end"/>
        </w:r>
      </w:ins>
    </w:p>
    <w:p w:rsidR="00FC3E10" w:rsidRDefault="00FC3E10">
      <w:pPr>
        <w:pStyle w:val="TOC2"/>
        <w:rPr>
          <w:ins w:id="75" w:author="Mark Underwood" w:date="2013-09-28T15:27:00Z"/>
          <w:rFonts w:asciiTheme="minorHAnsi" w:eastAsiaTheme="minorEastAsia" w:hAnsiTheme="minorHAnsi" w:cstheme="minorBidi"/>
          <w:noProof/>
        </w:rPr>
      </w:pPr>
      <w:ins w:id="76"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"_Toc368145375"</w:instrText>
        </w:r>
        <w:r w:rsidRPr="00220F53">
          <w:rPr>
            <w:rStyle w:val="Hyperlink"/>
            <w:noProof/>
          </w:rPr>
          <w:instrText xml:space="preserve"> </w:instrText>
        </w:r>
        <w:r w:rsidRPr="00220F53">
          <w:rPr>
            <w:rStyle w:val="Hyperlink"/>
            <w:noProof/>
          </w:rPr>
          <w:fldChar w:fldCharType="separate"/>
        </w:r>
        <w:r w:rsidRPr="00220F53">
          <w:rPr>
            <w:rStyle w:val="Hyperlink"/>
            <w:noProof/>
          </w:rPr>
          <w:t>3.1.8</w:t>
        </w:r>
        <w:r>
          <w:rPr>
            <w:rFonts w:asciiTheme="minorHAnsi" w:eastAsiaTheme="minorEastAsia" w:hAnsiTheme="minorHAnsi" w:cstheme="minorBidi"/>
            <w:noProof/>
          </w:rPr>
          <w:tab/>
        </w:r>
        <w:r w:rsidRPr="00220F53">
          <w:rPr>
            <w:rStyle w:val="Hyperlink"/>
            <w:noProof/>
          </w:rPr>
          <w:t>Scenario 1: Military (Unmanned Vehicle sensor data)</w:t>
        </w:r>
        <w:r>
          <w:rPr>
            <w:noProof/>
            <w:webHidden/>
          </w:rPr>
          <w:tab/>
        </w:r>
        <w:r>
          <w:rPr>
            <w:noProof/>
            <w:webHidden/>
          </w:rPr>
          <w:fldChar w:fldCharType="begin"/>
        </w:r>
        <w:r>
          <w:rPr>
            <w:noProof/>
            <w:webHidden/>
          </w:rPr>
          <w:instrText xml:space="preserve"> PAGEREF _Toc368145375 \h </w:instrText>
        </w:r>
      </w:ins>
      <w:r>
        <w:rPr>
          <w:noProof/>
          <w:webHidden/>
        </w:rPr>
      </w:r>
      <w:r>
        <w:rPr>
          <w:noProof/>
          <w:webHidden/>
        </w:rPr>
        <w:fldChar w:fldCharType="separate"/>
      </w:r>
      <w:ins w:id="77" w:author="Mark Underwood" w:date="2013-09-28T15:27:00Z">
        <w:r>
          <w:rPr>
            <w:noProof/>
            <w:webHidden/>
          </w:rPr>
          <w:t>16</w:t>
        </w:r>
        <w:r>
          <w:rPr>
            <w:noProof/>
            <w:webHidden/>
          </w:rPr>
          <w:fldChar w:fldCharType="end"/>
        </w:r>
        <w:r w:rsidRPr="00220F53">
          <w:rPr>
            <w:rStyle w:val="Hyperlink"/>
            <w:noProof/>
          </w:rPr>
          <w:fldChar w:fldCharType="end"/>
        </w:r>
      </w:ins>
    </w:p>
    <w:p w:rsidR="00FC3E10" w:rsidRDefault="00FC3E10">
      <w:pPr>
        <w:pStyle w:val="TOC2"/>
        <w:rPr>
          <w:ins w:id="78" w:author="Mark Underwood" w:date="2013-09-28T15:27:00Z"/>
          <w:rFonts w:asciiTheme="minorHAnsi" w:eastAsiaTheme="minorEastAsia" w:hAnsiTheme="minorHAnsi" w:cstheme="minorBidi"/>
          <w:noProof/>
        </w:rPr>
      </w:pPr>
      <w:ins w:id="79"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"_Toc368145376"</w:instrText>
        </w:r>
        <w:r w:rsidRPr="00220F53">
          <w:rPr>
            <w:rStyle w:val="Hyperlink"/>
            <w:noProof/>
          </w:rPr>
          <w:instrText xml:space="preserve"> </w:instrText>
        </w:r>
        <w:r w:rsidRPr="00220F53">
          <w:rPr>
            <w:rStyle w:val="Hyperlink"/>
            <w:noProof/>
          </w:rPr>
          <w:fldChar w:fldCharType="separate"/>
        </w:r>
        <w:r w:rsidRPr="00220F53">
          <w:rPr>
            <w:rStyle w:val="Hyperlink"/>
            <w:noProof/>
          </w:rPr>
          <w:t>3.1.9</w:t>
        </w:r>
        <w:r>
          <w:rPr>
            <w:rFonts w:asciiTheme="minorHAnsi" w:eastAsiaTheme="minorEastAsia" w:hAnsiTheme="minorHAnsi" w:cstheme="minorBidi"/>
            <w:noProof/>
          </w:rPr>
          <w:tab/>
        </w:r>
        <w:r w:rsidRPr="00220F53">
          <w:rPr>
            <w:rStyle w:val="Hyperlink"/>
            <w:noProof/>
          </w:rPr>
          <w:t>Scenario 2:  Education (“Common Core” Student Performance Reporting)</w:t>
        </w:r>
        <w:r>
          <w:rPr>
            <w:noProof/>
            <w:webHidden/>
          </w:rPr>
          <w:tab/>
        </w:r>
        <w:r>
          <w:rPr>
            <w:noProof/>
            <w:webHidden/>
          </w:rPr>
          <w:fldChar w:fldCharType="begin"/>
        </w:r>
        <w:r>
          <w:rPr>
            <w:noProof/>
            <w:webHidden/>
          </w:rPr>
          <w:instrText xml:space="preserve"> PAGEREF _Toc368145376 \h </w:instrText>
        </w:r>
      </w:ins>
      <w:r>
        <w:rPr>
          <w:noProof/>
          <w:webHidden/>
        </w:rPr>
      </w:r>
      <w:r>
        <w:rPr>
          <w:noProof/>
          <w:webHidden/>
        </w:rPr>
        <w:fldChar w:fldCharType="separate"/>
      </w:r>
      <w:ins w:id="80" w:author="Mark Underwood" w:date="2013-09-28T15:27:00Z">
        <w:r>
          <w:rPr>
            <w:noProof/>
            <w:webHidden/>
          </w:rPr>
          <w:t>17</w:t>
        </w:r>
        <w:r>
          <w:rPr>
            <w:noProof/>
            <w:webHidden/>
          </w:rPr>
          <w:fldChar w:fldCharType="end"/>
        </w:r>
        <w:r w:rsidRPr="00220F53">
          <w:rPr>
            <w:rStyle w:val="Hyperlink"/>
            <w:noProof/>
          </w:rPr>
          <w:fldChar w:fldCharType="end"/>
        </w:r>
      </w:ins>
    </w:p>
    <w:p w:rsidR="00FC3E10" w:rsidRDefault="00FC3E10">
      <w:pPr>
        <w:pStyle w:val="TOC2"/>
        <w:rPr>
          <w:ins w:id="81" w:author="Mark Underwood" w:date="2013-09-28T15:27:00Z"/>
          <w:rFonts w:asciiTheme="minorHAnsi" w:eastAsiaTheme="minorEastAsia" w:hAnsiTheme="minorHAnsi" w:cstheme="minorBidi"/>
          <w:noProof/>
        </w:rPr>
      </w:pPr>
      <w:ins w:id="82"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"_Toc368145377"</w:instrText>
        </w:r>
        <w:r w:rsidRPr="00220F53">
          <w:rPr>
            <w:rStyle w:val="Hyperlink"/>
            <w:noProof/>
          </w:rPr>
          <w:instrText xml:space="preserve"> </w:instrText>
        </w:r>
        <w:r w:rsidRPr="00220F53">
          <w:rPr>
            <w:rStyle w:val="Hyperlink"/>
            <w:noProof/>
          </w:rPr>
          <w:fldChar w:fldCharType="separate"/>
        </w:r>
        <w:r w:rsidRPr="00220F53">
          <w:rPr>
            <w:rStyle w:val="Hyperlink"/>
            <w:noProof/>
          </w:rPr>
          <w:t>Industrial: Aviation</w:t>
        </w:r>
        <w:r>
          <w:rPr>
            <w:noProof/>
            <w:webHidden/>
          </w:rPr>
          <w:tab/>
        </w:r>
        <w:r>
          <w:rPr>
            <w:noProof/>
            <w:webHidden/>
          </w:rPr>
          <w:fldChar w:fldCharType="begin"/>
        </w:r>
        <w:r>
          <w:rPr>
            <w:noProof/>
            <w:webHidden/>
          </w:rPr>
          <w:instrText xml:space="preserve"> PAGEREF _Toc368145377 \h </w:instrText>
        </w:r>
      </w:ins>
      <w:r>
        <w:rPr>
          <w:noProof/>
          <w:webHidden/>
        </w:rPr>
      </w:r>
      <w:r>
        <w:rPr>
          <w:noProof/>
          <w:webHidden/>
        </w:rPr>
        <w:fldChar w:fldCharType="separate"/>
      </w:r>
      <w:ins w:id="83" w:author="Mark Underwood" w:date="2013-09-28T15:27:00Z">
        <w:r>
          <w:rPr>
            <w:noProof/>
            <w:webHidden/>
          </w:rPr>
          <w:t>18</w:t>
        </w:r>
        <w:r>
          <w:rPr>
            <w:noProof/>
            <w:webHidden/>
          </w:rPr>
          <w:fldChar w:fldCharType="end"/>
        </w:r>
        <w:r w:rsidRPr="00220F53">
          <w:rPr>
            <w:rStyle w:val="Hyperlink"/>
            <w:noProof/>
          </w:rPr>
          <w:fldChar w:fldCharType="end"/>
        </w:r>
      </w:ins>
    </w:p>
    <w:p w:rsidR="00FC3E10" w:rsidRDefault="00FC3E10">
      <w:pPr>
        <w:pStyle w:val="TOC2"/>
        <w:rPr>
          <w:ins w:id="84" w:author="Mark Underwood" w:date="2013-09-28T15:27:00Z"/>
          <w:rFonts w:asciiTheme="minorHAnsi" w:eastAsiaTheme="minorEastAsia" w:hAnsiTheme="minorHAnsi" w:cstheme="minorBidi"/>
          <w:noProof/>
        </w:rPr>
      </w:pPr>
      <w:ins w:id="85"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"_Toc368145378"</w:instrText>
        </w:r>
        <w:r w:rsidRPr="00220F53">
          <w:rPr>
            <w:rStyle w:val="Hyperlink"/>
            <w:noProof/>
          </w:rPr>
          <w:instrText xml:space="preserve"> </w:instrText>
        </w:r>
        <w:r w:rsidRPr="00220F53">
          <w:rPr>
            <w:rStyle w:val="Hyperlink"/>
            <w:noProof/>
          </w:rPr>
          <w:fldChar w:fldCharType="separate"/>
        </w:r>
        <w:r w:rsidRPr="00220F53">
          <w:rPr>
            <w:rStyle w:val="Hyperlink"/>
            <w:noProof/>
          </w:rPr>
          <w:t>3.1.10</w:t>
        </w:r>
        <w:r>
          <w:rPr>
            <w:rFonts w:asciiTheme="minorHAnsi" w:eastAsiaTheme="minorEastAsia" w:hAnsiTheme="minorHAnsi" w:cstheme="minorBidi"/>
            <w:noProof/>
          </w:rPr>
          <w:tab/>
        </w:r>
        <w:r w:rsidRPr="00220F53">
          <w:rPr>
            <w:rStyle w:val="Hyperlink"/>
            <w:noProof/>
          </w:rPr>
          <w:t>Scenario</w:t>
        </w:r>
        <w:r>
          <w:rPr>
            <w:noProof/>
            <w:webHidden/>
          </w:rPr>
          <w:tab/>
        </w:r>
        <w:r>
          <w:rPr>
            <w:noProof/>
            <w:webHidden/>
          </w:rPr>
          <w:fldChar w:fldCharType="begin"/>
        </w:r>
        <w:r>
          <w:rPr>
            <w:noProof/>
            <w:webHidden/>
          </w:rPr>
          <w:instrText xml:space="preserve"> PAGEREF _Toc368145378 \h </w:instrText>
        </w:r>
      </w:ins>
      <w:r>
        <w:rPr>
          <w:noProof/>
          <w:webHidden/>
        </w:rPr>
      </w:r>
      <w:r>
        <w:rPr>
          <w:noProof/>
          <w:webHidden/>
        </w:rPr>
        <w:fldChar w:fldCharType="separate"/>
      </w:r>
      <w:ins w:id="86" w:author="Mark Underwood" w:date="2013-09-28T15:27:00Z">
        <w:r>
          <w:rPr>
            <w:noProof/>
            <w:webHidden/>
          </w:rPr>
          <w:t>18</w:t>
        </w:r>
        <w:r>
          <w:rPr>
            <w:noProof/>
            <w:webHidden/>
          </w:rPr>
          <w:fldChar w:fldCharType="end"/>
        </w:r>
        <w:r w:rsidRPr="00220F53">
          <w:rPr>
            <w:rStyle w:val="Hyperlink"/>
            <w:noProof/>
          </w:rPr>
          <w:fldChar w:fldCharType="end"/>
        </w:r>
      </w:ins>
    </w:p>
    <w:p w:rsidR="00FC3E10" w:rsidRDefault="00FC3E10">
      <w:pPr>
        <w:pStyle w:val="TOC1"/>
        <w:rPr>
          <w:ins w:id="87" w:author="Mark Underwood" w:date="2013-09-28T15:27:00Z"/>
          <w:rFonts w:asciiTheme="minorHAnsi" w:eastAsiaTheme="minorEastAsia" w:hAnsiTheme="minorHAnsi" w:cstheme="minorBidi"/>
          <w:noProof/>
        </w:rPr>
      </w:pPr>
      <w:ins w:id="88"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"_Toc368145379"</w:instrText>
        </w:r>
        <w:r w:rsidRPr="00220F53">
          <w:rPr>
            <w:rStyle w:val="Hyperlink"/>
            <w:noProof/>
          </w:rPr>
          <w:instrText xml:space="preserve"> </w:instrText>
        </w:r>
        <w:r w:rsidRPr="00220F53">
          <w:rPr>
            <w:rStyle w:val="Hyperlink"/>
            <w:noProof/>
          </w:rPr>
          <w:fldChar w:fldCharType="separate"/>
        </w:r>
        <w:r w:rsidRPr="00220F53">
          <w:rPr>
            <w:rStyle w:val="Hyperlink"/>
            <w:noProof/>
          </w:rPr>
          <w:t>4</w:t>
        </w:r>
        <w:r>
          <w:rPr>
            <w:rFonts w:asciiTheme="minorHAnsi" w:eastAsiaTheme="minorEastAsia" w:hAnsiTheme="minorHAnsi" w:cstheme="minorBidi"/>
            <w:noProof/>
          </w:rPr>
          <w:tab/>
        </w:r>
        <w:r w:rsidRPr="00220F53">
          <w:rPr>
            <w:rStyle w:val="Hyperlink"/>
            <w:noProof/>
          </w:rPr>
          <w:t>Abstraction of Requirements</w:t>
        </w:r>
        <w:r>
          <w:rPr>
            <w:noProof/>
            <w:webHidden/>
          </w:rPr>
          <w:tab/>
        </w:r>
        <w:r>
          <w:rPr>
            <w:noProof/>
            <w:webHidden/>
          </w:rPr>
          <w:fldChar w:fldCharType="begin"/>
        </w:r>
        <w:r>
          <w:rPr>
            <w:noProof/>
            <w:webHidden/>
          </w:rPr>
          <w:instrText xml:space="preserve"> PAGEREF _Toc368145379 \h </w:instrText>
        </w:r>
      </w:ins>
      <w:r>
        <w:rPr>
          <w:noProof/>
          <w:webHidden/>
        </w:rPr>
      </w:r>
      <w:r>
        <w:rPr>
          <w:noProof/>
          <w:webHidden/>
        </w:rPr>
        <w:fldChar w:fldCharType="separate"/>
      </w:r>
      <w:ins w:id="89" w:author="Mark Underwood" w:date="2013-09-28T15:27:00Z">
        <w:r>
          <w:rPr>
            <w:noProof/>
            <w:webHidden/>
          </w:rPr>
          <w:t>18</w:t>
        </w:r>
        <w:r>
          <w:rPr>
            <w:noProof/>
            <w:webHidden/>
          </w:rPr>
          <w:fldChar w:fldCharType="end"/>
        </w:r>
        <w:r w:rsidRPr="00220F53">
          <w:rPr>
            <w:rStyle w:val="Hyperlink"/>
            <w:noProof/>
          </w:rPr>
          <w:fldChar w:fldCharType="end"/>
        </w:r>
      </w:ins>
    </w:p>
    <w:p w:rsidR="00FC3E10" w:rsidRDefault="00FC3E10">
      <w:pPr>
        <w:pStyle w:val="TOC2"/>
        <w:rPr>
          <w:ins w:id="90" w:author="Mark Underwood" w:date="2013-09-28T15:27:00Z"/>
          <w:rFonts w:asciiTheme="minorHAnsi" w:eastAsiaTheme="minorEastAsia" w:hAnsiTheme="minorHAnsi" w:cstheme="minorBidi"/>
          <w:noProof/>
        </w:rPr>
      </w:pPr>
      <w:ins w:id="91"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"_Toc368145380"</w:instrText>
        </w:r>
        <w:r w:rsidRPr="00220F53">
          <w:rPr>
            <w:rStyle w:val="Hyperlink"/>
            <w:noProof/>
          </w:rPr>
          <w:instrText xml:space="preserve"> </w:instrText>
        </w:r>
        <w:r w:rsidRPr="00220F53">
          <w:rPr>
            <w:rStyle w:val="Hyperlink"/>
            <w:noProof/>
          </w:rPr>
          <w:fldChar w:fldCharType="separate"/>
        </w:r>
        <w:r w:rsidRPr="00220F53">
          <w:rPr>
            <w:rStyle w:val="Hyperlink"/>
            <w:noProof/>
          </w:rPr>
          <w:t>Privacy of data</w:t>
        </w:r>
        <w:r>
          <w:rPr>
            <w:noProof/>
            <w:webHidden/>
          </w:rPr>
          <w:tab/>
        </w:r>
        <w:r>
          <w:rPr>
            <w:noProof/>
            <w:webHidden/>
          </w:rPr>
          <w:fldChar w:fldCharType="begin"/>
        </w:r>
        <w:r>
          <w:rPr>
            <w:noProof/>
            <w:webHidden/>
          </w:rPr>
          <w:instrText xml:space="preserve"> PAGEREF _Toc368145380 \h </w:instrText>
        </w:r>
      </w:ins>
      <w:r>
        <w:rPr>
          <w:noProof/>
          <w:webHidden/>
        </w:rPr>
      </w:r>
      <w:r>
        <w:rPr>
          <w:noProof/>
          <w:webHidden/>
        </w:rPr>
        <w:fldChar w:fldCharType="separate"/>
      </w:r>
      <w:ins w:id="92" w:author="Mark Underwood" w:date="2013-09-28T15:27:00Z">
        <w:r>
          <w:rPr>
            <w:noProof/>
            <w:webHidden/>
          </w:rPr>
          <w:t>18</w:t>
        </w:r>
        <w:r>
          <w:rPr>
            <w:noProof/>
            <w:webHidden/>
          </w:rPr>
          <w:fldChar w:fldCharType="end"/>
        </w:r>
        <w:r w:rsidRPr="00220F53">
          <w:rPr>
            <w:rStyle w:val="Hyperlink"/>
            <w:noProof/>
          </w:rPr>
          <w:fldChar w:fldCharType="end"/>
        </w:r>
      </w:ins>
    </w:p>
    <w:p w:rsidR="00FC3E10" w:rsidRDefault="00FC3E10">
      <w:pPr>
        <w:pStyle w:val="TOC2"/>
        <w:rPr>
          <w:ins w:id="93" w:author="Mark Underwood" w:date="2013-09-28T15:27:00Z"/>
          <w:rFonts w:asciiTheme="minorHAnsi" w:eastAsiaTheme="minorEastAsia" w:hAnsiTheme="minorHAnsi" w:cstheme="minorBidi"/>
          <w:noProof/>
        </w:rPr>
      </w:pPr>
      <w:ins w:id="94"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"_Toc368145381"</w:instrText>
        </w:r>
        <w:r w:rsidRPr="00220F53">
          <w:rPr>
            <w:rStyle w:val="Hyperlink"/>
            <w:noProof/>
          </w:rPr>
          <w:instrText xml:space="preserve"> </w:instrText>
        </w:r>
        <w:r w:rsidRPr="00220F53">
          <w:rPr>
            <w:rStyle w:val="Hyperlink"/>
            <w:noProof/>
          </w:rPr>
          <w:fldChar w:fldCharType="separate"/>
        </w:r>
        <w:r w:rsidRPr="00220F53">
          <w:rPr>
            <w:rStyle w:val="Hyperlink"/>
            <w:noProof/>
          </w:rPr>
          <w:t>Provenance of data</w:t>
        </w:r>
        <w:r>
          <w:rPr>
            <w:noProof/>
            <w:webHidden/>
          </w:rPr>
          <w:tab/>
        </w:r>
        <w:r>
          <w:rPr>
            <w:noProof/>
            <w:webHidden/>
          </w:rPr>
          <w:fldChar w:fldCharType="begin"/>
        </w:r>
        <w:r>
          <w:rPr>
            <w:noProof/>
            <w:webHidden/>
          </w:rPr>
          <w:instrText xml:space="preserve"> PAGEREF _Toc368145381 \h </w:instrText>
        </w:r>
      </w:ins>
      <w:r>
        <w:rPr>
          <w:noProof/>
          <w:webHidden/>
        </w:rPr>
      </w:r>
      <w:r>
        <w:rPr>
          <w:noProof/>
          <w:webHidden/>
        </w:rPr>
        <w:fldChar w:fldCharType="separate"/>
      </w:r>
      <w:ins w:id="95" w:author="Mark Underwood" w:date="2013-09-28T15:27:00Z">
        <w:r>
          <w:rPr>
            <w:noProof/>
            <w:webHidden/>
          </w:rPr>
          <w:t>19</w:t>
        </w:r>
        <w:r>
          <w:rPr>
            <w:noProof/>
            <w:webHidden/>
          </w:rPr>
          <w:fldChar w:fldCharType="end"/>
        </w:r>
        <w:r w:rsidRPr="00220F53">
          <w:rPr>
            <w:rStyle w:val="Hyperlink"/>
            <w:noProof/>
          </w:rPr>
          <w:fldChar w:fldCharType="end"/>
        </w:r>
      </w:ins>
    </w:p>
    <w:p w:rsidR="00FC3E10" w:rsidRDefault="00FC3E10">
      <w:pPr>
        <w:pStyle w:val="TOC2"/>
        <w:rPr>
          <w:ins w:id="96" w:author="Mark Underwood" w:date="2013-09-28T15:27:00Z"/>
          <w:rFonts w:asciiTheme="minorHAnsi" w:eastAsiaTheme="minorEastAsia" w:hAnsiTheme="minorHAnsi" w:cstheme="minorBidi"/>
          <w:noProof/>
        </w:rPr>
      </w:pPr>
      <w:ins w:id="97"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"_Toc368145382"</w:instrText>
        </w:r>
        <w:r w:rsidRPr="00220F53">
          <w:rPr>
            <w:rStyle w:val="Hyperlink"/>
            <w:noProof/>
          </w:rPr>
          <w:instrText xml:space="preserve"> </w:instrText>
        </w:r>
        <w:r w:rsidRPr="00220F53">
          <w:rPr>
            <w:rStyle w:val="Hyperlink"/>
            <w:noProof/>
          </w:rPr>
          <w:fldChar w:fldCharType="separate"/>
        </w:r>
        <w:r w:rsidRPr="00220F53">
          <w:rPr>
            <w:rStyle w:val="Hyperlink"/>
            <w:noProof/>
          </w:rPr>
          <w:t>System Health</w:t>
        </w:r>
        <w:r>
          <w:rPr>
            <w:noProof/>
            <w:webHidden/>
          </w:rPr>
          <w:tab/>
        </w:r>
        <w:r>
          <w:rPr>
            <w:noProof/>
            <w:webHidden/>
          </w:rPr>
          <w:fldChar w:fldCharType="begin"/>
        </w:r>
        <w:r>
          <w:rPr>
            <w:noProof/>
            <w:webHidden/>
          </w:rPr>
          <w:instrText xml:space="preserve"> PAGEREF _Toc368145382 \h </w:instrText>
        </w:r>
      </w:ins>
      <w:r>
        <w:rPr>
          <w:noProof/>
          <w:webHidden/>
        </w:rPr>
      </w:r>
      <w:r>
        <w:rPr>
          <w:noProof/>
          <w:webHidden/>
        </w:rPr>
        <w:fldChar w:fldCharType="separate"/>
      </w:r>
      <w:ins w:id="98" w:author="Mark Underwood" w:date="2013-09-28T15:27:00Z">
        <w:r>
          <w:rPr>
            <w:noProof/>
            <w:webHidden/>
          </w:rPr>
          <w:t>19</w:t>
        </w:r>
        <w:r>
          <w:rPr>
            <w:noProof/>
            <w:webHidden/>
          </w:rPr>
          <w:fldChar w:fldCharType="end"/>
        </w:r>
        <w:r w:rsidRPr="00220F53">
          <w:rPr>
            <w:rStyle w:val="Hyperlink"/>
            <w:noProof/>
          </w:rPr>
          <w:fldChar w:fldCharType="end"/>
        </w:r>
      </w:ins>
    </w:p>
    <w:p w:rsidR="00FC3E10" w:rsidRDefault="00FC3E10">
      <w:pPr>
        <w:pStyle w:val="TOC1"/>
        <w:rPr>
          <w:ins w:id="99" w:author="Mark Underwood" w:date="2013-09-28T15:27:00Z"/>
          <w:rFonts w:asciiTheme="minorHAnsi" w:eastAsiaTheme="minorEastAsia" w:hAnsiTheme="minorHAnsi" w:cstheme="minorBidi"/>
          <w:noProof/>
        </w:rPr>
      </w:pPr>
      <w:ins w:id="100"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"_Toc368145383"</w:instrText>
        </w:r>
        <w:r w:rsidRPr="00220F53">
          <w:rPr>
            <w:rStyle w:val="Hyperlink"/>
            <w:noProof/>
          </w:rPr>
          <w:instrText xml:space="preserve"> </w:instrText>
        </w:r>
        <w:r w:rsidRPr="00220F53">
          <w:rPr>
            <w:rStyle w:val="Hyperlink"/>
            <w:noProof/>
          </w:rPr>
          <w:fldChar w:fldCharType="separate"/>
        </w:r>
        <w:r w:rsidRPr="00220F53">
          <w:rPr>
            <w:rStyle w:val="Hyperlink"/>
            <w:noProof/>
          </w:rPr>
          <w:t>5</w:t>
        </w:r>
        <w:r>
          <w:rPr>
            <w:rFonts w:asciiTheme="minorHAnsi" w:eastAsiaTheme="minorEastAsia" w:hAnsiTheme="minorHAnsi" w:cstheme="minorBidi"/>
            <w:noProof/>
          </w:rPr>
          <w:tab/>
        </w:r>
        <w:r w:rsidRPr="00220F53">
          <w:rPr>
            <w:rStyle w:val="Hyperlink"/>
            <w:noProof/>
          </w:rPr>
          <w:t>Internal Security Practices</w:t>
        </w:r>
        <w:r>
          <w:rPr>
            <w:noProof/>
            <w:webHidden/>
          </w:rPr>
          <w:tab/>
        </w:r>
        <w:r>
          <w:rPr>
            <w:noProof/>
            <w:webHidden/>
          </w:rPr>
          <w:fldChar w:fldCharType="begin"/>
        </w:r>
        <w:r>
          <w:rPr>
            <w:noProof/>
            <w:webHidden/>
          </w:rPr>
          <w:instrText xml:space="preserve"> PAGEREF _Toc368145383 \h </w:instrText>
        </w:r>
      </w:ins>
      <w:r>
        <w:rPr>
          <w:noProof/>
          <w:webHidden/>
        </w:rPr>
      </w:r>
      <w:r>
        <w:rPr>
          <w:noProof/>
          <w:webHidden/>
        </w:rPr>
        <w:fldChar w:fldCharType="separate"/>
      </w:r>
      <w:ins w:id="101" w:author="Mark Underwood" w:date="2013-09-28T15:27:00Z">
        <w:r>
          <w:rPr>
            <w:noProof/>
            <w:webHidden/>
          </w:rPr>
          <w:t>20</w:t>
        </w:r>
        <w:r>
          <w:rPr>
            <w:noProof/>
            <w:webHidden/>
          </w:rPr>
          <w:fldChar w:fldCharType="end"/>
        </w:r>
        <w:r w:rsidRPr="00220F53">
          <w:rPr>
            <w:rStyle w:val="Hyperlink"/>
            <w:noProof/>
          </w:rPr>
          <w:fldChar w:fldCharType="end"/>
        </w:r>
      </w:ins>
    </w:p>
    <w:p w:rsidR="00FC3E10" w:rsidRDefault="00FC3E10">
      <w:pPr>
        <w:pStyle w:val="TOC2"/>
        <w:rPr>
          <w:ins w:id="102" w:author="Mark Underwood" w:date="2013-09-28T15:27:00Z"/>
          <w:rFonts w:asciiTheme="minorHAnsi" w:eastAsiaTheme="minorEastAsia" w:hAnsiTheme="minorHAnsi" w:cstheme="minorBidi"/>
          <w:noProof/>
        </w:rPr>
      </w:pPr>
      <w:ins w:id="103"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"_Toc368145384"</w:instrText>
        </w:r>
        <w:r w:rsidRPr="00220F53">
          <w:rPr>
            <w:rStyle w:val="Hyperlink"/>
            <w:noProof/>
          </w:rPr>
          <w:instrText xml:space="preserve"> </w:instrText>
        </w:r>
        <w:r w:rsidRPr="00220F53">
          <w:rPr>
            <w:rStyle w:val="Hyperlink"/>
            <w:noProof/>
          </w:rPr>
          <w:fldChar w:fldCharType="separate"/>
        </w:r>
        <w:r w:rsidRPr="00220F53">
          <w:rPr>
            <w:rStyle w:val="Hyperlink"/>
            <w:noProof/>
          </w:rPr>
          <w:t>Internal Access control rules for general industry</w:t>
        </w:r>
        <w:r>
          <w:rPr>
            <w:noProof/>
            <w:webHidden/>
          </w:rPr>
          <w:tab/>
        </w:r>
        <w:r>
          <w:rPr>
            <w:noProof/>
            <w:webHidden/>
          </w:rPr>
          <w:fldChar w:fldCharType="begin"/>
        </w:r>
        <w:r>
          <w:rPr>
            <w:noProof/>
            <w:webHidden/>
          </w:rPr>
          <w:instrText xml:space="preserve"> PAGEREF _Toc368145384 \h </w:instrText>
        </w:r>
      </w:ins>
      <w:r>
        <w:rPr>
          <w:noProof/>
          <w:webHidden/>
        </w:rPr>
      </w:r>
      <w:r>
        <w:rPr>
          <w:noProof/>
          <w:webHidden/>
        </w:rPr>
        <w:fldChar w:fldCharType="separate"/>
      </w:r>
      <w:ins w:id="104" w:author="Mark Underwood" w:date="2013-09-28T15:27:00Z">
        <w:r>
          <w:rPr>
            <w:noProof/>
            <w:webHidden/>
          </w:rPr>
          <w:t>20</w:t>
        </w:r>
        <w:r>
          <w:rPr>
            <w:noProof/>
            <w:webHidden/>
          </w:rPr>
          <w:fldChar w:fldCharType="end"/>
        </w:r>
        <w:r w:rsidRPr="00220F53">
          <w:rPr>
            <w:rStyle w:val="Hyperlink"/>
            <w:noProof/>
          </w:rPr>
          <w:fldChar w:fldCharType="end"/>
        </w:r>
      </w:ins>
    </w:p>
    <w:p w:rsidR="00FC3E10" w:rsidRDefault="00FC3E10">
      <w:pPr>
        <w:pStyle w:val="TOC1"/>
        <w:rPr>
          <w:ins w:id="105" w:author="Mark Underwood" w:date="2013-09-28T15:27:00Z"/>
          <w:rFonts w:asciiTheme="minorHAnsi" w:eastAsiaTheme="minorEastAsia" w:hAnsiTheme="minorHAnsi" w:cstheme="minorBidi"/>
          <w:noProof/>
        </w:rPr>
      </w:pPr>
      <w:ins w:id="106"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"_Toc368145385"</w:instrText>
        </w:r>
        <w:r w:rsidRPr="00220F53">
          <w:rPr>
            <w:rStyle w:val="Hyperlink"/>
            <w:noProof/>
          </w:rPr>
          <w:instrText xml:space="preserve"> </w:instrText>
        </w:r>
        <w:r w:rsidRPr="00220F53">
          <w:rPr>
            <w:rStyle w:val="Hyperlink"/>
            <w:noProof/>
          </w:rPr>
          <w:fldChar w:fldCharType="separate"/>
        </w:r>
        <w:r w:rsidRPr="00220F53">
          <w:rPr>
            <w:rStyle w:val="Hyperlink"/>
            <w:noProof/>
          </w:rPr>
          <w:t>6</w:t>
        </w:r>
        <w:r>
          <w:rPr>
            <w:rFonts w:asciiTheme="minorHAnsi" w:eastAsiaTheme="minorEastAsia" w:hAnsiTheme="minorHAnsi" w:cstheme="minorBidi"/>
            <w:noProof/>
          </w:rPr>
          <w:tab/>
        </w:r>
        <w:r w:rsidRPr="00220F53">
          <w:rPr>
            <w:rStyle w:val="Hyperlink"/>
            <w:noProof/>
          </w:rPr>
          <w:t>Taxonomy of Security and Privacy Topics</w:t>
        </w:r>
        <w:r>
          <w:rPr>
            <w:noProof/>
            <w:webHidden/>
          </w:rPr>
          <w:tab/>
        </w:r>
        <w:r>
          <w:rPr>
            <w:noProof/>
            <w:webHidden/>
          </w:rPr>
          <w:fldChar w:fldCharType="begin"/>
        </w:r>
        <w:r>
          <w:rPr>
            <w:noProof/>
            <w:webHidden/>
          </w:rPr>
          <w:instrText xml:space="preserve"> PAGEREF _Toc368145385 \h </w:instrText>
        </w:r>
      </w:ins>
      <w:r>
        <w:rPr>
          <w:noProof/>
          <w:webHidden/>
        </w:rPr>
      </w:r>
      <w:r>
        <w:rPr>
          <w:noProof/>
          <w:webHidden/>
        </w:rPr>
        <w:fldChar w:fldCharType="separate"/>
      </w:r>
      <w:ins w:id="107" w:author="Mark Underwood" w:date="2013-09-28T15:27:00Z">
        <w:r>
          <w:rPr>
            <w:noProof/>
            <w:webHidden/>
          </w:rPr>
          <w:t>22</w:t>
        </w:r>
        <w:r>
          <w:rPr>
            <w:noProof/>
            <w:webHidden/>
          </w:rPr>
          <w:fldChar w:fldCharType="end"/>
        </w:r>
        <w:r w:rsidRPr="00220F53">
          <w:rPr>
            <w:rStyle w:val="Hyperlink"/>
            <w:noProof/>
          </w:rPr>
          <w:fldChar w:fldCharType="end"/>
        </w:r>
      </w:ins>
    </w:p>
    <w:p w:rsidR="00FC3E10" w:rsidRDefault="00FC3E10">
      <w:pPr>
        <w:pStyle w:val="TOC2"/>
        <w:rPr>
          <w:ins w:id="108" w:author="Mark Underwood" w:date="2013-09-28T15:27:00Z"/>
          <w:rFonts w:asciiTheme="minorHAnsi" w:eastAsiaTheme="minorEastAsia" w:hAnsiTheme="minorHAnsi" w:cstheme="minorBidi"/>
          <w:noProof/>
        </w:rPr>
      </w:pPr>
      <w:ins w:id="109"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"_Toc368145386"</w:instrText>
        </w:r>
        <w:r w:rsidRPr="00220F53">
          <w:rPr>
            <w:rStyle w:val="Hyperlink"/>
            <w:noProof/>
          </w:rPr>
          <w:instrText xml:space="preserve"> </w:instrText>
        </w:r>
        <w:r w:rsidRPr="00220F53">
          <w:rPr>
            <w:rStyle w:val="Hyperlink"/>
            <w:noProof/>
          </w:rPr>
          <w:fldChar w:fldCharType="separate"/>
        </w:r>
        <w:r w:rsidRPr="00220F53">
          <w:rPr>
            <w:rStyle w:val="Hyperlink"/>
            <w:noProof/>
          </w:rPr>
          <w:t>Privacy</w:t>
        </w:r>
        <w:r>
          <w:rPr>
            <w:noProof/>
            <w:webHidden/>
          </w:rPr>
          <w:tab/>
        </w:r>
        <w:r>
          <w:rPr>
            <w:noProof/>
            <w:webHidden/>
          </w:rPr>
          <w:fldChar w:fldCharType="begin"/>
        </w:r>
        <w:r>
          <w:rPr>
            <w:noProof/>
            <w:webHidden/>
          </w:rPr>
          <w:instrText xml:space="preserve"> PAGEREF _Toc368145386 \h </w:instrText>
        </w:r>
      </w:ins>
      <w:r>
        <w:rPr>
          <w:noProof/>
          <w:webHidden/>
        </w:rPr>
      </w:r>
      <w:r>
        <w:rPr>
          <w:noProof/>
          <w:webHidden/>
        </w:rPr>
        <w:fldChar w:fldCharType="separate"/>
      </w:r>
      <w:ins w:id="110" w:author="Mark Underwood" w:date="2013-09-28T15:27:00Z">
        <w:r>
          <w:rPr>
            <w:noProof/>
            <w:webHidden/>
          </w:rPr>
          <w:t>22</w:t>
        </w:r>
        <w:r>
          <w:rPr>
            <w:noProof/>
            <w:webHidden/>
          </w:rPr>
          <w:fldChar w:fldCharType="end"/>
        </w:r>
        <w:r w:rsidRPr="00220F53">
          <w:rPr>
            <w:rStyle w:val="Hyperlink"/>
            <w:noProof/>
          </w:rPr>
          <w:fldChar w:fldCharType="end"/>
        </w:r>
      </w:ins>
    </w:p>
    <w:p w:rsidR="00FC3E10" w:rsidRDefault="00FC3E10">
      <w:pPr>
        <w:pStyle w:val="TOC2"/>
        <w:rPr>
          <w:ins w:id="111" w:author="Mark Underwood" w:date="2013-09-28T15:27:00Z"/>
          <w:rFonts w:asciiTheme="minorHAnsi" w:eastAsiaTheme="minorEastAsia" w:hAnsiTheme="minorHAnsi" w:cstheme="minorBidi"/>
          <w:noProof/>
        </w:rPr>
      </w:pPr>
      <w:ins w:id="112"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"_Toc368145387"</w:instrText>
        </w:r>
        <w:r w:rsidRPr="00220F53">
          <w:rPr>
            <w:rStyle w:val="Hyperlink"/>
            <w:noProof/>
          </w:rPr>
          <w:instrText xml:space="preserve"> </w:instrText>
        </w:r>
        <w:r w:rsidRPr="00220F53">
          <w:rPr>
            <w:rStyle w:val="Hyperlink"/>
            <w:noProof/>
          </w:rPr>
          <w:fldChar w:fldCharType="separate"/>
        </w:r>
        <w:r w:rsidRPr="00220F53">
          <w:rPr>
            <w:rStyle w:val="Hyperlink"/>
            <w:noProof/>
          </w:rPr>
          <w:t>Provenance</w:t>
        </w:r>
        <w:r>
          <w:rPr>
            <w:noProof/>
            <w:webHidden/>
          </w:rPr>
          <w:tab/>
        </w:r>
        <w:r>
          <w:rPr>
            <w:noProof/>
            <w:webHidden/>
          </w:rPr>
          <w:fldChar w:fldCharType="begin"/>
        </w:r>
        <w:r>
          <w:rPr>
            <w:noProof/>
            <w:webHidden/>
          </w:rPr>
          <w:instrText xml:space="preserve"> PAGEREF _Toc368145387 \h </w:instrText>
        </w:r>
      </w:ins>
      <w:r>
        <w:rPr>
          <w:noProof/>
          <w:webHidden/>
        </w:rPr>
      </w:r>
      <w:r>
        <w:rPr>
          <w:noProof/>
          <w:webHidden/>
        </w:rPr>
        <w:fldChar w:fldCharType="separate"/>
      </w:r>
      <w:ins w:id="113" w:author="Mark Underwood" w:date="2013-09-28T15:27:00Z">
        <w:r>
          <w:rPr>
            <w:noProof/>
            <w:webHidden/>
          </w:rPr>
          <w:t>23</w:t>
        </w:r>
        <w:r>
          <w:rPr>
            <w:noProof/>
            <w:webHidden/>
          </w:rPr>
          <w:fldChar w:fldCharType="end"/>
        </w:r>
        <w:r w:rsidRPr="00220F53">
          <w:rPr>
            <w:rStyle w:val="Hyperlink"/>
            <w:noProof/>
          </w:rPr>
          <w:fldChar w:fldCharType="end"/>
        </w:r>
      </w:ins>
    </w:p>
    <w:p w:rsidR="00FC3E10" w:rsidRDefault="00FC3E10">
      <w:pPr>
        <w:pStyle w:val="TOC2"/>
        <w:rPr>
          <w:ins w:id="114" w:author="Mark Underwood" w:date="2013-09-28T15:27:00Z"/>
          <w:rFonts w:asciiTheme="minorHAnsi" w:eastAsiaTheme="minorEastAsia" w:hAnsiTheme="minorHAnsi" w:cstheme="minorBidi"/>
          <w:noProof/>
        </w:rPr>
      </w:pPr>
      <w:ins w:id="115"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"_Toc368145388"</w:instrText>
        </w:r>
        <w:r w:rsidRPr="00220F53">
          <w:rPr>
            <w:rStyle w:val="Hyperlink"/>
            <w:noProof/>
          </w:rPr>
          <w:instrText xml:space="preserve"> </w:instrText>
        </w:r>
        <w:r w:rsidRPr="00220F53">
          <w:rPr>
            <w:rStyle w:val="Hyperlink"/>
            <w:noProof/>
          </w:rPr>
          <w:fldChar w:fldCharType="separate"/>
        </w:r>
        <w:r w:rsidRPr="00220F53">
          <w:rPr>
            <w:rStyle w:val="Hyperlink"/>
            <w:noProof/>
          </w:rPr>
          <w:t>System Health</w:t>
        </w:r>
        <w:r>
          <w:rPr>
            <w:noProof/>
            <w:webHidden/>
          </w:rPr>
          <w:tab/>
        </w:r>
        <w:r>
          <w:rPr>
            <w:noProof/>
            <w:webHidden/>
          </w:rPr>
          <w:fldChar w:fldCharType="begin"/>
        </w:r>
        <w:r>
          <w:rPr>
            <w:noProof/>
            <w:webHidden/>
          </w:rPr>
          <w:instrText xml:space="preserve"> PAGEREF _Toc368145388 \h </w:instrText>
        </w:r>
      </w:ins>
      <w:r>
        <w:rPr>
          <w:noProof/>
          <w:webHidden/>
        </w:rPr>
      </w:r>
      <w:r>
        <w:rPr>
          <w:noProof/>
          <w:webHidden/>
        </w:rPr>
        <w:fldChar w:fldCharType="separate"/>
      </w:r>
      <w:ins w:id="116" w:author="Mark Underwood" w:date="2013-09-28T15:27:00Z">
        <w:r>
          <w:rPr>
            <w:noProof/>
            <w:webHidden/>
          </w:rPr>
          <w:t>24</w:t>
        </w:r>
        <w:r>
          <w:rPr>
            <w:noProof/>
            <w:webHidden/>
          </w:rPr>
          <w:fldChar w:fldCharType="end"/>
        </w:r>
        <w:r w:rsidRPr="00220F53">
          <w:rPr>
            <w:rStyle w:val="Hyperlink"/>
            <w:noProof/>
          </w:rPr>
          <w:fldChar w:fldCharType="end"/>
        </w:r>
      </w:ins>
    </w:p>
    <w:p w:rsidR="00FC3E10" w:rsidRDefault="00FC3E10">
      <w:pPr>
        <w:pStyle w:val="TOC1"/>
        <w:rPr>
          <w:ins w:id="117" w:author="Mark Underwood" w:date="2013-09-28T15:27:00Z"/>
          <w:rFonts w:asciiTheme="minorHAnsi" w:eastAsiaTheme="minorEastAsia" w:hAnsiTheme="minorHAnsi" w:cstheme="minorBidi"/>
          <w:noProof/>
        </w:rPr>
      </w:pPr>
      <w:ins w:id="118"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"_Toc368145389"</w:instrText>
        </w:r>
        <w:r w:rsidRPr="00220F53">
          <w:rPr>
            <w:rStyle w:val="Hyperlink"/>
            <w:noProof/>
          </w:rPr>
          <w:instrText xml:space="preserve"> </w:instrText>
        </w:r>
        <w:r w:rsidRPr="00220F53">
          <w:rPr>
            <w:rStyle w:val="Hyperlink"/>
            <w:noProof/>
          </w:rPr>
          <w:fldChar w:fldCharType="separate"/>
        </w:r>
        <w:r w:rsidRPr="00220F53">
          <w:rPr>
            <w:rStyle w:val="Hyperlink"/>
            <w:noProof/>
          </w:rPr>
          <w:t>7</w:t>
        </w:r>
        <w:r>
          <w:rPr>
            <w:rFonts w:asciiTheme="minorHAnsi" w:eastAsiaTheme="minorEastAsia" w:hAnsiTheme="minorHAnsi" w:cstheme="minorBidi"/>
            <w:noProof/>
          </w:rPr>
          <w:tab/>
        </w:r>
        <w:r w:rsidRPr="00220F53">
          <w:rPr>
            <w:rStyle w:val="Hyperlink"/>
            <w:noProof/>
          </w:rPr>
          <w:t>Security Reference Architecture Components</w:t>
        </w:r>
        <w:r>
          <w:rPr>
            <w:noProof/>
            <w:webHidden/>
          </w:rPr>
          <w:tab/>
        </w:r>
        <w:r>
          <w:rPr>
            <w:noProof/>
            <w:webHidden/>
          </w:rPr>
          <w:fldChar w:fldCharType="begin"/>
        </w:r>
        <w:r>
          <w:rPr>
            <w:noProof/>
            <w:webHidden/>
          </w:rPr>
          <w:instrText xml:space="preserve"> PAGEREF _Toc368145389 \h </w:instrText>
        </w:r>
      </w:ins>
      <w:r>
        <w:rPr>
          <w:noProof/>
          <w:webHidden/>
        </w:rPr>
      </w:r>
      <w:r>
        <w:rPr>
          <w:noProof/>
          <w:webHidden/>
        </w:rPr>
        <w:fldChar w:fldCharType="separate"/>
      </w:r>
      <w:ins w:id="119" w:author="Mark Underwood" w:date="2013-09-28T15:27:00Z">
        <w:r>
          <w:rPr>
            <w:noProof/>
            <w:webHidden/>
          </w:rPr>
          <w:t>25</w:t>
        </w:r>
        <w:r>
          <w:rPr>
            <w:noProof/>
            <w:webHidden/>
          </w:rPr>
          <w:fldChar w:fldCharType="end"/>
        </w:r>
        <w:r w:rsidRPr="00220F53">
          <w:rPr>
            <w:rStyle w:val="Hyperlink"/>
            <w:noProof/>
          </w:rPr>
          <w:fldChar w:fldCharType="end"/>
        </w:r>
      </w:ins>
    </w:p>
    <w:p w:rsidR="00FC3E10" w:rsidRDefault="00FC3E10">
      <w:pPr>
        <w:pStyle w:val="TOC2"/>
        <w:rPr>
          <w:ins w:id="120" w:author="Mark Underwood" w:date="2013-09-28T15:27:00Z"/>
          <w:rFonts w:asciiTheme="minorHAnsi" w:eastAsiaTheme="minorEastAsia" w:hAnsiTheme="minorHAnsi" w:cstheme="minorBidi"/>
          <w:noProof/>
        </w:rPr>
      </w:pPr>
      <w:ins w:id="121"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"_Toc368145390"</w:instrText>
        </w:r>
        <w:r w:rsidRPr="00220F53">
          <w:rPr>
            <w:rStyle w:val="Hyperlink"/>
            <w:noProof/>
          </w:rPr>
          <w:instrText xml:space="preserve"> </w:instrText>
        </w:r>
        <w:r w:rsidRPr="00220F53">
          <w:rPr>
            <w:rStyle w:val="Hyperlink"/>
            <w:noProof/>
          </w:rPr>
          <w:fldChar w:fldCharType="separate"/>
        </w:r>
        <w:r w:rsidRPr="00220F53">
          <w:rPr>
            <w:rStyle w:val="Hyperlink"/>
            <w:noProof/>
          </w:rPr>
          <w:t xml:space="preserve">Interface of Data Providers </w:t>
        </w:r>
        <m:oMath>
          <m:r>
            <m:rPr>
              <m:sty m:val="p"/>
            </m:rPr>
            <w:rPr>
              <w:rStyle w:val="Hyperlink"/>
              <w:rFonts w:ascii="Cambria Math" w:hAnsi="Cambria Math"/>
              <w:noProof/>
            </w:rPr>
            <m:t>→</m:t>
          </m:r>
        </m:oMath>
        <w:r w:rsidRPr="00220F53">
          <w:rPr>
            <w:rStyle w:val="Hyperlink"/>
            <w:noProof/>
          </w:rPr>
          <w:t xml:space="preserve"> Big Data Application Provider</w:t>
        </w:r>
        <w:r>
          <w:rPr>
            <w:noProof/>
            <w:webHidden/>
          </w:rPr>
          <w:tab/>
        </w:r>
        <w:r>
          <w:rPr>
            <w:noProof/>
            <w:webHidden/>
          </w:rPr>
          <w:fldChar w:fldCharType="begin"/>
        </w:r>
        <w:r>
          <w:rPr>
            <w:noProof/>
            <w:webHidden/>
          </w:rPr>
          <w:instrText xml:space="preserve"> PAGEREF _Toc368145390 \h </w:instrText>
        </w:r>
      </w:ins>
      <w:r>
        <w:rPr>
          <w:noProof/>
          <w:webHidden/>
        </w:rPr>
      </w:r>
      <w:r>
        <w:rPr>
          <w:noProof/>
          <w:webHidden/>
        </w:rPr>
        <w:fldChar w:fldCharType="separate"/>
      </w:r>
      <w:ins w:id="122" w:author="Mark Underwood" w:date="2013-09-28T15:27:00Z">
        <w:r>
          <w:rPr>
            <w:noProof/>
            <w:webHidden/>
          </w:rPr>
          <w:t>26</w:t>
        </w:r>
        <w:r>
          <w:rPr>
            <w:noProof/>
            <w:webHidden/>
          </w:rPr>
          <w:fldChar w:fldCharType="end"/>
        </w:r>
        <w:r w:rsidRPr="00220F53">
          <w:rPr>
            <w:rStyle w:val="Hyperlink"/>
            <w:noProof/>
          </w:rPr>
          <w:fldChar w:fldCharType="end"/>
        </w:r>
      </w:ins>
    </w:p>
    <w:p w:rsidR="00FC3E10" w:rsidRDefault="00FC3E10">
      <w:pPr>
        <w:pStyle w:val="TOC2"/>
        <w:rPr>
          <w:ins w:id="123" w:author="Mark Underwood" w:date="2013-09-28T15:27:00Z"/>
          <w:rFonts w:asciiTheme="minorHAnsi" w:eastAsiaTheme="minorEastAsia" w:hAnsiTheme="minorHAnsi" w:cstheme="minorBidi"/>
          <w:noProof/>
        </w:rPr>
      </w:pPr>
      <w:ins w:id="124"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"_Toc368145391"</w:instrText>
        </w:r>
        <w:r w:rsidRPr="00220F53">
          <w:rPr>
            <w:rStyle w:val="Hyperlink"/>
            <w:noProof/>
          </w:rPr>
          <w:instrText xml:space="preserve"> </w:instrText>
        </w:r>
        <w:r w:rsidRPr="00220F53">
          <w:rPr>
            <w:rStyle w:val="Hyperlink"/>
            <w:noProof/>
          </w:rPr>
          <w:fldChar w:fldCharType="separate"/>
        </w:r>
        <w:r w:rsidRPr="00220F53">
          <w:rPr>
            <w:rStyle w:val="Hyperlink"/>
            <w:noProof/>
          </w:rPr>
          <w:t xml:space="preserve">Interface of Big Data Application Provider </w:t>
        </w:r>
        <m:oMath>
          <m:r>
            <m:rPr>
              <m:sty m:val="p"/>
            </m:rPr>
            <w:rPr>
              <w:rStyle w:val="Hyperlink"/>
              <w:rFonts w:ascii="Cambria Math" w:hAnsi="Cambria Math"/>
              <w:noProof/>
            </w:rPr>
            <m:t>→</m:t>
          </m:r>
        </m:oMath>
        <w:r w:rsidRPr="00220F53">
          <w:rPr>
            <w:rStyle w:val="Hyperlink"/>
            <w:noProof/>
          </w:rPr>
          <w:t xml:space="preserve"> Data Consumer</w:t>
        </w:r>
        <w:r>
          <w:rPr>
            <w:noProof/>
            <w:webHidden/>
          </w:rPr>
          <w:tab/>
        </w:r>
        <w:r>
          <w:rPr>
            <w:noProof/>
            <w:webHidden/>
          </w:rPr>
          <w:fldChar w:fldCharType="begin"/>
        </w:r>
        <w:r>
          <w:rPr>
            <w:noProof/>
            <w:webHidden/>
          </w:rPr>
          <w:instrText xml:space="preserve"> PAGEREF _Toc368145391 \h </w:instrText>
        </w:r>
      </w:ins>
      <w:r>
        <w:rPr>
          <w:noProof/>
          <w:webHidden/>
        </w:rPr>
      </w:r>
      <w:r>
        <w:rPr>
          <w:noProof/>
          <w:webHidden/>
        </w:rPr>
        <w:fldChar w:fldCharType="separate"/>
      </w:r>
      <w:ins w:id="125" w:author="Mark Underwood" w:date="2013-09-28T15:27:00Z">
        <w:r>
          <w:rPr>
            <w:noProof/>
            <w:webHidden/>
          </w:rPr>
          <w:t>26</w:t>
        </w:r>
        <w:r>
          <w:rPr>
            <w:noProof/>
            <w:webHidden/>
          </w:rPr>
          <w:fldChar w:fldCharType="end"/>
        </w:r>
        <w:r w:rsidRPr="00220F53">
          <w:rPr>
            <w:rStyle w:val="Hyperlink"/>
            <w:noProof/>
          </w:rPr>
          <w:fldChar w:fldCharType="end"/>
        </w:r>
      </w:ins>
    </w:p>
    <w:p w:rsidR="00FC3E10" w:rsidRDefault="00FC3E10">
      <w:pPr>
        <w:pStyle w:val="TOC2"/>
        <w:rPr>
          <w:ins w:id="126" w:author="Mark Underwood" w:date="2013-09-28T15:27:00Z"/>
          <w:rFonts w:asciiTheme="minorHAnsi" w:eastAsiaTheme="minorEastAsia" w:hAnsiTheme="minorHAnsi" w:cstheme="minorBidi"/>
          <w:noProof/>
        </w:rPr>
      </w:pPr>
      <w:ins w:id="127"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"_Toc368145392"</w:instrText>
        </w:r>
        <w:r w:rsidRPr="00220F53">
          <w:rPr>
            <w:rStyle w:val="Hyperlink"/>
            <w:noProof/>
          </w:rPr>
          <w:instrText xml:space="preserve"> </w:instrText>
        </w:r>
        <w:r w:rsidRPr="00220F53">
          <w:rPr>
            <w:rStyle w:val="Hyperlink"/>
            <w:noProof/>
          </w:rPr>
          <w:fldChar w:fldCharType="separate"/>
        </w:r>
        <w:r w:rsidRPr="00220F53">
          <w:rPr>
            <w:rStyle w:val="Hyperlink"/>
            <w:noProof/>
          </w:rPr>
          <w:t xml:space="preserve">Interface of Application Provider </w:t>
        </w:r>
        <m:oMath>
          <m:r>
            <m:rPr>
              <m:sty m:val="p"/>
            </m:rPr>
            <w:rPr>
              <w:rStyle w:val="Hyperlink"/>
              <w:rFonts w:ascii="Cambria Math" w:hAnsi="Cambria Math"/>
              <w:noProof/>
            </w:rPr>
            <m:t>↔</m:t>
          </m:r>
        </m:oMath>
        <w:r w:rsidRPr="00220F53">
          <w:rPr>
            <w:rStyle w:val="Hyperlink"/>
            <w:noProof/>
          </w:rPr>
          <w:t xml:space="preserve"> Big Data IT Provider</w:t>
        </w:r>
        <w:r>
          <w:rPr>
            <w:noProof/>
            <w:webHidden/>
          </w:rPr>
          <w:tab/>
        </w:r>
        <w:r>
          <w:rPr>
            <w:noProof/>
            <w:webHidden/>
          </w:rPr>
          <w:fldChar w:fldCharType="begin"/>
        </w:r>
        <w:r>
          <w:rPr>
            <w:noProof/>
            <w:webHidden/>
          </w:rPr>
          <w:instrText xml:space="preserve"> PAGEREF _Toc368145392 \h </w:instrText>
        </w:r>
      </w:ins>
      <w:r>
        <w:rPr>
          <w:noProof/>
          <w:webHidden/>
        </w:rPr>
      </w:r>
      <w:r>
        <w:rPr>
          <w:noProof/>
          <w:webHidden/>
        </w:rPr>
        <w:fldChar w:fldCharType="separate"/>
      </w:r>
      <w:ins w:id="128" w:author="Mark Underwood" w:date="2013-09-28T15:27:00Z">
        <w:r>
          <w:rPr>
            <w:noProof/>
            <w:webHidden/>
          </w:rPr>
          <w:t>27</w:t>
        </w:r>
        <w:r>
          <w:rPr>
            <w:noProof/>
            <w:webHidden/>
          </w:rPr>
          <w:fldChar w:fldCharType="end"/>
        </w:r>
        <w:r w:rsidRPr="00220F53">
          <w:rPr>
            <w:rStyle w:val="Hyperlink"/>
            <w:noProof/>
          </w:rPr>
          <w:fldChar w:fldCharType="end"/>
        </w:r>
      </w:ins>
    </w:p>
    <w:p w:rsidR="00FC3E10" w:rsidRDefault="00FC3E10">
      <w:pPr>
        <w:pStyle w:val="TOC2"/>
        <w:rPr>
          <w:ins w:id="129" w:author="Mark Underwood" w:date="2013-09-28T15:27:00Z"/>
          <w:rFonts w:asciiTheme="minorHAnsi" w:eastAsiaTheme="minorEastAsia" w:hAnsiTheme="minorHAnsi" w:cstheme="minorBidi"/>
          <w:noProof/>
        </w:rPr>
      </w:pPr>
      <w:ins w:id="130"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"_Toc368145393"</w:instrText>
        </w:r>
        <w:r w:rsidRPr="00220F53">
          <w:rPr>
            <w:rStyle w:val="Hyperlink"/>
            <w:noProof/>
          </w:rPr>
          <w:instrText xml:space="preserve"> </w:instrText>
        </w:r>
        <w:r w:rsidRPr="00220F53">
          <w:rPr>
            <w:rStyle w:val="Hyperlink"/>
            <w:noProof/>
          </w:rPr>
          <w:fldChar w:fldCharType="separate"/>
        </w:r>
        <w:r w:rsidRPr="00220F53">
          <w:rPr>
            <w:rStyle w:val="Hyperlink"/>
            <w:noProof/>
          </w:rPr>
          <w:t>Internal to Big Data IT Provider</w:t>
        </w:r>
        <w:r>
          <w:rPr>
            <w:noProof/>
            <w:webHidden/>
          </w:rPr>
          <w:tab/>
        </w:r>
        <w:r>
          <w:rPr>
            <w:noProof/>
            <w:webHidden/>
          </w:rPr>
          <w:fldChar w:fldCharType="begin"/>
        </w:r>
        <w:r>
          <w:rPr>
            <w:noProof/>
            <w:webHidden/>
          </w:rPr>
          <w:instrText xml:space="preserve"> PAGEREF _Toc368145393 \h </w:instrText>
        </w:r>
      </w:ins>
      <w:r>
        <w:rPr>
          <w:noProof/>
          <w:webHidden/>
        </w:rPr>
      </w:r>
      <w:r>
        <w:rPr>
          <w:noProof/>
          <w:webHidden/>
        </w:rPr>
        <w:fldChar w:fldCharType="separate"/>
      </w:r>
      <w:ins w:id="131" w:author="Mark Underwood" w:date="2013-09-28T15:27:00Z">
        <w:r>
          <w:rPr>
            <w:noProof/>
            <w:webHidden/>
          </w:rPr>
          <w:t>27</w:t>
        </w:r>
        <w:r>
          <w:rPr>
            <w:noProof/>
            <w:webHidden/>
          </w:rPr>
          <w:fldChar w:fldCharType="end"/>
        </w:r>
        <w:r w:rsidRPr="00220F53">
          <w:rPr>
            <w:rStyle w:val="Hyperlink"/>
            <w:noProof/>
          </w:rPr>
          <w:fldChar w:fldCharType="end"/>
        </w:r>
      </w:ins>
    </w:p>
    <w:p w:rsidR="00FC3E10" w:rsidRDefault="00FC3E10">
      <w:pPr>
        <w:pStyle w:val="TOC2"/>
        <w:rPr>
          <w:ins w:id="132" w:author="Mark Underwood" w:date="2013-09-28T15:27:00Z"/>
          <w:rFonts w:asciiTheme="minorHAnsi" w:eastAsiaTheme="minorEastAsia" w:hAnsiTheme="minorHAnsi" w:cstheme="minorBidi"/>
          <w:noProof/>
        </w:rPr>
      </w:pPr>
      <w:ins w:id="133"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"_Toc368145394"</w:instrText>
        </w:r>
        <w:r w:rsidRPr="00220F53">
          <w:rPr>
            <w:rStyle w:val="Hyperlink"/>
            <w:noProof/>
          </w:rPr>
          <w:instrText xml:space="preserve"> </w:instrText>
        </w:r>
        <w:r w:rsidRPr="00220F53">
          <w:rPr>
            <w:rStyle w:val="Hyperlink"/>
            <w:noProof/>
          </w:rPr>
          <w:fldChar w:fldCharType="separate"/>
        </w:r>
        <w:r w:rsidRPr="00220F53">
          <w:rPr>
            <w:rStyle w:val="Hyperlink"/>
            <w:noProof/>
          </w:rPr>
          <w:t>General Components</w:t>
        </w:r>
        <w:r>
          <w:rPr>
            <w:noProof/>
            <w:webHidden/>
          </w:rPr>
          <w:tab/>
        </w:r>
        <w:r>
          <w:rPr>
            <w:noProof/>
            <w:webHidden/>
          </w:rPr>
          <w:fldChar w:fldCharType="begin"/>
        </w:r>
        <w:r>
          <w:rPr>
            <w:noProof/>
            <w:webHidden/>
          </w:rPr>
          <w:instrText xml:space="preserve"> PAGEREF _Toc368145394 \h </w:instrText>
        </w:r>
      </w:ins>
      <w:r>
        <w:rPr>
          <w:noProof/>
          <w:webHidden/>
        </w:rPr>
      </w:r>
      <w:r>
        <w:rPr>
          <w:noProof/>
          <w:webHidden/>
        </w:rPr>
        <w:fldChar w:fldCharType="separate"/>
      </w:r>
      <w:ins w:id="134" w:author="Mark Underwood" w:date="2013-09-28T15:27:00Z">
        <w:r>
          <w:rPr>
            <w:noProof/>
            <w:webHidden/>
          </w:rPr>
          <w:t>27</w:t>
        </w:r>
        <w:r>
          <w:rPr>
            <w:noProof/>
            <w:webHidden/>
          </w:rPr>
          <w:fldChar w:fldCharType="end"/>
        </w:r>
        <w:r w:rsidRPr="00220F53">
          <w:rPr>
            <w:rStyle w:val="Hyperlink"/>
            <w:noProof/>
          </w:rPr>
          <w:fldChar w:fldCharType="end"/>
        </w:r>
      </w:ins>
    </w:p>
    <w:p w:rsidR="00FC3E10" w:rsidRDefault="00FC3E10">
      <w:pPr>
        <w:pStyle w:val="TOC1"/>
        <w:rPr>
          <w:ins w:id="135" w:author="Mark Underwood" w:date="2013-09-28T15:27:00Z"/>
          <w:rFonts w:asciiTheme="minorHAnsi" w:eastAsiaTheme="minorEastAsia" w:hAnsiTheme="minorHAnsi" w:cstheme="minorBidi"/>
          <w:noProof/>
        </w:rPr>
      </w:pPr>
      <w:ins w:id="136"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"_Toc368145395"</w:instrText>
        </w:r>
        <w:r w:rsidRPr="00220F53">
          <w:rPr>
            <w:rStyle w:val="Hyperlink"/>
            <w:noProof/>
          </w:rPr>
          <w:instrText xml:space="preserve"> </w:instrText>
        </w:r>
        <w:r w:rsidRPr="00220F53">
          <w:rPr>
            <w:rStyle w:val="Hyperlink"/>
            <w:noProof/>
          </w:rPr>
          <w:fldChar w:fldCharType="separate"/>
        </w:r>
        <w:r w:rsidRPr="00220F53">
          <w:rPr>
            <w:rStyle w:val="Hyperlink"/>
            <w:noProof/>
          </w:rPr>
          <w:t>8</w:t>
        </w:r>
        <w:r>
          <w:rPr>
            <w:rFonts w:asciiTheme="minorHAnsi" w:eastAsiaTheme="minorEastAsia" w:hAnsiTheme="minorHAnsi" w:cstheme="minorBidi"/>
            <w:noProof/>
          </w:rPr>
          <w:tab/>
        </w:r>
        <w:r w:rsidRPr="00220F53">
          <w:rPr>
            <w:rStyle w:val="Hyperlink"/>
            <w:noProof/>
          </w:rPr>
          <w:t>Mapping Use Cases to Reference Architecture</w:t>
        </w:r>
        <w:r>
          <w:rPr>
            <w:noProof/>
            <w:webHidden/>
          </w:rPr>
          <w:tab/>
        </w:r>
        <w:r>
          <w:rPr>
            <w:noProof/>
            <w:webHidden/>
          </w:rPr>
          <w:fldChar w:fldCharType="begin"/>
        </w:r>
        <w:r>
          <w:rPr>
            <w:noProof/>
            <w:webHidden/>
          </w:rPr>
          <w:instrText xml:space="preserve"> PAGEREF _Toc368145395 \h </w:instrText>
        </w:r>
      </w:ins>
      <w:r>
        <w:rPr>
          <w:noProof/>
          <w:webHidden/>
        </w:rPr>
      </w:r>
      <w:r>
        <w:rPr>
          <w:noProof/>
          <w:webHidden/>
        </w:rPr>
        <w:fldChar w:fldCharType="separate"/>
      </w:r>
      <w:ins w:id="137" w:author="Mark Underwood" w:date="2013-09-28T15:27:00Z">
        <w:r>
          <w:rPr>
            <w:noProof/>
            <w:webHidden/>
          </w:rPr>
          <w:t>28</w:t>
        </w:r>
        <w:r>
          <w:rPr>
            <w:noProof/>
            <w:webHidden/>
          </w:rPr>
          <w:fldChar w:fldCharType="end"/>
        </w:r>
        <w:r w:rsidRPr="00220F53">
          <w:rPr>
            <w:rStyle w:val="Hyperlink"/>
            <w:noProof/>
          </w:rPr>
          <w:fldChar w:fldCharType="end"/>
        </w:r>
      </w:ins>
    </w:p>
    <w:p w:rsidR="00FC3E10" w:rsidRDefault="00FC3E10">
      <w:pPr>
        <w:pStyle w:val="TOC2"/>
        <w:rPr>
          <w:ins w:id="138" w:author="Mark Underwood" w:date="2013-09-28T15:27:00Z"/>
          <w:rFonts w:asciiTheme="minorHAnsi" w:eastAsiaTheme="minorEastAsia" w:hAnsiTheme="minorHAnsi" w:cstheme="minorBidi"/>
          <w:noProof/>
        </w:rPr>
      </w:pPr>
      <w:ins w:id="139" w:author="Mark Underwood" w:date="2013-09-28T15:27:00Z">
        <w:r w:rsidRPr="00220F53">
          <w:rPr>
            <w:rStyle w:val="Hyperlink"/>
            <w:noProof/>
          </w:rPr>
          <w:lastRenderedPageBreak/>
          <w:fldChar w:fldCharType="begin"/>
        </w:r>
        <w:r w:rsidRPr="00220F53">
          <w:rPr>
            <w:rStyle w:val="Hyperlink"/>
            <w:noProof/>
          </w:rPr>
          <w:instrText xml:space="preserve"> </w:instrText>
        </w:r>
        <w:r>
          <w:rPr>
            <w:noProof/>
          </w:rPr>
          <w:instrText>HYPERLINK \l "_Toc368145396"</w:instrText>
        </w:r>
        <w:r w:rsidRPr="00220F53">
          <w:rPr>
            <w:rStyle w:val="Hyperlink"/>
            <w:noProof/>
          </w:rPr>
          <w:instrText xml:space="preserve"> </w:instrText>
        </w:r>
        <w:r w:rsidRPr="00220F53">
          <w:rPr>
            <w:rStyle w:val="Hyperlink"/>
            <w:noProof/>
          </w:rPr>
          <w:fldChar w:fldCharType="separate"/>
        </w:r>
        <w:r w:rsidRPr="00220F53">
          <w:rPr>
            <w:rStyle w:val="Hyperlink"/>
            <w:noProof/>
          </w:rPr>
          <w:t>Cargo Shipping</w:t>
        </w:r>
        <w:r>
          <w:rPr>
            <w:noProof/>
            <w:webHidden/>
          </w:rPr>
          <w:tab/>
        </w:r>
        <w:r>
          <w:rPr>
            <w:noProof/>
            <w:webHidden/>
          </w:rPr>
          <w:fldChar w:fldCharType="begin"/>
        </w:r>
        <w:r>
          <w:rPr>
            <w:noProof/>
            <w:webHidden/>
          </w:rPr>
          <w:instrText xml:space="preserve"> PAGEREF _Toc368145396 \h </w:instrText>
        </w:r>
      </w:ins>
      <w:r>
        <w:rPr>
          <w:noProof/>
          <w:webHidden/>
        </w:rPr>
      </w:r>
      <w:r>
        <w:rPr>
          <w:noProof/>
          <w:webHidden/>
        </w:rPr>
        <w:fldChar w:fldCharType="separate"/>
      </w:r>
      <w:ins w:id="140" w:author="Mark Underwood" w:date="2013-09-28T15:27:00Z">
        <w:r>
          <w:rPr>
            <w:noProof/>
            <w:webHidden/>
          </w:rPr>
          <w:t>28</w:t>
        </w:r>
        <w:r>
          <w:rPr>
            <w:noProof/>
            <w:webHidden/>
          </w:rPr>
          <w:fldChar w:fldCharType="end"/>
        </w:r>
        <w:r w:rsidRPr="00220F53">
          <w:rPr>
            <w:rStyle w:val="Hyperlink"/>
            <w:noProof/>
          </w:rPr>
          <w:fldChar w:fldCharType="end"/>
        </w:r>
      </w:ins>
    </w:p>
    <w:p w:rsidR="00FC3E10" w:rsidRDefault="00FC3E10">
      <w:pPr>
        <w:pStyle w:val="TOC2"/>
        <w:rPr>
          <w:ins w:id="141" w:author="Mark Underwood" w:date="2013-09-28T15:27:00Z"/>
          <w:rFonts w:asciiTheme="minorHAnsi" w:eastAsiaTheme="minorEastAsia" w:hAnsiTheme="minorHAnsi" w:cstheme="minorBidi"/>
          <w:noProof/>
        </w:rPr>
      </w:pPr>
      <w:ins w:id="142"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"_Toc368145397"</w:instrText>
        </w:r>
        <w:r w:rsidRPr="00220F53">
          <w:rPr>
            <w:rStyle w:val="Hyperlink"/>
            <w:noProof/>
          </w:rPr>
          <w:instrText xml:space="preserve"> </w:instrText>
        </w:r>
        <w:r w:rsidRPr="00220F53">
          <w:rPr>
            <w:rStyle w:val="Hyperlink"/>
            <w:noProof/>
          </w:rPr>
          <w:fldChar w:fldCharType="separate"/>
        </w:r>
        <w:r w:rsidRPr="00220F53">
          <w:rPr>
            <w:rStyle w:val="Hyperlink"/>
            <w:noProof/>
          </w:rPr>
          <w:t>Nielsen Homescan</w:t>
        </w:r>
        <w:r>
          <w:rPr>
            <w:noProof/>
            <w:webHidden/>
          </w:rPr>
          <w:tab/>
        </w:r>
        <w:r>
          <w:rPr>
            <w:noProof/>
            <w:webHidden/>
          </w:rPr>
          <w:fldChar w:fldCharType="begin"/>
        </w:r>
        <w:r>
          <w:rPr>
            <w:noProof/>
            <w:webHidden/>
          </w:rPr>
          <w:instrText xml:space="preserve"> PAGEREF _Toc368145397 \h </w:instrText>
        </w:r>
      </w:ins>
      <w:r>
        <w:rPr>
          <w:noProof/>
          <w:webHidden/>
        </w:rPr>
      </w:r>
      <w:r>
        <w:rPr>
          <w:noProof/>
          <w:webHidden/>
        </w:rPr>
        <w:fldChar w:fldCharType="separate"/>
      </w:r>
      <w:ins w:id="143" w:author="Mark Underwood" w:date="2013-09-28T15:27:00Z">
        <w:r>
          <w:rPr>
            <w:noProof/>
            <w:webHidden/>
          </w:rPr>
          <w:t>30</w:t>
        </w:r>
        <w:r>
          <w:rPr>
            <w:noProof/>
            <w:webHidden/>
          </w:rPr>
          <w:fldChar w:fldCharType="end"/>
        </w:r>
        <w:r w:rsidRPr="00220F53">
          <w:rPr>
            <w:rStyle w:val="Hyperlink"/>
            <w:noProof/>
          </w:rPr>
          <w:fldChar w:fldCharType="end"/>
        </w:r>
      </w:ins>
    </w:p>
    <w:p w:rsidR="00FC3E10" w:rsidRDefault="00FC3E10">
      <w:pPr>
        <w:pStyle w:val="TOC2"/>
        <w:rPr>
          <w:ins w:id="144" w:author="Mark Underwood" w:date="2013-09-28T15:27:00Z"/>
          <w:rFonts w:asciiTheme="minorHAnsi" w:eastAsiaTheme="minorEastAsia" w:hAnsiTheme="minorHAnsi" w:cstheme="minorBidi"/>
          <w:noProof/>
        </w:rPr>
      </w:pPr>
      <w:ins w:id="145"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"_Toc368145398"</w:instrText>
        </w:r>
        <w:r w:rsidRPr="00220F53">
          <w:rPr>
            <w:rStyle w:val="Hyperlink"/>
            <w:noProof/>
          </w:rPr>
          <w:instrText xml:space="preserve"> </w:instrText>
        </w:r>
        <w:r w:rsidRPr="00220F53">
          <w:rPr>
            <w:rStyle w:val="Hyperlink"/>
            <w:noProof/>
          </w:rPr>
          <w:fldChar w:fldCharType="separate"/>
        </w:r>
        <w:r w:rsidRPr="00220F53">
          <w:rPr>
            <w:rStyle w:val="Hyperlink"/>
            <w:noProof/>
          </w:rPr>
          <w:t>Pharma Clinical Trial Data Sharing</w:t>
        </w:r>
        <w:r>
          <w:rPr>
            <w:noProof/>
            <w:webHidden/>
          </w:rPr>
          <w:tab/>
        </w:r>
        <w:r>
          <w:rPr>
            <w:noProof/>
            <w:webHidden/>
          </w:rPr>
          <w:fldChar w:fldCharType="begin"/>
        </w:r>
        <w:r>
          <w:rPr>
            <w:noProof/>
            <w:webHidden/>
          </w:rPr>
          <w:instrText xml:space="preserve"> PAGEREF _Toc368145398 \h </w:instrText>
        </w:r>
      </w:ins>
      <w:r>
        <w:rPr>
          <w:noProof/>
          <w:webHidden/>
        </w:rPr>
      </w:r>
      <w:r>
        <w:rPr>
          <w:noProof/>
          <w:webHidden/>
        </w:rPr>
        <w:fldChar w:fldCharType="separate"/>
      </w:r>
      <w:ins w:id="146" w:author="Mark Underwood" w:date="2013-09-28T15:27:00Z">
        <w:r>
          <w:rPr>
            <w:noProof/>
            <w:webHidden/>
          </w:rPr>
          <w:t>31</w:t>
        </w:r>
        <w:r>
          <w:rPr>
            <w:noProof/>
            <w:webHidden/>
          </w:rPr>
          <w:fldChar w:fldCharType="end"/>
        </w:r>
        <w:r w:rsidRPr="00220F53">
          <w:rPr>
            <w:rStyle w:val="Hyperlink"/>
            <w:noProof/>
          </w:rPr>
          <w:fldChar w:fldCharType="end"/>
        </w:r>
      </w:ins>
    </w:p>
    <w:p w:rsidR="00FC3E10" w:rsidRDefault="00FC3E10">
      <w:pPr>
        <w:pStyle w:val="TOC2"/>
        <w:rPr>
          <w:ins w:id="147" w:author="Mark Underwood" w:date="2013-09-28T15:27:00Z"/>
          <w:rFonts w:asciiTheme="minorHAnsi" w:eastAsiaTheme="minorEastAsia" w:hAnsiTheme="minorHAnsi" w:cstheme="minorBidi"/>
          <w:noProof/>
        </w:rPr>
      </w:pPr>
      <w:ins w:id="148"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"_Toc368145399"</w:instrText>
        </w:r>
        <w:r w:rsidRPr="00220F53">
          <w:rPr>
            <w:rStyle w:val="Hyperlink"/>
            <w:noProof/>
          </w:rPr>
          <w:instrText xml:space="preserve"> </w:instrText>
        </w:r>
        <w:r w:rsidRPr="00220F53">
          <w:rPr>
            <w:rStyle w:val="Hyperlink"/>
            <w:noProof/>
          </w:rPr>
          <w:fldChar w:fldCharType="separate"/>
        </w:r>
        <w:r w:rsidRPr="00220F53">
          <w:rPr>
            <w:rStyle w:val="Hyperlink"/>
            <w:noProof/>
          </w:rPr>
          <w:t>Large Network Cybersecurity SIEM</w:t>
        </w:r>
        <w:r>
          <w:rPr>
            <w:noProof/>
            <w:webHidden/>
          </w:rPr>
          <w:tab/>
        </w:r>
        <w:r>
          <w:rPr>
            <w:noProof/>
            <w:webHidden/>
          </w:rPr>
          <w:fldChar w:fldCharType="begin"/>
        </w:r>
        <w:r>
          <w:rPr>
            <w:noProof/>
            <w:webHidden/>
          </w:rPr>
          <w:instrText xml:space="preserve"> PAGEREF _Toc368145399 \h </w:instrText>
        </w:r>
      </w:ins>
      <w:r>
        <w:rPr>
          <w:noProof/>
          <w:webHidden/>
        </w:rPr>
      </w:r>
      <w:r>
        <w:rPr>
          <w:noProof/>
          <w:webHidden/>
        </w:rPr>
        <w:fldChar w:fldCharType="separate"/>
      </w:r>
      <w:ins w:id="149" w:author="Mark Underwood" w:date="2013-09-28T15:27:00Z">
        <w:r>
          <w:rPr>
            <w:noProof/>
            <w:webHidden/>
          </w:rPr>
          <w:t>32</w:t>
        </w:r>
        <w:r>
          <w:rPr>
            <w:noProof/>
            <w:webHidden/>
          </w:rPr>
          <w:fldChar w:fldCharType="end"/>
        </w:r>
        <w:r w:rsidRPr="00220F53">
          <w:rPr>
            <w:rStyle w:val="Hyperlink"/>
            <w:noProof/>
          </w:rPr>
          <w:fldChar w:fldCharType="end"/>
        </w:r>
      </w:ins>
    </w:p>
    <w:p w:rsidR="00FC3E10" w:rsidRDefault="00FC3E10">
      <w:pPr>
        <w:pStyle w:val="TOC2"/>
        <w:rPr>
          <w:ins w:id="150" w:author="Mark Underwood" w:date="2013-09-28T15:27:00Z"/>
          <w:rFonts w:asciiTheme="minorHAnsi" w:eastAsiaTheme="minorEastAsia" w:hAnsiTheme="minorHAnsi" w:cstheme="minorBidi"/>
          <w:noProof/>
        </w:rPr>
      </w:pPr>
      <w:ins w:id="151"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"_Toc368145400"</w:instrText>
        </w:r>
        <w:r w:rsidRPr="00220F53">
          <w:rPr>
            <w:rStyle w:val="Hyperlink"/>
            <w:noProof/>
          </w:rPr>
          <w:instrText xml:space="preserve"> </w:instrText>
        </w:r>
        <w:r w:rsidRPr="00220F53">
          <w:rPr>
            <w:rStyle w:val="Hyperlink"/>
            <w:noProof/>
          </w:rPr>
          <w:fldChar w:fldCharType="separate"/>
        </w:r>
        <w:r w:rsidRPr="00220F53">
          <w:rPr>
            <w:rStyle w:val="Hyperlink"/>
            <w:noProof/>
          </w:rPr>
          <w:t>Consumer Digital Media Usage</w:t>
        </w:r>
        <w:r>
          <w:rPr>
            <w:noProof/>
            <w:webHidden/>
          </w:rPr>
          <w:tab/>
        </w:r>
        <w:r>
          <w:rPr>
            <w:noProof/>
            <w:webHidden/>
          </w:rPr>
          <w:fldChar w:fldCharType="begin"/>
        </w:r>
        <w:r>
          <w:rPr>
            <w:noProof/>
            <w:webHidden/>
          </w:rPr>
          <w:instrText xml:space="preserve"> PAGEREF _Toc368145400 \h </w:instrText>
        </w:r>
      </w:ins>
      <w:r>
        <w:rPr>
          <w:noProof/>
          <w:webHidden/>
        </w:rPr>
      </w:r>
      <w:r>
        <w:rPr>
          <w:noProof/>
          <w:webHidden/>
        </w:rPr>
        <w:fldChar w:fldCharType="separate"/>
      </w:r>
      <w:ins w:id="152" w:author="Mark Underwood" w:date="2013-09-28T15:27:00Z">
        <w:r>
          <w:rPr>
            <w:noProof/>
            <w:webHidden/>
          </w:rPr>
          <w:t>33</w:t>
        </w:r>
        <w:r>
          <w:rPr>
            <w:noProof/>
            <w:webHidden/>
          </w:rPr>
          <w:fldChar w:fldCharType="end"/>
        </w:r>
        <w:r w:rsidRPr="00220F53">
          <w:rPr>
            <w:rStyle w:val="Hyperlink"/>
            <w:noProof/>
          </w:rPr>
          <w:fldChar w:fldCharType="end"/>
        </w:r>
      </w:ins>
    </w:p>
    <w:p w:rsidR="00FC3E10" w:rsidRDefault="00FC3E10">
      <w:pPr>
        <w:pStyle w:val="TOC2"/>
        <w:rPr>
          <w:ins w:id="153" w:author="Mark Underwood" w:date="2013-09-28T15:27:00Z"/>
          <w:rFonts w:asciiTheme="minorHAnsi" w:eastAsiaTheme="minorEastAsia" w:hAnsiTheme="minorHAnsi" w:cstheme="minorBidi"/>
          <w:noProof/>
        </w:rPr>
      </w:pPr>
      <w:ins w:id="154"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"_Toc368145401"</w:instrText>
        </w:r>
        <w:r w:rsidRPr="00220F53">
          <w:rPr>
            <w:rStyle w:val="Hyperlink"/>
            <w:noProof/>
          </w:rPr>
          <w:instrText xml:space="preserve"> </w:instrText>
        </w:r>
        <w:r w:rsidRPr="00220F53">
          <w:rPr>
            <w:rStyle w:val="Hyperlink"/>
            <w:noProof/>
          </w:rPr>
          <w:fldChar w:fldCharType="separate"/>
        </w:r>
        <w:r w:rsidRPr="00220F53">
          <w:rPr>
            <w:rStyle w:val="Hyperlink"/>
            <w:noProof/>
          </w:rPr>
          <w:t>Unmanned Military Vehicle Sensor Systems</w:t>
        </w:r>
        <w:r>
          <w:rPr>
            <w:noProof/>
            <w:webHidden/>
          </w:rPr>
          <w:tab/>
        </w:r>
        <w:r>
          <w:rPr>
            <w:noProof/>
            <w:webHidden/>
          </w:rPr>
          <w:fldChar w:fldCharType="begin"/>
        </w:r>
        <w:r>
          <w:rPr>
            <w:noProof/>
            <w:webHidden/>
          </w:rPr>
          <w:instrText xml:space="preserve"> PAGEREF _Toc368145401 \h </w:instrText>
        </w:r>
      </w:ins>
      <w:r>
        <w:rPr>
          <w:noProof/>
          <w:webHidden/>
        </w:rPr>
      </w:r>
      <w:r>
        <w:rPr>
          <w:noProof/>
          <w:webHidden/>
        </w:rPr>
        <w:fldChar w:fldCharType="separate"/>
      </w:r>
      <w:ins w:id="155" w:author="Mark Underwood" w:date="2013-09-28T15:27:00Z">
        <w:r>
          <w:rPr>
            <w:noProof/>
            <w:webHidden/>
          </w:rPr>
          <w:t>35</w:t>
        </w:r>
        <w:r>
          <w:rPr>
            <w:noProof/>
            <w:webHidden/>
          </w:rPr>
          <w:fldChar w:fldCharType="end"/>
        </w:r>
        <w:r w:rsidRPr="00220F53">
          <w:rPr>
            <w:rStyle w:val="Hyperlink"/>
            <w:noProof/>
          </w:rPr>
          <w:fldChar w:fldCharType="end"/>
        </w:r>
      </w:ins>
    </w:p>
    <w:p w:rsidR="00FC3E10" w:rsidRDefault="00FC3E10">
      <w:pPr>
        <w:pStyle w:val="TOC2"/>
        <w:rPr>
          <w:ins w:id="156" w:author="Mark Underwood" w:date="2013-09-28T15:27:00Z"/>
          <w:rFonts w:asciiTheme="minorHAnsi" w:eastAsiaTheme="minorEastAsia" w:hAnsiTheme="minorHAnsi" w:cstheme="minorBidi"/>
          <w:noProof/>
        </w:rPr>
      </w:pPr>
      <w:ins w:id="157"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"_Toc368145402"</w:instrText>
        </w:r>
        <w:r w:rsidRPr="00220F53">
          <w:rPr>
            <w:rStyle w:val="Hyperlink"/>
            <w:noProof/>
          </w:rPr>
          <w:instrText xml:space="preserve"> </w:instrText>
        </w:r>
        <w:r w:rsidRPr="00220F53">
          <w:rPr>
            <w:rStyle w:val="Hyperlink"/>
            <w:noProof/>
          </w:rPr>
          <w:fldChar w:fldCharType="separate"/>
        </w:r>
        <w:r w:rsidRPr="00220F53">
          <w:rPr>
            <w:rStyle w:val="Hyperlink"/>
            <w:noProof/>
          </w:rPr>
          <w:t>Common Core K-12 Student Reporting</w:t>
        </w:r>
        <w:r>
          <w:rPr>
            <w:noProof/>
            <w:webHidden/>
          </w:rPr>
          <w:tab/>
        </w:r>
        <w:r>
          <w:rPr>
            <w:noProof/>
            <w:webHidden/>
          </w:rPr>
          <w:fldChar w:fldCharType="begin"/>
        </w:r>
        <w:r>
          <w:rPr>
            <w:noProof/>
            <w:webHidden/>
          </w:rPr>
          <w:instrText xml:space="preserve"> PAGEREF _Toc368145402 \h </w:instrText>
        </w:r>
      </w:ins>
      <w:r>
        <w:rPr>
          <w:noProof/>
          <w:webHidden/>
        </w:rPr>
      </w:r>
      <w:r>
        <w:rPr>
          <w:noProof/>
          <w:webHidden/>
        </w:rPr>
        <w:fldChar w:fldCharType="separate"/>
      </w:r>
      <w:ins w:id="158" w:author="Mark Underwood" w:date="2013-09-28T15:27:00Z">
        <w:r>
          <w:rPr>
            <w:noProof/>
            <w:webHidden/>
          </w:rPr>
          <w:t>36</w:t>
        </w:r>
        <w:r>
          <w:rPr>
            <w:noProof/>
            <w:webHidden/>
          </w:rPr>
          <w:fldChar w:fldCharType="end"/>
        </w:r>
        <w:r w:rsidRPr="00220F53">
          <w:rPr>
            <w:rStyle w:val="Hyperlink"/>
            <w:noProof/>
          </w:rPr>
          <w:fldChar w:fldCharType="end"/>
        </w:r>
      </w:ins>
    </w:p>
    <w:p w:rsidR="00FC3E10" w:rsidRDefault="00FC3E10">
      <w:pPr>
        <w:pStyle w:val="TOC2"/>
        <w:rPr>
          <w:ins w:id="159" w:author="Mark Underwood" w:date="2013-09-28T15:27:00Z"/>
          <w:rFonts w:asciiTheme="minorHAnsi" w:eastAsiaTheme="minorEastAsia" w:hAnsiTheme="minorHAnsi" w:cstheme="minorBidi"/>
          <w:noProof/>
        </w:rPr>
      </w:pPr>
      <w:ins w:id="160"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"_Toc368145403"</w:instrText>
        </w:r>
        <w:r w:rsidRPr="00220F53">
          <w:rPr>
            <w:rStyle w:val="Hyperlink"/>
            <w:noProof/>
          </w:rPr>
          <w:instrText xml:space="preserve"> </w:instrText>
        </w:r>
        <w:r w:rsidRPr="00220F53">
          <w:rPr>
            <w:rStyle w:val="Hyperlink"/>
            <w:noProof/>
          </w:rPr>
          <w:fldChar w:fldCharType="separate"/>
        </w:r>
        <w:r w:rsidRPr="00220F53">
          <w:rPr>
            <w:rStyle w:val="Hyperlink"/>
            <w:noProof/>
          </w:rPr>
          <w:t>Web Traffic Analytics</w:t>
        </w:r>
        <w:r>
          <w:rPr>
            <w:noProof/>
            <w:webHidden/>
          </w:rPr>
          <w:tab/>
        </w:r>
        <w:r>
          <w:rPr>
            <w:noProof/>
            <w:webHidden/>
          </w:rPr>
          <w:fldChar w:fldCharType="begin"/>
        </w:r>
        <w:r>
          <w:rPr>
            <w:noProof/>
            <w:webHidden/>
          </w:rPr>
          <w:instrText xml:space="preserve"> PAGEREF _Toc368145403 \h </w:instrText>
        </w:r>
      </w:ins>
      <w:r>
        <w:rPr>
          <w:noProof/>
          <w:webHidden/>
        </w:rPr>
      </w:r>
      <w:r>
        <w:rPr>
          <w:noProof/>
          <w:webHidden/>
        </w:rPr>
        <w:fldChar w:fldCharType="separate"/>
      </w:r>
      <w:ins w:id="161" w:author="Mark Underwood" w:date="2013-09-28T15:27:00Z">
        <w:r>
          <w:rPr>
            <w:noProof/>
            <w:webHidden/>
          </w:rPr>
          <w:t>37</w:t>
        </w:r>
        <w:r>
          <w:rPr>
            <w:noProof/>
            <w:webHidden/>
          </w:rPr>
          <w:fldChar w:fldCharType="end"/>
        </w:r>
        <w:r w:rsidRPr="00220F53">
          <w:rPr>
            <w:rStyle w:val="Hyperlink"/>
            <w:noProof/>
          </w:rPr>
          <w:fldChar w:fldCharType="end"/>
        </w:r>
      </w:ins>
    </w:p>
    <w:p w:rsidR="00FC3E10" w:rsidRDefault="00FC3E10">
      <w:pPr>
        <w:pStyle w:val="TOC2"/>
        <w:rPr>
          <w:ins w:id="162" w:author="Mark Underwood" w:date="2013-09-28T15:27:00Z"/>
          <w:rFonts w:asciiTheme="minorHAnsi" w:eastAsiaTheme="minorEastAsia" w:hAnsiTheme="minorHAnsi" w:cstheme="minorBidi"/>
          <w:noProof/>
        </w:rPr>
      </w:pPr>
      <w:ins w:id="163"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"_Toc368145404"</w:instrText>
        </w:r>
        <w:r w:rsidRPr="00220F53">
          <w:rPr>
            <w:rStyle w:val="Hyperlink"/>
            <w:noProof/>
          </w:rPr>
          <w:instrText xml:space="preserve"> </w:instrText>
        </w:r>
        <w:r w:rsidRPr="00220F53">
          <w:rPr>
            <w:rStyle w:val="Hyperlink"/>
            <w:noProof/>
          </w:rPr>
          <w:fldChar w:fldCharType="separate"/>
        </w:r>
        <w:r w:rsidRPr="00220F53">
          <w:rPr>
            <w:rStyle w:val="Hyperlink"/>
            <w:noProof/>
          </w:rPr>
          <w:t>Health Information Exchange</w:t>
        </w:r>
        <w:r>
          <w:rPr>
            <w:noProof/>
            <w:webHidden/>
          </w:rPr>
          <w:tab/>
        </w:r>
        <w:r>
          <w:rPr>
            <w:noProof/>
            <w:webHidden/>
          </w:rPr>
          <w:fldChar w:fldCharType="begin"/>
        </w:r>
        <w:r>
          <w:rPr>
            <w:noProof/>
            <w:webHidden/>
          </w:rPr>
          <w:instrText xml:space="preserve"> PAGEREF _Toc368145404 \h </w:instrText>
        </w:r>
      </w:ins>
      <w:r>
        <w:rPr>
          <w:noProof/>
          <w:webHidden/>
        </w:rPr>
      </w:r>
      <w:r>
        <w:rPr>
          <w:noProof/>
          <w:webHidden/>
        </w:rPr>
        <w:fldChar w:fldCharType="separate"/>
      </w:r>
      <w:ins w:id="164" w:author="Mark Underwood" w:date="2013-09-28T15:27:00Z">
        <w:r>
          <w:rPr>
            <w:noProof/>
            <w:webHidden/>
          </w:rPr>
          <w:t>38</w:t>
        </w:r>
        <w:r>
          <w:rPr>
            <w:noProof/>
            <w:webHidden/>
          </w:rPr>
          <w:fldChar w:fldCharType="end"/>
        </w:r>
        <w:r w:rsidRPr="00220F53">
          <w:rPr>
            <w:rStyle w:val="Hyperlink"/>
            <w:noProof/>
          </w:rPr>
          <w:fldChar w:fldCharType="end"/>
        </w:r>
      </w:ins>
    </w:p>
    <w:p w:rsidR="00FC3E10" w:rsidRDefault="00FC3E10">
      <w:pPr>
        <w:pStyle w:val="TOC1"/>
        <w:rPr>
          <w:ins w:id="165" w:author="Mark Underwood" w:date="2013-09-28T15:27:00Z"/>
          <w:rFonts w:asciiTheme="minorHAnsi" w:eastAsiaTheme="minorEastAsia" w:hAnsiTheme="minorHAnsi" w:cstheme="minorBidi"/>
          <w:noProof/>
        </w:rPr>
      </w:pPr>
      <w:ins w:id="166"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"_Toc368145405"</w:instrText>
        </w:r>
        <w:r w:rsidRPr="00220F53">
          <w:rPr>
            <w:rStyle w:val="Hyperlink"/>
            <w:noProof/>
          </w:rPr>
          <w:instrText xml:space="preserve"> </w:instrText>
        </w:r>
        <w:r w:rsidRPr="00220F53">
          <w:rPr>
            <w:rStyle w:val="Hyperlink"/>
            <w:noProof/>
          </w:rPr>
          <w:fldChar w:fldCharType="separate"/>
        </w:r>
        <w:r w:rsidRPr="00220F53">
          <w:rPr>
            <w:rStyle w:val="Hyperlink"/>
            <w:noProof/>
          </w:rPr>
          <w:t>9</w:t>
        </w:r>
        <w:r>
          <w:rPr>
            <w:rFonts w:asciiTheme="minorHAnsi" w:eastAsiaTheme="minorEastAsia" w:hAnsiTheme="minorHAnsi" w:cstheme="minorBidi"/>
            <w:noProof/>
          </w:rPr>
          <w:tab/>
        </w:r>
        <w:r w:rsidRPr="00220F53">
          <w:rPr>
            <w:rStyle w:val="Hyperlink"/>
            <w:noProof/>
          </w:rPr>
          <w:t>References</w:t>
        </w:r>
        <w:r>
          <w:rPr>
            <w:noProof/>
            <w:webHidden/>
          </w:rPr>
          <w:tab/>
        </w:r>
        <w:r>
          <w:rPr>
            <w:noProof/>
            <w:webHidden/>
          </w:rPr>
          <w:fldChar w:fldCharType="begin"/>
        </w:r>
        <w:r>
          <w:rPr>
            <w:noProof/>
            <w:webHidden/>
          </w:rPr>
          <w:instrText xml:space="preserve"> PAGEREF _Toc368145405 \h </w:instrText>
        </w:r>
      </w:ins>
      <w:r>
        <w:rPr>
          <w:noProof/>
          <w:webHidden/>
        </w:rPr>
      </w:r>
      <w:r>
        <w:rPr>
          <w:noProof/>
          <w:webHidden/>
        </w:rPr>
        <w:fldChar w:fldCharType="separate"/>
      </w:r>
      <w:ins w:id="167" w:author="Mark Underwood" w:date="2013-09-28T15:27:00Z">
        <w:r>
          <w:rPr>
            <w:noProof/>
            <w:webHidden/>
          </w:rPr>
          <w:t>42</w:t>
        </w:r>
        <w:r>
          <w:rPr>
            <w:noProof/>
            <w:webHidden/>
          </w:rPr>
          <w:fldChar w:fldCharType="end"/>
        </w:r>
        <w:r w:rsidRPr="00220F53">
          <w:rPr>
            <w:rStyle w:val="Hyperlink"/>
            <w:noProof/>
          </w:rPr>
          <w:fldChar w:fldCharType="end"/>
        </w:r>
      </w:ins>
    </w:p>
    <w:p w:rsidR="00FC3E10" w:rsidRDefault="00FC3E10">
      <w:pPr>
        <w:pStyle w:val="TOC2"/>
        <w:tabs>
          <w:tab w:val="left" w:pos="1800"/>
        </w:tabs>
        <w:rPr>
          <w:ins w:id="168" w:author="Mark Underwood" w:date="2013-09-28T15:27:00Z"/>
          <w:rFonts w:asciiTheme="minorHAnsi" w:eastAsiaTheme="minorEastAsia" w:hAnsiTheme="minorHAnsi" w:cstheme="minorBidi"/>
          <w:noProof/>
        </w:rPr>
      </w:pPr>
      <w:ins w:id="169"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"_Toc368145406"</w:instrText>
        </w:r>
        <w:r w:rsidRPr="00220F53">
          <w:rPr>
            <w:rStyle w:val="Hyperlink"/>
            <w:noProof/>
          </w:rPr>
          <w:instrText xml:space="preserve"> </w:instrText>
        </w:r>
        <w:r w:rsidRPr="00220F53">
          <w:rPr>
            <w:rStyle w:val="Hyperlink"/>
            <w:noProof/>
          </w:rPr>
          <w:fldChar w:fldCharType="separate"/>
        </w:r>
        <w:r w:rsidRPr="00220F53">
          <w:rPr>
            <w:rStyle w:val="Hyperlink"/>
            <w:noProof/>
          </w:rPr>
          <w:t>Appendix 1.</w:t>
        </w:r>
        <w:r>
          <w:rPr>
            <w:rFonts w:asciiTheme="minorHAnsi" w:eastAsiaTheme="minorEastAsia" w:hAnsiTheme="minorHAnsi" w:cstheme="minorBidi"/>
            <w:noProof/>
          </w:rPr>
          <w:tab/>
        </w:r>
        <w:r w:rsidRPr="00220F53">
          <w:rPr>
            <w:rStyle w:val="Hyperlink"/>
            <w:noProof/>
          </w:rPr>
          <w:t>Actors (Draft)</w:t>
        </w:r>
        <w:r>
          <w:rPr>
            <w:noProof/>
            <w:webHidden/>
          </w:rPr>
          <w:tab/>
        </w:r>
        <w:r>
          <w:rPr>
            <w:noProof/>
            <w:webHidden/>
          </w:rPr>
          <w:fldChar w:fldCharType="begin"/>
        </w:r>
        <w:r>
          <w:rPr>
            <w:noProof/>
            <w:webHidden/>
          </w:rPr>
          <w:instrText xml:space="preserve"> PAGEREF _Toc368145406 \h </w:instrText>
        </w:r>
      </w:ins>
      <w:r>
        <w:rPr>
          <w:noProof/>
          <w:webHidden/>
        </w:rPr>
      </w:r>
      <w:r>
        <w:rPr>
          <w:noProof/>
          <w:webHidden/>
        </w:rPr>
        <w:fldChar w:fldCharType="separate"/>
      </w:r>
      <w:ins w:id="170" w:author="Mark Underwood" w:date="2013-09-28T15:27:00Z">
        <w:r>
          <w:rPr>
            <w:noProof/>
            <w:webHidden/>
          </w:rPr>
          <w:t>43</w:t>
        </w:r>
        <w:r>
          <w:rPr>
            <w:noProof/>
            <w:webHidden/>
          </w:rPr>
          <w:fldChar w:fldCharType="end"/>
        </w:r>
        <w:r w:rsidRPr="00220F53">
          <w:rPr>
            <w:rStyle w:val="Hyperlink"/>
            <w:noProof/>
          </w:rPr>
          <w:fldChar w:fldCharType="end"/>
        </w:r>
      </w:ins>
    </w:p>
    <w:p w:rsidR="00FC3E10" w:rsidRDefault="00FC3E10">
      <w:pPr>
        <w:pStyle w:val="TOC2"/>
        <w:tabs>
          <w:tab w:val="left" w:pos="1800"/>
        </w:tabs>
        <w:rPr>
          <w:ins w:id="171" w:author="Mark Underwood" w:date="2013-09-28T15:27:00Z"/>
          <w:rFonts w:asciiTheme="minorHAnsi" w:eastAsiaTheme="minorEastAsia" w:hAnsiTheme="minorHAnsi" w:cstheme="minorBidi"/>
          <w:noProof/>
        </w:rPr>
      </w:pPr>
      <w:ins w:id="172" w:author="Mark Underwood" w:date="2013-09-28T15:27:00Z">
        <w:r w:rsidRPr="00220F53">
          <w:rPr>
            <w:rStyle w:val="Hyperlink"/>
            <w:noProof/>
          </w:rPr>
          <w:fldChar w:fldCharType="begin"/>
        </w:r>
        <w:r w:rsidRPr="00220F53">
          <w:rPr>
            <w:rStyle w:val="Hyperlink"/>
            <w:noProof/>
          </w:rPr>
          <w:instrText xml:space="preserve"> </w:instrText>
        </w:r>
        <w:r>
          <w:rPr>
            <w:noProof/>
          </w:rPr>
          <w:instrText>HYPERLINK \l "_Toc368145407"</w:instrText>
        </w:r>
        <w:r w:rsidRPr="00220F53">
          <w:rPr>
            <w:rStyle w:val="Hyperlink"/>
            <w:noProof/>
          </w:rPr>
          <w:instrText xml:space="preserve"> </w:instrText>
        </w:r>
        <w:r w:rsidRPr="00220F53">
          <w:rPr>
            <w:rStyle w:val="Hyperlink"/>
            <w:noProof/>
          </w:rPr>
          <w:fldChar w:fldCharType="separate"/>
        </w:r>
        <w:r w:rsidRPr="00220F53">
          <w:rPr>
            <w:rStyle w:val="Hyperlink"/>
            <w:noProof/>
          </w:rPr>
          <w:t>Appendix 2.</w:t>
        </w:r>
        <w:r>
          <w:rPr>
            <w:rFonts w:asciiTheme="minorHAnsi" w:eastAsiaTheme="minorEastAsia" w:hAnsiTheme="minorHAnsi" w:cstheme="minorBidi"/>
            <w:noProof/>
          </w:rPr>
          <w:tab/>
        </w:r>
        <w:r w:rsidRPr="00220F53">
          <w:rPr>
            <w:rStyle w:val="Hyperlink"/>
            <w:noProof/>
          </w:rPr>
          <w:t>Classification of Security and Privacy Topics (Draft)</w:t>
        </w:r>
        <w:r>
          <w:rPr>
            <w:noProof/>
            <w:webHidden/>
          </w:rPr>
          <w:tab/>
        </w:r>
        <w:r>
          <w:rPr>
            <w:noProof/>
            <w:webHidden/>
          </w:rPr>
          <w:fldChar w:fldCharType="begin"/>
        </w:r>
        <w:r>
          <w:rPr>
            <w:noProof/>
            <w:webHidden/>
          </w:rPr>
          <w:instrText xml:space="preserve"> PAGEREF _Toc368145407 \h </w:instrText>
        </w:r>
      </w:ins>
      <w:r>
        <w:rPr>
          <w:noProof/>
          <w:webHidden/>
        </w:rPr>
      </w:r>
      <w:r>
        <w:rPr>
          <w:noProof/>
          <w:webHidden/>
        </w:rPr>
        <w:fldChar w:fldCharType="separate"/>
      </w:r>
      <w:ins w:id="173" w:author="Mark Underwood" w:date="2013-09-28T15:27:00Z">
        <w:r>
          <w:rPr>
            <w:noProof/>
            <w:webHidden/>
          </w:rPr>
          <w:t>44</w:t>
        </w:r>
        <w:r>
          <w:rPr>
            <w:noProof/>
            <w:webHidden/>
          </w:rPr>
          <w:fldChar w:fldCharType="end"/>
        </w:r>
        <w:r w:rsidRPr="00220F53">
          <w:rPr>
            <w:rStyle w:val="Hyperlink"/>
            <w:noProof/>
          </w:rPr>
          <w:fldChar w:fldCharType="end"/>
        </w:r>
      </w:ins>
    </w:p>
    <w:p w:rsidR="00D74682" w:rsidDel="00FC3E10" w:rsidRDefault="00D74682">
      <w:pPr>
        <w:pStyle w:val="TOC1"/>
        <w:rPr>
          <w:del w:id="174" w:author="Mark Underwood" w:date="2013-09-28T15:27:00Z"/>
          <w:rFonts w:asciiTheme="minorHAnsi" w:eastAsiaTheme="minorEastAsia" w:hAnsiTheme="minorHAnsi" w:cstheme="minorBidi"/>
          <w:noProof/>
        </w:rPr>
      </w:pPr>
      <w:del w:id="175" w:author="Mark Underwood" w:date="2013-09-28T15:27:00Z">
        <w:r w:rsidRPr="00FC3E10" w:rsidDel="00FC3E10">
          <w:rPr>
            <w:rPrChange w:id="176" w:author="Mark Underwood" w:date="2013-09-28T15:27:00Z">
              <w:rPr>
                <w:rStyle w:val="Hyperlink"/>
                <w:noProof/>
              </w:rPr>
            </w:rPrChange>
          </w:rPr>
          <w:delText>Table of Contents</w:delText>
        </w:r>
        <w:r w:rsidDel="00FC3E10">
          <w:rPr>
            <w:noProof/>
            <w:webHidden/>
          </w:rPr>
          <w:tab/>
          <w:delText>2</w:delText>
        </w:r>
      </w:del>
    </w:p>
    <w:p w:rsidR="00D74682" w:rsidDel="00FC3E10" w:rsidRDefault="00D74682">
      <w:pPr>
        <w:pStyle w:val="TOC1"/>
        <w:rPr>
          <w:del w:id="177" w:author="Mark Underwood" w:date="2013-09-28T15:27:00Z"/>
          <w:rFonts w:asciiTheme="minorHAnsi" w:eastAsiaTheme="minorEastAsia" w:hAnsiTheme="minorHAnsi" w:cstheme="minorBidi"/>
          <w:noProof/>
        </w:rPr>
      </w:pPr>
      <w:del w:id="178" w:author="Mark Underwood" w:date="2013-09-28T15:27:00Z">
        <w:r w:rsidRPr="00FC3E10" w:rsidDel="00FC3E10">
          <w:rPr>
            <w:rPrChange w:id="179" w:author="Mark Underwood" w:date="2013-09-28T15:27:00Z">
              <w:rPr>
                <w:rStyle w:val="Hyperlink"/>
                <w:noProof/>
              </w:rPr>
            </w:rPrChange>
          </w:rPr>
          <w:delText>Executive Summary</w:delText>
        </w:r>
        <w:r w:rsidDel="00FC3E10">
          <w:rPr>
            <w:noProof/>
            <w:webHidden/>
          </w:rPr>
          <w:tab/>
          <w:delText>4</w:delText>
        </w:r>
      </w:del>
    </w:p>
    <w:p w:rsidR="00D74682" w:rsidDel="00FC3E10" w:rsidRDefault="00D74682">
      <w:pPr>
        <w:pStyle w:val="TOC1"/>
        <w:rPr>
          <w:del w:id="180" w:author="Mark Underwood" w:date="2013-09-28T15:27:00Z"/>
          <w:rFonts w:asciiTheme="minorHAnsi" w:eastAsiaTheme="minorEastAsia" w:hAnsiTheme="minorHAnsi" w:cstheme="minorBidi"/>
          <w:noProof/>
        </w:rPr>
      </w:pPr>
      <w:del w:id="181" w:author="Mark Underwood" w:date="2013-09-28T15:27:00Z">
        <w:r w:rsidRPr="00FC3E10" w:rsidDel="00FC3E10">
          <w:rPr>
            <w:rPrChange w:id="182" w:author="Mark Underwood" w:date="2013-09-28T15:27:00Z">
              <w:rPr>
                <w:rStyle w:val="Hyperlink"/>
                <w:noProof/>
              </w:rPr>
            </w:rPrChange>
          </w:rPr>
          <w:delText>1</w:delText>
        </w:r>
        <w:r w:rsidDel="00FC3E10">
          <w:rPr>
            <w:rFonts w:asciiTheme="minorHAnsi" w:eastAsiaTheme="minorEastAsia" w:hAnsiTheme="minorHAnsi" w:cstheme="minorBidi"/>
            <w:noProof/>
          </w:rPr>
          <w:tab/>
        </w:r>
        <w:r w:rsidRPr="00FC3E10" w:rsidDel="00FC3E10">
          <w:rPr>
            <w:rPrChange w:id="183" w:author="Mark Underwood" w:date="2013-09-28T15:27:00Z">
              <w:rPr>
                <w:rStyle w:val="Hyperlink"/>
                <w:noProof/>
              </w:rPr>
            </w:rPrChange>
          </w:rPr>
          <w:delText>Introduction</w:delText>
        </w:r>
        <w:r w:rsidDel="00FC3E10">
          <w:rPr>
            <w:noProof/>
            <w:webHidden/>
          </w:rPr>
          <w:tab/>
          <w:delText>4</w:delText>
        </w:r>
      </w:del>
    </w:p>
    <w:p w:rsidR="00D74682" w:rsidDel="00FC3E10" w:rsidRDefault="00D74682">
      <w:pPr>
        <w:pStyle w:val="TOC2"/>
        <w:rPr>
          <w:del w:id="184" w:author="Mark Underwood" w:date="2013-09-28T15:27:00Z"/>
          <w:rFonts w:asciiTheme="minorHAnsi" w:eastAsiaTheme="minorEastAsia" w:hAnsiTheme="minorHAnsi" w:cstheme="minorBidi"/>
          <w:noProof/>
        </w:rPr>
      </w:pPr>
      <w:del w:id="185" w:author="Mark Underwood" w:date="2013-09-28T15:27:00Z">
        <w:r w:rsidRPr="00FC3E10" w:rsidDel="00FC3E10">
          <w:rPr>
            <w:rPrChange w:id="186" w:author="Mark Underwood" w:date="2013-09-28T15:27:00Z">
              <w:rPr>
                <w:rStyle w:val="Hyperlink"/>
                <w:noProof/>
              </w:rPr>
            </w:rPrChange>
          </w:rPr>
          <w:delText>Background</w:delText>
        </w:r>
        <w:r w:rsidDel="00FC3E10">
          <w:rPr>
            <w:noProof/>
            <w:webHidden/>
          </w:rPr>
          <w:tab/>
          <w:delText>4</w:delText>
        </w:r>
      </w:del>
    </w:p>
    <w:p w:rsidR="00D74682" w:rsidDel="00FC3E10" w:rsidRDefault="00D74682">
      <w:pPr>
        <w:pStyle w:val="TOC2"/>
        <w:rPr>
          <w:del w:id="187" w:author="Mark Underwood" w:date="2013-09-28T15:27:00Z"/>
          <w:rFonts w:asciiTheme="minorHAnsi" w:eastAsiaTheme="minorEastAsia" w:hAnsiTheme="minorHAnsi" w:cstheme="minorBidi"/>
          <w:noProof/>
        </w:rPr>
      </w:pPr>
      <w:del w:id="188" w:author="Mark Underwood" w:date="2013-09-28T15:27:00Z">
        <w:r w:rsidRPr="00FC3E10" w:rsidDel="00FC3E10">
          <w:rPr>
            <w:rPrChange w:id="189" w:author="Mark Underwood" w:date="2013-09-28T15:27:00Z">
              <w:rPr>
                <w:rStyle w:val="Hyperlink"/>
                <w:noProof/>
              </w:rPr>
            </w:rPrChange>
          </w:rPr>
          <w:delText>Objectives</w:delText>
        </w:r>
        <w:r w:rsidDel="00FC3E10">
          <w:rPr>
            <w:noProof/>
            <w:webHidden/>
          </w:rPr>
          <w:tab/>
          <w:delText>5</w:delText>
        </w:r>
      </w:del>
    </w:p>
    <w:p w:rsidR="00D74682" w:rsidDel="00FC3E10" w:rsidRDefault="00D74682">
      <w:pPr>
        <w:pStyle w:val="TOC2"/>
        <w:rPr>
          <w:del w:id="190" w:author="Mark Underwood" w:date="2013-09-28T15:27:00Z"/>
          <w:rFonts w:asciiTheme="minorHAnsi" w:eastAsiaTheme="minorEastAsia" w:hAnsiTheme="minorHAnsi" w:cstheme="minorBidi"/>
          <w:noProof/>
        </w:rPr>
      </w:pPr>
      <w:del w:id="191" w:author="Mark Underwood" w:date="2013-09-28T15:27:00Z">
        <w:r w:rsidRPr="00FC3E10" w:rsidDel="00FC3E10">
          <w:rPr>
            <w:rPrChange w:id="192" w:author="Mark Underwood" w:date="2013-09-28T15:27:00Z">
              <w:rPr>
                <w:rStyle w:val="Hyperlink"/>
                <w:noProof/>
              </w:rPr>
            </w:rPrChange>
          </w:rPr>
          <w:delText>How This Report Was Produced</w:delText>
        </w:r>
        <w:r w:rsidDel="00FC3E10">
          <w:rPr>
            <w:noProof/>
            <w:webHidden/>
          </w:rPr>
          <w:tab/>
          <w:delText>5</w:delText>
        </w:r>
      </w:del>
    </w:p>
    <w:p w:rsidR="00D74682" w:rsidDel="00FC3E10" w:rsidRDefault="00D74682">
      <w:pPr>
        <w:pStyle w:val="TOC2"/>
        <w:rPr>
          <w:del w:id="193" w:author="Mark Underwood" w:date="2013-09-28T15:27:00Z"/>
          <w:rFonts w:asciiTheme="minorHAnsi" w:eastAsiaTheme="minorEastAsia" w:hAnsiTheme="minorHAnsi" w:cstheme="minorBidi"/>
          <w:noProof/>
        </w:rPr>
      </w:pPr>
      <w:del w:id="194" w:author="Mark Underwood" w:date="2013-09-28T15:27:00Z">
        <w:r w:rsidRPr="00FC3E10" w:rsidDel="00FC3E10">
          <w:rPr>
            <w:rPrChange w:id="195" w:author="Mark Underwood" w:date="2013-09-28T15:27:00Z">
              <w:rPr>
                <w:rStyle w:val="Hyperlink"/>
                <w:noProof/>
              </w:rPr>
            </w:rPrChange>
          </w:rPr>
          <w:delText>Structure of This Report</w:delText>
        </w:r>
        <w:r w:rsidDel="00FC3E10">
          <w:rPr>
            <w:noProof/>
            <w:webHidden/>
          </w:rPr>
          <w:tab/>
          <w:delText>6</w:delText>
        </w:r>
      </w:del>
    </w:p>
    <w:p w:rsidR="00D74682" w:rsidDel="00FC3E10" w:rsidRDefault="00D74682">
      <w:pPr>
        <w:pStyle w:val="TOC1"/>
        <w:rPr>
          <w:del w:id="196" w:author="Mark Underwood" w:date="2013-09-28T15:27:00Z"/>
          <w:rFonts w:asciiTheme="minorHAnsi" w:eastAsiaTheme="minorEastAsia" w:hAnsiTheme="minorHAnsi" w:cstheme="minorBidi"/>
          <w:noProof/>
        </w:rPr>
      </w:pPr>
      <w:del w:id="197" w:author="Mark Underwood" w:date="2013-09-28T15:27:00Z">
        <w:r w:rsidRPr="00FC3E10" w:rsidDel="00FC3E10">
          <w:rPr>
            <w:rPrChange w:id="198" w:author="Mark Underwood" w:date="2013-09-28T15:27:00Z">
              <w:rPr>
                <w:rStyle w:val="Hyperlink"/>
                <w:noProof/>
              </w:rPr>
            </w:rPrChange>
          </w:rPr>
          <w:delText>2</w:delText>
        </w:r>
        <w:r w:rsidDel="00FC3E10">
          <w:rPr>
            <w:rFonts w:asciiTheme="minorHAnsi" w:eastAsiaTheme="minorEastAsia" w:hAnsiTheme="minorHAnsi" w:cstheme="minorBidi"/>
            <w:noProof/>
          </w:rPr>
          <w:tab/>
        </w:r>
        <w:r w:rsidRPr="00FC3E10" w:rsidDel="00FC3E10">
          <w:rPr>
            <w:rPrChange w:id="199" w:author="Mark Underwood" w:date="2013-09-28T15:27:00Z">
              <w:rPr>
                <w:rStyle w:val="Hyperlink"/>
                <w:noProof/>
              </w:rPr>
            </w:rPrChange>
          </w:rPr>
          <w:delText>Big Data Security and Privacy</w:delText>
        </w:r>
        <w:r w:rsidDel="00FC3E10">
          <w:rPr>
            <w:noProof/>
            <w:webHidden/>
          </w:rPr>
          <w:tab/>
          <w:delText>7</w:delText>
        </w:r>
      </w:del>
    </w:p>
    <w:p w:rsidR="00D74682" w:rsidDel="00FC3E10" w:rsidRDefault="00D74682">
      <w:pPr>
        <w:pStyle w:val="TOC2"/>
        <w:rPr>
          <w:del w:id="200" w:author="Mark Underwood" w:date="2013-09-28T15:27:00Z"/>
          <w:rFonts w:asciiTheme="minorHAnsi" w:eastAsiaTheme="minorEastAsia" w:hAnsiTheme="minorHAnsi" w:cstheme="minorBidi"/>
          <w:noProof/>
        </w:rPr>
      </w:pPr>
      <w:del w:id="201" w:author="Mark Underwood" w:date="2013-09-28T15:27:00Z">
        <w:r w:rsidRPr="00FC3E10" w:rsidDel="00FC3E10">
          <w:rPr>
            <w:rPrChange w:id="202" w:author="Mark Underwood" w:date="2013-09-28T15:27:00Z">
              <w:rPr>
                <w:rStyle w:val="Hyperlink"/>
                <w:noProof/>
              </w:rPr>
            </w:rPrChange>
          </w:rPr>
          <w:delText>Introduction</w:delText>
        </w:r>
        <w:r w:rsidDel="00FC3E10">
          <w:rPr>
            <w:noProof/>
            <w:webHidden/>
          </w:rPr>
          <w:tab/>
          <w:delText>7</w:delText>
        </w:r>
      </w:del>
    </w:p>
    <w:p w:rsidR="00D74682" w:rsidDel="00FC3E10" w:rsidRDefault="00D74682">
      <w:pPr>
        <w:pStyle w:val="TOC2"/>
        <w:rPr>
          <w:del w:id="203" w:author="Mark Underwood" w:date="2013-09-28T15:27:00Z"/>
          <w:rFonts w:asciiTheme="minorHAnsi" w:eastAsiaTheme="minorEastAsia" w:hAnsiTheme="minorHAnsi" w:cstheme="minorBidi"/>
          <w:noProof/>
        </w:rPr>
      </w:pPr>
      <w:del w:id="204" w:author="Mark Underwood" w:date="2013-09-28T15:27:00Z">
        <w:r w:rsidRPr="00FC3E10" w:rsidDel="00FC3E10">
          <w:rPr>
            <w:rPrChange w:id="205" w:author="Mark Underwood" w:date="2013-09-28T15:27:00Z">
              <w:rPr>
                <w:rStyle w:val="Hyperlink"/>
                <w:noProof/>
              </w:rPr>
            </w:rPrChange>
          </w:rPr>
          <w:delText>Scope</w:delText>
        </w:r>
        <w:r w:rsidDel="00FC3E10">
          <w:rPr>
            <w:noProof/>
            <w:webHidden/>
          </w:rPr>
          <w:tab/>
          <w:delText>8</w:delText>
        </w:r>
      </w:del>
    </w:p>
    <w:p w:rsidR="00D74682" w:rsidDel="00FC3E10" w:rsidRDefault="00D74682">
      <w:pPr>
        <w:pStyle w:val="TOC2"/>
        <w:rPr>
          <w:del w:id="206" w:author="Mark Underwood" w:date="2013-09-28T15:27:00Z"/>
          <w:rFonts w:asciiTheme="minorHAnsi" w:eastAsiaTheme="minorEastAsia" w:hAnsiTheme="minorHAnsi" w:cstheme="minorBidi"/>
          <w:noProof/>
        </w:rPr>
      </w:pPr>
      <w:del w:id="207" w:author="Mark Underwood" w:date="2013-09-28T15:27:00Z">
        <w:r w:rsidRPr="00FC3E10" w:rsidDel="00FC3E10">
          <w:rPr>
            <w:rPrChange w:id="208" w:author="Mark Underwood" w:date="2013-09-28T15:27:00Z">
              <w:rPr>
                <w:rStyle w:val="Hyperlink"/>
                <w:noProof/>
              </w:rPr>
            </w:rPrChange>
          </w:rPr>
          <w:delText>Actors</w:delText>
        </w:r>
        <w:r w:rsidDel="00FC3E10">
          <w:rPr>
            <w:noProof/>
            <w:webHidden/>
          </w:rPr>
          <w:tab/>
          <w:delText>8</w:delText>
        </w:r>
      </w:del>
    </w:p>
    <w:p w:rsidR="00D74682" w:rsidDel="00FC3E10" w:rsidRDefault="00D74682">
      <w:pPr>
        <w:pStyle w:val="TOC2"/>
        <w:rPr>
          <w:del w:id="209" w:author="Mark Underwood" w:date="2013-09-28T15:27:00Z"/>
          <w:rFonts w:asciiTheme="minorHAnsi" w:eastAsiaTheme="minorEastAsia" w:hAnsiTheme="minorHAnsi" w:cstheme="minorBidi"/>
          <w:noProof/>
        </w:rPr>
      </w:pPr>
      <w:del w:id="210" w:author="Mark Underwood" w:date="2013-09-28T15:27:00Z">
        <w:r w:rsidRPr="00FC3E10" w:rsidDel="00FC3E10">
          <w:rPr>
            <w:rPrChange w:id="211" w:author="Mark Underwood" w:date="2013-09-28T15:27:00Z">
              <w:rPr>
                <w:rStyle w:val="Hyperlink"/>
                <w:noProof/>
              </w:rPr>
            </w:rPrChange>
          </w:rPr>
          <w:delText>Classification of Security and Privacy Topics</w:delText>
        </w:r>
        <w:r w:rsidDel="00FC3E10">
          <w:rPr>
            <w:noProof/>
            <w:webHidden/>
          </w:rPr>
          <w:tab/>
          <w:delText>9</w:delText>
        </w:r>
      </w:del>
    </w:p>
    <w:p w:rsidR="00D74682" w:rsidDel="00FC3E10" w:rsidRDefault="00D74682">
      <w:pPr>
        <w:pStyle w:val="TOC1"/>
        <w:rPr>
          <w:del w:id="212" w:author="Mark Underwood" w:date="2013-09-28T15:27:00Z"/>
          <w:rFonts w:asciiTheme="minorHAnsi" w:eastAsiaTheme="minorEastAsia" w:hAnsiTheme="minorHAnsi" w:cstheme="minorBidi"/>
          <w:noProof/>
        </w:rPr>
      </w:pPr>
      <w:del w:id="213" w:author="Mark Underwood" w:date="2013-09-28T15:27:00Z">
        <w:r w:rsidRPr="00FC3E10" w:rsidDel="00FC3E10">
          <w:rPr>
            <w:rPrChange w:id="214" w:author="Mark Underwood" w:date="2013-09-28T15:27:00Z">
              <w:rPr>
                <w:rStyle w:val="Hyperlink"/>
                <w:noProof/>
              </w:rPr>
            </w:rPrChange>
          </w:rPr>
          <w:delText>3</w:delText>
        </w:r>
        <w:r w:rsidDel="00FC3E10">
          <w:rPr>
            <w:rFonts w:asciiTheme="minorHAnsi" w:eastAsiaTheme="minorEastAsia" w:hAnsiTheme="minorHAnsi" w:cstheme="minorBidi"/>
            <w:noProof/>
          </w:rPr>
          <w:tab/>
        </w:r>
        <w:r w:rsidRPr="00FC3E10" w:rsidDel="00FC3E10">
          <w:rPr>
            <w:rPrChange w:id="215" w:author="Mark Underwood" w:date="2013-09-28T15:27:00Z">
              <w:rPr>
                <w:rStyle w:val="Hyperlink"/>
                <w:noProof/>
              </w:rPr>
            </w:rPrChange>
          </w:rPr>
          <w:delText>Use Cases</w:delText>
        </w:r>
        <w:r w:rsidDel="00FC3E10">
          <w:rPr>
            <w:noProof/>
            <w:webHidden/>
          </w:rPr>
          <w:tab/>
          <w:delText>11</w:delText>
        </w:r>
      </w:del>
    </w:p>
    <w:p w:rsidR="00D74682" w:rsidDel="00FC3E10" w:rsidRDefault="00D74682">
      <w:pPr>
        <w:pStyle w:val="TOC2"/>
        <w:rPr>
          <w:del w:id="216" w:author="Mark Underwood" w:date="2013-09-28T15:27:00Z"/>
          <w:rFonts w:asciiTheme="minorHAnsi" w:eastAsiaTheme="minorEastAsia" w:hAnsiTheme="minorHAnsi" w:cstheme="minorBidi"/>
          <w:noProof/>
        </w:rPr>
      </w:pPr>
      <w:del w:id="217" w:author="Mark Underwood" w:date="2013-09-28T15:27:00Z">
        <w:r w:rsidRPr="00FC3E10" w:rsidDel="00FC3E10">
          <w:rPr>
            <w:rPrChange w:id="218" w:author="Mark Underwood" w:date="2013-09-28T15:27:00Z">
              <w:rPr>
                <w:rStyle w:val="Hyperlink"/>
                <w:noProof/>
              </w:rPr>
            </w:rPrChange>
          </w:rPr>
          <w:delText>Retail/ Marketing</w:delText>
        </w:r>
        <w:r w:rsidDel="00FC3E10">
          <w:rPr>
            <w:noProof/>
            <w:webHidden/>
          </w:rPr>
          <w:tab/>
          <w:delText>11</w:delText>
        </w:r>
      </w:del>
    </w:p>
    <w:p w:rsidR="00D74682" w:rsidDel="00FC3E10" w:rsidRDefault="00D74682">
      <w:pPr>
        <w:pStyle w:val="TOC2"/>
        <w:rPr>
          <w:del w:id="219" w:author="Mark Underwood" w:date="2013-09-28T15:27:00Z"/>
          <w:rFonts w:asciiTheme="minorHAnsi" w:eastAsiaTheme="minorEastAsia" w:hAnsiTheme="minorHAnsi" w:cstheme="minorBidi"/>
          <w:noProof/>
        </w:rPr>
      </w:pPr>
      <w:del w:id="220" w:author="Mark Underwood" w:date="2013-09-28T15:27:00Z">
        <w:r w:rsidRPr="00FC3E10" w:rsidDel="00FC3E10">
          <w:rPr>
            <w:rPrChange w:id="221" w:author="Mark Underwood" w:date="2013-09-28T15:27:00Z">
              <w:rPr>
                <w:rStyle w:val="Hyperlink"/>
                <w:noProof/>
              </w:rPr>
            </w:rPrChange>
          </w:rPr>
          <w:delText>3.1.1</w:delText>
        </w:r>
        <w:r w:rsidDel="00FC3E10">
          <w:rPr>
            <w:rFonts w:asciiTheme="minorHAnsi" w:eastAsiaTheme="minorEastAsia" w:hAnsiTheme="minorHAnsi" w:cstheme="minorBidi"/>
            <w:noProof/>
          </w:rPr>
          <w:tab/>
        </w:r>
        <w:r w:rsidRPr="00FC3E10" w:rsidDel="00FC3E10">
          <w:rPr>
            <w:rPrChange w:id="222" w:author="Mark Underwood" w:date="2013-09-28T15:27:00Z">
              <w:rPr>
                <w:rStyle w:val="Hyperlink"/>
                <w:noProof/>
              </w:rPr>
            </w:rPrChange>
          </w:rPr>
          <w:delText>Scenario 1: Modern Day consumerism</w:delText>
        </w:r>
        <w:r w:rsidDel="00FC3E10">
          <w:rPr>
            <w:noProof/>
            <w:webHidden/>
          </w:rPr>
          <w:tab/>
          <w:delText>11</w:delText>
        </w:r>
      </w:del>
    </w:p>
    <w:p w:rsidR="00D74682" w:rsidDel="00FC3E10" w:rsidRDefault="00D74682">
      <w:pPr>
        <w:pStyle w:val="TOC2"/>
        <w:rPr>
          <w:del w:id="223" w:author="Mark Underwood" w:date="2013-09-28T15:27:00Z"/>
          <w:rFonts w:asciiTheme="minorHAnsi" w:eastAsiaTheme="minorEastAsia" w:hAnsiTheme="minorHAnsi" w:cstheme="minorBidi"/>
          <w:noProof/>
        </w:rPr>
      </w:pPr>
      <w:del w:id="224" w:author="Mark Underwood" w:date="2013-09-28T15:27:00Z">
        <w:r w:rsidRPr="00FC3E10" w:rsidDel="00FC3E10">
          <w:rPr>
            <w:rPrChange w:id="225" w:author="Mark Underwood" w:date="2013-09-28T15:27:00Z">
              <w:rPr>
                <w:rStyle w:val="Hyperlink"/>
                <w:noProof/>
              </w:rPr>
            </w:rPrChange>
          </w:rPr>
          <w:delText>3.1.2</w:delText>
        </w:r>
        <w:r w:rsidDel="00FC3E10">
          <w:rPr>
            <w:rFonts w:asciiTheme="minorHAnsi" w:eastAsiaTheme="minorEastAsia" w:hAnsiTheme="minorHAnsi" w:cstheme="minorBidi"/>
            <w:noProof/>
          </w:rPr>
          <w:tab/>
        </w:r>
        <w:r w:rsidRPr="00FC3E10" w:rsidDel="00FC3E10">
          <w:rPr>
            <w:rPrChange w:id="226" w:author="Mark Underwood" w:date="2013-09-28T15:27:00Z">
              <w:rPr>
                <w:rStyle w:val="Hyperlink"/>
                <w:noProof/>
              </w:rPr>
            </w:rPrChange>
          </w:rPr>
          <w:delText>Scenario 2: Nielsen Homescan</w:delText>
        </w:r>
        <w:r w:rsidDel="00FC3E10">
          <w:rPr>
            <w:noProof/>
            <w:webHidden/>
          </w:rPr>
          <w:tab/>
          <w:delText>11</w:delText>
        </w:r>
      </w:del>
    </w:p>
    <w:p w:rsidR="00D74682" w:rsidDel="00FC3E10" w:rsidRDefault="00D74682">
      <w:pPr>
        <w:pStyle w:val="TOC2"/>
        <w:rPr>
          <w:del w:id="227" w:author="Mark Underwood" w:date="2013-09-28T15:27:00Z"/>
          <w:rFonts w:asciiTheme="minorHAnsi" w:eastAsiaTheme="minorEastAsia" w:hAnsiTheme="minorHAnsi" w:cstheme="minorBidi"/>
          <w:noProof/>
        </w:rPr>
      </w:pPr>
      <w:del w:id="228" w:author="Mark Underwood" w:date="2013-09-28T15:27:00Z">
        <w:r w:rsidRPr="00FC3E10" w:rsidDel="00FC3E10">
          <w:rPr>
            <w:rPrChange w:id="229" w:author="Mark Underwood" w:date="2013-09-28T15:27:00Z">
              <w:rPr>
                <w:rStyle w:val="Hyperlink"/>
                <w:noProof/>
              </w:rPr>
            </w:rPrChange>
          </w:rPr>
          <w:delText>3.1.3</w:delText>
        </w:r>
        <w:r w:rsidDel="00FC3E10">
          <w:rPr>
            <w:rFonts w:asciiTheme="minorHAnsi" w:eastAsiaTheme="minorEastAsia" w:hAnsiTheme="minorHAnsi" w:cstheme="minorBidi"/>
            <w:noProof/>
          </w:rPr>
          <w:tab/>
        </w:r>
        <w:r w:rsidRPr="00FC3E10" w:rsidDel="00FC3E10">
          <w:rPr>
            <w:rPrChange w:id="230" w:author="Mark Underwood" w:date="2013-09-28T15:27:00Z">
              <w:rPr>
                <w:rStyle w:val="Hyperlink"/>
                <w:noProof/>
              </w:rPr>
            </w:rPrChange>
          </w:rPr>
          <w:delText>Scenario 3:  Web Traffic Analytics</w:delText>
        </w:r>
        <w:r w:rsidDel="00FC3E10">
          <w:rPr>
            <w:noProof/>
            <w:webHidden/>
          </w:rPr>
          <w:tab/>
          <w:delText>12</w:delText>
        </w:r>
      </w:del>
    </w:p>
    <w:p w:rsidR="00D74682" w:rsidDel="00FC3E10" w:rsidRDefault="00D74682">
      <w:pPr>
        <w:pStyle w:val="TOC2"/>
        <w:rPr>
          <w:del w:id="231" w:author="Mark Underwood" w:date="2013-09-28T15:27:00Z"/>
          <w:rFonts w:asciiTheme="minorHAnsi" w:eastAsiaTheme="minorEastAsia" w:hAnsiTheme="minorHAnsi" w:cstheme="minorBidi"/>
          <w:noProof/>
        </w:rPr>
      </w:pPr>
      <w:del w:id="232" w:author="Mark Underwood" w:date="2013-09-28T15:27:00Z">
        <w:r w:rsidRPr="00FC3E10" w:rsidDel="00FC3E10">
          <w:rPr>
            <w:rPrChange w:id="233" w:author="Mark Underwood" w:date="2013-09-28T15:27:00Z">
              <w:rPr>
                <w:rStyle w:val="Hyperlink"/>
                <w:noProof/>
              </w:rPr>
            </w:rPrChange>
          </w:rPr>
          <w:delText>Healthcare:</w:delText>
        </w:r>
        <w:r w:rsidDel="00FC3E10">
          <w:rPr>
            <w:noProof/>
            <w:webHidden/>
          </w:rPr>
          <w:tab/>
          <w:delText>12</w:delText>
        </w:r>
      </w:del>
    </w:p>
    <w:p w:rsidR="00D74682" w:rsidDel="00FC3E10" w:rsidRDefault="00D74682">
      <w:pPr>
        <w:pStyle w:val="TOC2"/>
        <w:rPr>
          <w:del w:id="234" w:author="Mark Underwood" w:date="2013-09-28T15:27:00Z"/>
          <w:rFonts w:asciiTheme="minorHAnsi" w:eastAsiaTheme="minorEastAsia" w:hAnsiTheme="minorHAnsi" w:cstheme="minorBidi"/>
          <w:noProof/>
        </w:rPr>
      </w:pPr>
      <w:del w:id="235" w:author="Mark Underwood" w:date="2013-09-28T15:27:00Z">
        <w:r w:rsidRPr="00FC3E10" w:rsidDel="00FC3E10">
          <w:rPr>
            <w:rPrChange w:id="236" w:author="Mark Underwood" w:date="2013-09-28T15:27:00Z">
              <w:rPr>
                <w:rStyle w:val="Hyperlink"/>
                <w:noProof/>
              </w:rPr>
            </w:rPrChange>
          </w:rPr>
          <w:delText>3.1.4</w:delText>
        </w:r>
        <w:r w:rsidDel="00FC3E10">
          <w:rPr>
            <w:rFonts w:asciiTheme="minorHAnsi" w:eastAsiaTheme="minorEastAsia" w:hAnsiTheme="minorHAnsi" w:cstheme="minorBidi"/>
            <w:noProof/>
          </w:rPr>
          <w:tab/>
        </w:r>
        <w:r w:rsidRPr="00FC3E10" w:rsidDel="00FC3E10">
          <w:rPr>
            <w:rPrChange w:id="237" w:author="Mark Underwood" w:date="2013-09-28T15:27:00Z">
              <w:rPr>
                <w:rStyle w:val="Hyperlink"/>
                <w:noProof/>
              </w:rPr>
            </w:rPrChange>
          </w:rPr>
          <w:delText>Scenario 1:  Health Information Exchange</w:delText>
        </w:r>
        <w:r w:rsidDel="00FC3E10">
          <w:rPr>
            <w:noProof/>
            <w:webHidden/>
          </w:rPr>
          <w:tab/>
          <w:delText>12</w:delText>
        </w:r>
      </w:del>
    </w:p>
    <w:p w:rsidR="00D74682" w:rsidDel="00FC3E10" w:rsidRDefault="00D74682">
      <w:pPr>
        <w:pStyle w:val="TOC3"/>
        <w:rPr>
          <w:del w:id="238" w:author="Mark Underwood" w:date="2013-09-28T15:27:00Z"/>
          <w:rFonts w:asciiTheme="minorHAnsi" w:eastAsiaTheme="minorEastAsia" w:hAnsiTheme="minorHAnsi" w:cstheme="minorBidi"/>
          <w:noProof/>
        </w:rPr>
      </w:pPr>
      <w:del w:id="239" w:author="Mark Underwood" w:date="2013-09-28T15:27:00Z">
        <w:r w:rsidRPr="00FC3E10" w:rsidDel="00FC3E10">
          <w:rPr>
            <w:rPrChange w:id="240" w:author="Mark Underwood" w:date="2013-09-28T15:27:00Z">
              <w:rPr>
                <w:rStyle w:val="Hyperlink"/>
                <w:noProof/>
              </w:rPr>
            </w:rPrChange>
          </w:rPr>
          <w:delText>Current research: Homomorphic Encryption, Off-cloud Encryption.</w:delText>
        </w:r>
        <w:r w:rsidDel="00FC3E10">
          <w:rPr>
            <w:noProof/>
            <w:webHidden/>
          </w:rPr>
          <w:tab/>
          <w:delText>13</w:delText>
        </w:r>
      </w:del>
    </w:p>
    <w:p w:rsidR="00D74682" w:rsidDel="00FC3E10" w:rsidRDefault="00D74682">
      <w:pPr>
        <w:pStyle w:val="TOC2"/>
        <w:rPr>
          <w:del w:id="241" w:author="Mark Underwood" w:date="2013-09-28T15:27:00Z"/>
          <w:rFonts w:asciiTheme="minorHAnsi" w:eastAsiaTheme="minorEastAsia" w:hAnsiTheme="minorHAnsi" w:cstheme="minorBidi"/>
          <w:noProof/>
        </w:rPr>
      </w:pPr>
      <w:del w:id="242" w:author="Mark Underwood" w:date="2013-09-28T15:27:00Z">
        <w:r w:rsidRPr="00FC3E10" w:rsidDel="00FC3E10">
          <w:rPr>
            <w:rPrChange w:id="243" w:author="Mark Underwood" w:date="2013-09-28T15:27:00Z">
              <w:rPr>
                <w:rStyle w:val="Hyperlink"/>
                <w:noProof/>
              </w:rPr>
            </w:rPrChange>
          </w:rPr>
          <w:delText>3.1.5</w:delText>
        </w:r>
        <w:r w:rsidDel="00FC3E10">
          <w:rPr>
            <w:rFonts w:asciiTheme="minorHAnsi" w:eastAsiaTheme="minorEastAsia" w:hAnsiTheme="minorHAnsi" w:cstheme="minorBidi"/>
            <w:noProof/>
          </w:rPr>
          <w:tab/>
        </w:r>
        <w:r w:rsidRPr="00FC3E10" w:rsidDel="00FC3E10">
          <w:rPr>
            <w:rPrChange w:id="244" w:author="Mark Underwood" w:date="2013-09-28T15:27:00Z">
              <w:rPr>
                <w:rStyle w:val="Hyperlink"/>
                <w:noProof/>
              </w:rPr>
            </w:rPrChange>
          </w:rPr>
          <w:delText>Scenario 2: Genetic Privacy</w:delText>
        </w:r>
        <w:r w:rsidDel="00FC3E10">
          <w:rPr>
            <w:noProof/>
            <w:webHidden/>
          </w:rPr>
          <w:tab/>
          <w:delText>13</w:delText>
        </w:r>
      </w:del>
    </w:p>
    <w:p w:rsidR="00D74682" w:rsidDel="00FC3E10" w:rsidRDefault="00D74682">
      <w:pPr>
        <w:pStyle w:val="TOC2"/>
        <w:rPr>
          <w:del w:id="245" w:author="Mark Underwood" w:date="2013-09-28T15:27:00Z"/>
          <w:rFonts w:asciiTheme="minorHAnsi" w:eastAsiaTheme="minorEastAsia" w:hAnsiTheme="minorHAnsi" w:cstheme="minorBidi"/>
          <w:noProof/>
        </w:rPr>
      </w:pPr>
      <w:del w:id="246" w:author="Mark Underwood" w:date="2013-09-28T15:27:00Z">
        <w:r w:rsidRPr="00FC3E10" w:rsidDel="00FC3E10">
          <w:rPr>
            <w:rPrChange w:id="247" w:author="Mark Underwood" w:date="2013-09-28T15:27:00Z">
              <w:rPr>
                <w:rStyle w:val="Hyperlink"/>
                <w:noProof/>
              </w:rPr>
            </w:rPrChange>
          </w:rPr>
          <w:delText>3.1.6</w:delText>
        </w:r>
        <w:r w:rsidDel="00FC3E10">
          <w:rPr>
            <w:rFonts w:asciiTheme="minorHAnsi" w:eastAsiaTheme="minorEastAsia" w:hAnsiTheme="minorHAnsi" w:cstheme="minorBidi"/>
            <w:noProof/>
          </w:rPr>
          <w:tab/>
        </w:r>
        <w:r w:rsidRPr="00FC3E10" w:rsidDel="00FC3E10">
          <w:rPr>
            <w:rPrChange w:id="248" w:author="Mark Underwood" w:date="2013-09-28T15:27:00Z">
              <w:rPr>
                <w:rStyle w:val="Hyperlink"/>
                <w:noProof/>
              </w:rPr>
            </w:rPrChange>
          </w:rPr>
          <w:delText>Scenario 3: Pharma Clinic Trial Data Sharing [3]</w:delText>
        </w:r>
        <w:r w:rsidDel="00FC3E10">
          <w:rPr>
            <w:noProof/>
            <w:webHidden/>
          </w:rPr>
          <w:tab/>
          <w:delText>14</w:delText>
        </w:r>
      </w:del>
    </w:p>
    <w:p w:rsidR="00D74682" w:rsidDel="00FC3E10" w:rsidRDefault="00D74682">
      <w:pPr>
        <w:pStyle w:val="TOC2"/>
        <w:rPr>
          <w:del w:id="249" w:author="Mark Underwood" w:date="2013-09-28T15:27:00Z"/>
          <w:rFonts w:asciiTheme="minorHAnsi" w:eastAsiaTheme="minorEastAsia" w:hAnsiTheme="minorHAnsi" w:cstheme="minorBidi"/>
          <w:noProof/>
        </w:rPr>
      </w:pPr>
      <w:del w:id="250" w:author="Mark Underwood" w:date="2013-09-28T15:27:00Z">
        <w:r w:rsidRPr="00FC3E10" w:rsidDel="00FC3E10">
          <w:rPr>
            <w:rPrChange w:id="251" w:author="Mark Underwood" w:date="2013-09-28T15:27:00Z">
              <w:rPr>
                <w:rStyle w:val="Hyperlink"/>
                <w:noProof/>
              </w:rPr>
            </w:rPrChange>
          </w:rPr>
          <w:delText>Cyber-security</w:delText>
        </w:r>
        <w:r w:rsidDel="00FC3E10">
          <w:rPr>
            <w:noProof/>
            <w:webHidden/>
          </w:rPr>
          <w:tab/>
          <w:delText>15</w:delText>
        </w:r>
      </w:del>
    </w:p>
    <w:p w:rsidR="00D74682" w:rsidDel="00FC3E10" w:rsidRDefault="00D74682">
      <w:pPr>
        <w:pStyle w:val="TOC2"/>
        <w:rPr>
          <w:del w:id="252" w:author="Mark Underwood" w:date="2013-09-28T15:27:00Z"/>
          <w:rFonts w:asciiTheme="minorHAnsi" w:eastAsiaTheme="minorEastAsia" w:hAnsiTheme="minorHAnsi" w:cstheme="minorBidi"/>
          <w:noProof/>
        </w:rPr>
      </w:pPr>
      <w:del w:id="253" w:author="Mark Underwood" w:date="2013-09-28T15:27:00Z">
        <w:r w:rsidRPr="00FC3E10" w:rsidDel="00FC3E10">
          <w:rPr>
            <w:rPrChange w:id="254" w:author="Mark Underwood" w:date="2013-09-28T15:27:00Z">
              <w:rPr>
                <w:rStyle w:val="Hyperlink"/>
                <w:noProof/>
              </w:rPr>
            </w:rPrChange>
          </w:rPr>
          <w:delText>3.1.7</w:delText>
        </w:r>
        <w:r w:rsidDel="00FC3E10">
          <w:rPr>
            <w:rFonts w:asciiTheme="minorHAnsi" w:eastAsiaTheme="minorEastAsia" w:hAnsiTheme="minorHAnsi" w:cstheme="minorBidi"/>
            <w:noProof/>
          </w:rPr>
          <w:tab/>
        </w:r>
        <w:r w:rsidRPr="00FC3E10" w:rsidDel="00FC3E10">
          <w:rPr>
            <w:rPrChange w:id="255" w:author="Mark Underwood" w:date="2013-09-28T15:27:00Z">
              <w:rPr>
                <w:rStyle w:val="Hyperlink"/>
                <w:noProof/>
              </w:rPr>
            </w:rPrChange>
          </w:rPr>
          <w:delText>Scenario</w:delText>
        </w:r>
        <w:r w:rsidDel="00FC3E10">
          <w:rPr>
            <w:noProof/>
            <w:webHidden/>
          </w:rPr>
          <w:tab/>
          <w:delText>15</w:delText>
        </w:r>
      </w:del>
    </w:p>
    <w:p w:rsidR="00D74682" w:rsidDel="00FC3E10" w:rsidRDefault="00D74682">
      <w:pPr>
        <w:pStyle w:val="TOC2"/>
        <w:rPr>
          <w:del w:id="256" w:author="Mark Underwood" w:date="2013-09-28T15:27:00Z"/>
          <w:rFonts w:asciiTheme="minorHAnsi" w:eastAsiaTheme="minorEastAsia" w:hAnsiTheme="minorHAnsi" w:cstheme="minorBidi"/>
          <w:noProof/>
        </w:rPr>
      </w:pPr>
      <w:del w:id="257" w:author="Mark Underwood" w:date="2013-09-28T15:27:00Z">
        <w:r w:rsidRPr="00FC3E10" w:rsidDel="00FC3E10">
          <w:rPr>
            <w:rPrChange w:id="258" w:author="Mark Underwood" w:date="2013-09-28T15:27:00Z">
              <w:rPr>
                <w:rStyle w:val="Hyperlink"/>
                <w:noProof/>
              </w:rPr>
            </w:rPrChange>
          </w:rPr>
          <w:delText>Government</w:delText>
        </w:r>
        <w:r w:rsidDel="00FC3E10">
          <w:rPr>
            <w:noProof/>
            <w:webHidden/>
          </w:rPr>
          <w:tab/>
          <w:delText>15</w:delText>
        </w:r>
      </w:del>
    </w:p>
    <w:p w:rsidR="00D74682" w:rsidDel="00FC3E10" w:rsidRDefault="00D74682">
      <w:pPr>
        <w:pStyle w:val="TOC2"/>
        <w:rPr>
          <w:del w:id="259" w:author="Mark Underwood" w:date="2013-09-28T15:27:00Z"/>
          <w:rFonts w:asciiTheme="minorHAnsi" w:eastAsiaTheme="minorEastAsia" w:hAnsiTheme="minorHAnsi" w:cstheme="minorBidi"/>
          <w:noProof/>
        </w:rPr>
      </w:pPr>
      <w:del w:id="260" w:author="Mark Underwood" w:date="2013-09-28T15:27:00Z">
        <w:r w:rsidRPr="00FC3E10" w:rsidDel="00FC3E10">
          <w:rPr>
            <w:rPrChange w:id="261" w:author="Mark Underwood" w:date="2013-09-28T15:27:00Z">
              <w:rPr>
                <w:rStyle w:val="Hyperlink"/>
                <w:noProof/>
              </w:rPr>
            </w:rPrChange>
          </w:rPr>
          <w:delText>3.1.8</w:delText>
        </w:r>
        <w:r w:rsidDel="00FC3E10">
          <w:rPr>
            <w:rFonts w:asciiTheme="minorHAnsi" w:eastAsiaTheme="minorEastAsia" w:hAnsiTheme="minorHAnsi" w:cstheme="minorBidi"/>
            <w:noProof/>
          </w:rPr>
          <w:tab/>
        </w:r>
        <w:r w:rsidRPr="00FC3E10" w:rsidDel="00FC3E10">
          <w:rPr>
            <w:rPrChange w:id="262" w:author="Mark Underwood" w:date="2013-09-28T15:27:00Z">
              <w:rPr>
                <w:rStyle w:val="Hyperlink"/>
                <w:noProof/>
              </w:rPr>
            </w:rPrChange>
          </w:rPr>
          <w:delText>Scenario 1: Military (Unmanned Vehicle sensor data)</w:delText>
        </w:r>
        <w:r w:rsidDel="00FC3E10">
          <w:rPr>
            <w:noProof/>
            <w:webHidden/>
          </w:rPr>
          <w:tab/>
          <w:delText>15</w:delText>
        </w:r>
      </w:del>
    </w:p>
    <w:p w:rsidR="00D74682" w:rsidDel="00FC3E10" w:rsidRDefault="00D74682">
      <w:pPr>
        <w:pStyle w:val="TOC2"/>
        <w:rPr>
          <w:del w:id="263" w:author="Mark Underwood" w:date="2013-09-28T15:27:00Z"/>
          <w:rFonts w:asciiTheme="minorHAnsi" w:eastAsiaTheme="minorEastAsia" w:hAnsiTheme="minorHAnsi" w:cstheme="minorBidi"/>
          <w:noProof/>
        </w:rPr>
      </w:pPr>
      <w:del w:id="264" w:author="Mark Underwood" w:date="2013-09-28T15:27:00Z">
        <w:r w:rsidRPr="00FC3E10" w:rsidDel="00FC3E10">
          <w:rPr>
            <w:rPrChange w:id="265" w:author="Mark Underwood" w:date="2013-09-28T15:27:00Z">
              <w:rPr>
                <w:rStyle w:val="Hyperlink"/>
                <w:noProof/>
              </w:rPr>
            </w:rPrChange>
          </w:rPr>
          <w:delText>3.1.9</w:delText>
        </w:r>
        <w:r w:rsidDel="00FC3E10">
          <w:rPr>
            <w:rFonts w:asciiTheme="minorHAnsi" w:eastAsiaTheme="minorEastAsia" w:hAnsiTheme="minorHAnsi" w:cstheme="minorBidi"/>
            <w:noProof/>
          </w:rPr>
          <w:tab/>
        </w:r>
        <w:r w:rsidRPr="00FC3E10" w:rsidDel="00FC3E10">
          <w:rPr>
            <w:rPrChange w:id="266" w:author="Mark Underwood" w:date="2013-09-28T15:27:00Z">
              <w:rPr>
                <w:rStyle w:val="Hyperlink"/>
                <w:noProof/>
              </w:rPr>
            </w:rPrChange>
          </w:rPr>
          <w:delText>Scenario 2:  Education (“Common Core” Student Performance Reporting)</w:delText>
        </w:r>
        <w:r w:rsidDel="00FC3E10">
          <w:rPr>
            <w:noProof/>
            <w:webHidden/>
          </w:rPr>
          <w:tab/>
          <w:delText>16</w:delText>
        </w:r>
      </w:del>
    </w:p>
    <w:p w:rsidR="00D74682" w:rsidDel="00FC3E10" w:rsidRDefault="00D74682">
      <w:pPr>
        <w:pStyle w:val="TOC2"/>
        <w:rPr>
          <w:del w:id="267" w:author="Mark Underwood" w:date="2013-09-28T15:27:00Z"/>
          <w:rFonts w:asciiTheme="minorHAnsi" w:eastAsiaTheme="minorEastAsia" w:hAnsiTheme="minorHAnsi" w:cstheme="minorBidi"/>
          <w:noProof/>
        </w:rPr>
      </w:pPr>
      <w:del w:id="268" w:author="Mark Underwood" w:date="2013-09-28T15:27:00Z">
        <w:r w:rsidRPr="00FC3E10" w:rsidDel="00FC3E10">
          <w:rPr>
            <w:rPrChange w:id="269" w:author="Mark Underwood" w:date="2013-09-28T15:27:00Z">
              <w:rPr>
                <w:rStyle w:val="Hyperlink"/>
                <w:noProof/>
              </w:rPr>
            </w:rPrChange>
          </w:rPr>
          <w:delText>Industrial: Aviation</w:delText>
        </w:r>
        <w:r w:rsidDel="00FC3E10">
          <w:rPr>
            <w:noProof/>
            <w:webHidden/>
          </w:rPr>
          <w:tab/>
          <w:delText>17</w:delText>
        </w:r>
      </w:del>
    </w:p>
    <w:p w:rsidR="00D74682" w:rsidDel="00FC3E10" w:rsidRDefault="00D74682">
      <w:pPr>
        <w:pStyle w:val="TOC2"/>
        <w:rPr>
          <w:del w:id="270" w:author="Mark Underwood" w:date="2013-09-28T15:27:00Z"/>
          <w:rFonts w:asciiTheme="minorHAnsi" w:eastAsiaTheme="minorEastAsia" w:hAnsiTheme="minorHAnsi" w:cstheme="minorBidi"/>
          <w:noProof/>
        </w:rPr>
      </w:pPr>
      <w:del w:id="271" w:author="Mark Underwood" w:date="2013-09-28T15:27:00Z">
        <w:r w:rsidRPr="00FC3E10" w:rsidDel="00FC3E10">
          <w:rPr>
            <w:rPrChange w:id="272" w:author="Mark Underwood" w:date="2013-09-28T15:27:00Z">
              <w:rPr>
                <w:rStyle w:val="Hyperlink"/>
                <w:noProof/>
              </w:rPr>
            </w:rPrChange>
          </w:rPr>
          <w:delText>3.1.10</w:delText>
        </w:r>
        <w:r w:rsidDel="00FC3E10">
          <w:rPr>
            <w:rFonts w:asciiTheme="minorHAnsi" w:eastAsiaTheme="minorEastAsia" w:hAnsiTheme="minorHAnsi" w:cstheme="minorBidi"/>
            <w:noProof/>
          </w:rPr>
          <w:tab/>
        </w:r>
        <w:r w:rsidRPr="00FC3E10" w:rsidDel="00FC3E10">
          <w:rPr>
            <w:rPrChange w:id="273" w:author="Mark Underwood" w:date="2013-09-28T15:27:00Z">
              <w:rPr>
                <w:rStyle w:val="Hyperlink"/>
                <w:noProof/>
              </w:rPr>
            </w:rPrChange>
          </w:rPr>
          <w:delText>Scenario</w:delText>
        </w:r>
        <w:r w:rsidDel="00FC3E10">
          <w:rPr>
            <w:noProof/>
            <w:webHidden/>
          </w:rPr>
          <w:tab/>
          <w:delText>17</w:delText>
        </w:r>
      </w:del>
    </w:p>
    <w:p w:rsidR="00D74682" w:rsidDel="00FC3E10" w:rsidRDefault="00D74682">
      <w:pPr>
        <w:pStyle w:val="TOC1"/>
        <w:rPr>
          <w:del w:id="274" w:author="Mark Underwood" w:date="2013-09-28T15:27:00Z"/>
          <w:rFonts w:asciiTheme="minorHAnsi" w:eastAsiaTheme="minorEastAsia" w:hAnsiTheme="minorHAnsi" w:cstheme="minorBidi"/>
          <w:noProof/>
        </w:rPr>
      </w:pPr>
      <w:del w:id="275" w:author="Mark Underwood" w:date="2013-09-28T15:27:00Z">
        <w:r w:rsidRPr="00FC3E10" w:rsidDel="00FC3E10">
          <w:rPr>
            <w:rPrChange w:id="276" w:author="Mark Underwood" w:date="2013-09-28T15:27:00Z">
              <w:rPr>
                <w:rStyle w:val="Hyperlink"/>
                <w:noProof/>
              </w:rPr>
            </w:rPrChange>
          </w:rPr>
          <w:delText>4</w:delText>
        </w:r>
        <w:r w:rsidDel="00FC3E10">
          <w:rPr>
            <w:rFonts w:asciiTheme="minorHAnsi" w:eastAsiaTheme="minorEastAsia" w:hAnsiTheme="minorHAnsi" w:cstheme="minorBidi"/>
            <w:noProof/>
          </w:rPr>
          <w:tab/>
        </w:r>
        <w:r w:rsidRPr="00FC3E10" w:rsidDel="00FC3E10">
          <w:rPr>
            <w:rPrChange w:id="277" w:author="Mark Underwood" w:date="2013-09-28T15:27:00Z">
              <w:rPr>
                <w:rStyle w:val="Hyperlink"/>
                <w:noProof/>
              </w:rPr>
            </w:rPrChange>
          </w:rPr>
          <w:delText>Abstraction of Requirements</w:delText>
        </w:r>
        <w:r w:rsidDel="00FC3E10">
          <w:rPr>
            <w:noProof/>
            <w:webHidden/>
          </w:rPr>
          <w:tab/>
          <w:delText>17</w:delText>
        </w:r>
      </w:del>
    </w:p>
    <w:p w:rsidR="00D74682" w:rsidDel="00FC3E10" w:rsidRDefault="00D74682">
      <w:pPr>
        <w:pStyle w:val="TOC2"/>
        <w:rPr>
          <w:del w:id="278" w:author="Mark Underwood" w:date="2013-09-28T15:27:00Z"/>
          <w:rFonts w:asciiTheme="minorHAnsi" w:eastAsiaTheme="minorEastAsia" w:hAnsiTheme="minorHAnsi" w:cstheme="minorBidi"/>
          <w:noProof/>
        </w:rPr>
      </w:pPr>
      <w:del w:id="279" w:author="Mark Underwood" w:date="2013-09-28T15:27:00Z">
        <w:r w:rsidRPr="00FC3E10" w:rsidDel="00FC3E10">
          <w:rPr>
            <w:rPrChange w:id="280" w:author="Mark Underwood" w:date="2013-09-28T15:27:00Z">
              <w:rPr>
                <w:rStyle w:val="Hyperlink"/>
                <w:noProof/>
              </w:rPr>
            </w:rPrChange>
          </w:rPr>
          <w:delText>Privacy of data</w:delText>
        </w:r>
        <w:r w:rsidDel="00FC3E10">
          <w:rPr>
            <w:noProof/>
            <w:webHidden/>
          </w:rPr>
          <w:tab/>
          <w:delText>17</w:delText>
        </w:r>
      </w:del>
    </w:p>
    <w:p w:rsidR="00D74682" w:rsidDel="00FC3E10" w:rsidRDefault="00D74682">
      <w:pPr>
        <w:pStyle w:val="TOC2"/>
        <w:rPr>
          <w:del w:id="281" w:author="Mark Underwood" w:date="2013-09-28T15:27:00Z"/>
          <w:rFonts w:asciiTheme="minorHAnsi" w:eastAsiaTheme="minorEastAsia" w:hAnsiTheme="minorHAnsi" w:cstheme="minorBidi"/>
          <w:noProof/>
        </w:rPr>
      </w:pPr>
      <w:del w:id="282" w:author="Mark Underwood" w:date="2013-09-28T15:27:00Z">
        <w:r w:rsidRPr="00FC3E10" w:rsidDel="00FC3E10">
          <w:rPr>
            <w:rPrChange w:id="283" w:author="Mark Underwood" w:date="2013-09-28T15:27:00Z">
              <w:rPr>
                <w:rStyle w:val="Hyperlink"/>
                <w:noProof/>
              </w:rPr>
            </w:rPrChange>
          </w:rPr>
          <w:delText>Provenance of data</w:delText>
        </w:r>
        <w:r w:rsidDel="00FC3E10">
          <w:rPr>
            <w:noProof/>
            <w:webHidden/>
          </w:rPr>
          <w:tab/>
          <w:delText>18</w:delText>
        </w:r>
      </w:del>
    </w:p>
    <w:p w:rsidR="00D74682" w:rsidDel="00FC3E10" w:rsidRDefault="00D74682">
      <w:pPr>
        <w:pStyle w:val="TOC2"/>
        <w:rPr>
          <w:del w:id="284" w:author="Mark Underwood" w:date="2013-09-28T15:27:00Z"/>
          <w:rFonts w:asciiTheme="minorHAnsi" w:eastAsiaTheme="minorEastAsia" w:hAnsiTheme="minorHAnsi" w:cstheme="minorBidi"/>
          <w:noProof/>
        </w:rPr>
      </w:pPr>
      <w:del w:id="285" w:author="Mark Underwood" w:date="2013-09-28T15:27:00Z">
        <w:r w:rsidRPr="00FC3E10" w:rsidDel="00FC3E10">
          <w:rPr>
            <w:rPrChange w:id="286" w:author="Mark Underwood" w:date="2013-09-28T15:27:00Z">
              <w:rPr>
                <w:rStyle w:val="Hyperlink"/>
                <w:noProof/>
              </w:rPr>
            </w:rPrChange>
          </w:rPr>
          <w:delText>System Health</w:delText>
        </w:r>
        <w:r w:rsidDel="00FC3E10">
          <w:rPr>
            <w:noProof/>
            <w:webHidden/>
          </w:rPr>
          <w:tab/>
          <w:delText>18</w:delText>
        </w:r>
      </w:del>
    </w:p>
    <w:p w:rsidR="00D74682" w:rsidDel="00FC3E10" w:rsidRDefault="00D74682">
      <w:pPr>
        <w:pStyle w:val="TOC1"/>
        <w:rPr>
          <w:del w:id="287" w:author="Mark Underwood" w:date="2013-09-28T15:27:00Z"/>
          <w:rFonts w:asciiTheme="minorHAnsi" w:eastAsiaTheme="minorEastAsia" w:hAnsiTheme="minorHAnsi" w:cstheme="minorBidi"/>
          <w:noProof/>
        </w:rPr>
      </w:pPr>
      <w:del w:id="288" w:author="Mark Underwood" w:date="2013-09-28T15:27:00Z">
        <w:r w:rsidRPr="00FC3E10" w:rsidDel="00FC3E10">
          <w:rPr>
            <w:rPrChange w:id="289" w:author="Mark Underwood" w:date="2013-09-28T15:27:00Z">
              <w:rPr>
                <w:rStyle w:val="Hyperlink"/>
                <w:noProof/>
              </w:rPr>
            </w:rPrChange>
          </w:rPr>
          <w:delText>5</w:delText>
        </w:r>
        <w:r w:rsidDel="00FC3E10">
          <w:rPr>
            <w:rFonts w:asciiTheme="minorHAnsi" w:eastAsiaTheme="minorEastAsia" w:hAnsiTheme="minorHAnsi" w:cstheme="minorBidi"/>
            <w:noProof/>
          </w:rPr>
          <w:tab/>
        </w:r>
        <w:r w:rsidRPr="00FC3E10" w:rsidDel="00FC3E10">
          <w:rPr>
            <w:rPrChange w:id="290" w:author="Mark Underwood" w:date="2013-09-28T15:27:00Z">
              <w:rPr>
                <w:rStyle w:val="Hyperlink"/>
                <w:noProof/>
              </w:rPr>
            </w:rPrChange>
          </w:rPr>
          <w:delText>Internal Security Practices</w:delText>
        </w:r>
        <w:r w:rsidDel="00FC3E10">
          <w:rPr>
            <w:noProof/>
            <w:webHidden/>
          </w:rPr>
          <w:tab/>
          <w:delText>19</w:delText>
        </w:r>
      </w:del>
    </w:p>
    <w:p w:rsidR="00D74682" w:rsidDel="00FC3E10" w:rsidRDefault="00D74682">
      <w:pPr>
        <w:pStyle w:val="TOC2"/>
        <w:rPr>
          <w:del w:id="291" w:author="Mark Underwood" w:date="2013-09-28T15:27:00Z"/>
          <w:rFonts w:asciiTheme="minorHAnsi" w:eastAsiaTheme="minorEastAsia" w:hAnsiTheme="minorHAnsi" w:cstheme="minorBidi"/>
          <w:noProof/>
        </w:rPr>
      </w:pPr>
      <w:del w:id="292" w:author="Mark Underwood" w:date="2013-09-28T15:27:00Z">
        <w:r w:rsidRPr="00FC3E10" w:rsidDel="00FC3E10">
          <w:rPr>
            <w:rPrChange w:id="293" w:author="Mark Underwood" w:date="2013-09-28T15:27:00Z">
              <w:rPr>
                <w:rStyle w:val="Hyperlink"/>
                <w:noProof/>
              </w:rPr>
            </w:rPrChange>
          </w:rPr>
          <w:delText>Internal Access control rules for general industry</w:delText>
        </w:r>
        <w:r w:rsidDel="00FC3E10">
          <w:rPr>
            <w:noProof/>
            <w:webHidden/>
          </w:rPr>
          <w:tab/>
          <w:delText>19</w:delText>
        </w:r>
      </w:del>
    </w:p>
    <w:p w:rsidR="00D74682" w:rsidDel="00FC3E10" w:rsidRDefault="00D74682">
      <w:pPr>
        <w:pStyle w:val="TOC1"/>
        <w:rPr>
          <w:del w:id="294" w:author="Mark Underwood" w:date="2013-09-28T15:27:00Z"/>
          <w:rFonts w:asciiTheme="minorHAnsi" w:eastAsiaTheme="minorEastAsia" w:hAnsiTheme="minorHAnsi" w:cstheme="minorBidi"/>
          <w:noProof/>
        </w:rPr>
      </w:pPr>
      <w:del w:id="295" w:author="Mark Underwood" w:date="2013-09-28T15:27:00Z">
        <w:r w:rsidRPr="00FC3E10" w:rsidDel="00FC3E10">
          <w:rPr>
            <w:rPrChange w:id="296" w:author="Mark Underwood" w:date="2013-09-28T15:27:00Z">
              <w:rPr>
                <w:rStyle w:val="Hyperlink"/>
                <w:noProof/>
              </w:rPr>
            </w:rPrChange>
          </w:rPr>
          <w:lastRenderedPageBreak/>
          <w:delText>6</w:delText>
        </w:r>
        <w:r w:rsidDel="00FC3E10">
          <w:rPr>
            <w:rFonts w:asciiTheme="minorHAnsi" w:eastAsiaTheme="minorEastAsia" w:hAnsiTheme="minorHAnsi" w:cstheme="minorBidi"/>
            <w:noProof/>
          </w:rPr>
          <w:tab/>
        </w:r>
        <w:r w:rsidRPr="00FC3E10" w:rsidDel="00FC3E10">
          <w:rPr>
            <w:rPrChange w:id="297" w:author="Mark Underwood" w:date="2013-09-28T15:27:00Z">
              <w:rPr>
                <w:rStyle w:val="Hyperlink"/>
                <w:noProof/>
              </w:rPr>
            </w:rPrChange>
          </w:rPr>
          <w:delText>Taxonomy of Security and Privacy Topics</w:delText>
        </w:r>
        <w:r w:rsidDel="00FC3E10">
          <w:rPr>
            <w:noProof/>
            <w:webHidden/>
          </w:rPr>
          <w:tab/>
          <w:delText>21</w:delText>
        </w:r>
      </w:del>
    </w:p>
    <w:p w:rsidR="00D74682" w:rsidDel="00FC3E10" w:rsidRDefault="00D74682">
      <w:pPr>
        <w:pStyle w:val="TOC2"/>
        <w:rPr>
          <w:del w:id="298" w:author="Mark Underwood" w:date="2013-09-28T15:27:00Z"/>
          <w:rFonts w:asciiTheme="minorHAnsi" w:eastAsiaTheme="minorEastAsia" w:hAnsiTheme="minorHAnsi" w:cstheme="minorBidi"/>
          <w:noProof/>
        </w:rPr>
      </w:pPr>
      <w:del w:id="299" w:author="Mark Underwood" w:date="2013-09-28T15:27:00Z">
        <w:r w:rsidRPr="00FC3E10" w:rsidDel="00FC3E10">
          <w:rPr>
            <w:rPrChange w:id="300" w:author="Mark Underwood" w:date="2013-09-28T15:27:00Z">
              <w:rPr>
                <w:rStyle w:val="Hyperlink"/>
                <w:noProof/>
              </w:rPr>
            </w:rPrChange>
          </w:rPr>
          <w:delText>Privacy</w:delText>
        </w:r>
        <w:r w:rsidDel="00FC3E10">
          <w:rPr>
            <w:noProof/>
            <w:webHidden/>
          </w:rPr>
          <w:tab/>
          <w:delText>21</w:delText>
        </w:r>
      </w:del>
    </w:p>
    <w:p w:rsidR="00D74682" w:rsidDel="00FC3E10" w:rsidRDefault="00D74682">
      <w:pPr>
        <w:pStyle w:val="TOC2"/>
        <w:rPr>
          <w:del w:id="301" w:author="Mark Underwood" w:date="2013-09-28T15:27:00Z"/>
          <w:rFonts w:asciiTheme="minorHAnsi" w:eastAsiaTheme="minorEastAsia" w:hAnsiTheme="minorHAnsi" w:cstheme="minorBidi"/>
          <w:noProof/>
        </w:rPr>
      </w:pPr>
      <w:del w:id="302" w:author="Mark Underwood" w:date="2013-09-28T15:27:00Z">
        <w:r w:rsidRPr="00FC3E10" w:rsidDel="00FC3E10">
          <w:rPr>
            <w:rPrChange w:id="303" w:author="Mark Underwood" w:date="2013-09-28T15:27:00Z">
              <w:rPr>
                <w:rStyle w:val="Hyperlink"/>
                <w:noProof/>
              </w:rPr>
            </w:rPrChange>
          </w:rPr>
          <w:delText>Provenance</w:delText>
        </w:r>
        <w:r w:rsidDel="00FC3E10">
          <w:rPr>
            <w:noProof/>
            <w:webHidden/>
          </w:rPr>
          <w:tab/>
          <w:delText>22</w:delText>
        </w:r>
      </w:del>
    </w:p>
    <w:p w:rsidR="00D74682" w:rsidDel="00FC3E10" w:rsidRDefault="00D74682">
      <w:pPr>
        <w:pStyle w:val="TOC2"/>
        <w:rPr>
          <w:del w:id="304" w:author="Mark Underwood" w:date="2013-09-28T15:27:00Z"/>
          <w:rFonts w:asciiTheme="minorHAnsi" w:eastAsiaTheme="minorEastAsia" w:hAnsiTheme="minorHAnsi" w:cstheme="minorBidi"/>
          <w:noProof/>
        </w:rPr>
      </w:pPr>
      <w:del w:id="305" w:author="Mark Underwood" w:date="2013-09-28T15:27:00Z">
        <w:r w:rsidRPr="00FC3E10" w:rsidDel="00FC3E10">
          <w:rPr>
            <w:rPrChange w:id="306" w:author="Mark Underwood" w:date="2013-09-28T15:27:00Z">
              <w:rPr>
                <w:rStyle w:val="Hyperlink"/>
                <w:noProof/>
              </w:rPr>
            </w:rPrChange>
          </w:rPr>
          <w:delText>System Health</w:delText>
        </w:r>
        <w:r w:rsidDel="00FC3E10">
          <w:rPr>
            <w:noProof/>
            <w:webHidden/>
          </w:rPr>
          <w:tab/>
          <w:delText>23</w:delText>
        </w:r>
      </w:del>
    </w:p>
    <w:p w:rsidR="00D74682" w:rsidDel="00FC3E10" w:rsidRDefault="00D74682">
      <w:pPr>
        <w:pStyle w:val="TOC1"/>
        <w:rPr>
          <w:del w:id="307" w:author="Mark Underwood" w:date="2013-09-28T15:27:00Z"/>
          <w:rFonts w:asciiTheme="minorHAnsi" w:eastAsiaTheme="minorEastAsia" w:hAnsiTheme="minorHAnsi" w:cstheme="minorBidi"/>
          <w:noProof/>
        </w:rPr>
      </w:pPr>
      <w:del w:id="308" w:author="Mark Underwood" w:date="2013-09-28T15:27:00Z">
        <w:r w:rsidRPr="00FC3E10" w:rsidDel="00FC3E10">
          <w:rPr>
            <w:rPrChange w:id="309" w:author="Mark Underwood" w:date="2013-09-28T15:27:00Z">
              <w:rPr>
                <w:rStyle w:val="Hyperlink"/>
                <w:noProof/>
              </w:rPr>
            </w:rPrChange>
          </w:rPr>
          <w:delText>7</w:delText>
        </w:r>
        <w:r w:rsidDel="00FC3E10">
          <w:rPr>
            <w:rFonts w:asciiTheme="minorHAnsi" w:eastAsiaTheme="minorEastAsia" w:hAnsiTheme="minorHAnsi" w:cstheme="minorBidi"/>
            <w:noProof/>
          </w:rPr>
          <w:tab/>
        </w:r>
        <w:r w:rsidRPr="00FC3E10" w:rsidDel="00FC3E10">
          <w:rPr>
            <w:rPrChange w:id="310" w:author="Mark Underwood" w:date="2013-09-28T15:27:00Z">
              <w:rPr>
                <w:rStyle w:val="Hyperlink"/>
                <w:noProof/>
              </w:rPr>
            </w:rPrChange>
          </w:rPr>
          <w:delText>Security Reference Architecture</w:delText>
        </w:r>
        <w:r w:rsidDel="00FC3E10">
          <w:rPr>
            <w:noProof/>
            <w:webHidden/>
          </w:rPr>
          <w:tab/>
          <w:delText>24</w:delText>
        </w:r>
      </w:del>
    </w:p>
    <w:p w:rsidR="00D74682" w:rsidDel="00FC3E10" w:rsidRDefault="00D74682">
      <w:pPr>
        <w:pStyle w:val="TOC2"/>
        <w:rPr>
          <w:del w:id="311" w:author="Mark Underwood" w:date="2013-09-28T15:27:00Z"/>
          <w:rFonts w:asciiTheme="minorHAnsi" w:eastAsiaTheme="minorEastAsia" w:hAnsiTheme="minorHAnsi" w:cstheme="minorBidi"/>
          <w:noProof/>
        </w:rPr>
      </w:pPr>
      <w:del w:id="312" w:author="Mark Underwood" w:date="2013-09-28T15:27:00Z">
        <w:r w:rsidRPr="00FC3E10" w:rsidDel="00FC3E10">
          <w:rPr>
            <w:rPrChange w:id="313" w:author="Mark Underwood" w:date="2013-09-28T15:27:00Z">
              <w:rPr>
                <w:rStyle w:val="Hyperlink"/>
                <w:noProof/>
              </w:rPr>
            </w:rPrChange>
          </w:rPr>
          <w:delText xml:space="preserve">Architectural Component: Interface of Data Providers </w:delText>
        </w:r>
        <m:oMath>
          <m:r>
            <m:rPr>
              <m:sty m:val="p"/>
            </m:rPr>
            <w:rPr>
              <w:rPrChange w:id="314" w:author="Mark Underwood" w:date="2013-09-28T15:27:00Z">
                <w:rPr>
                  <w:rStyle w:val="Hyperlink"/>
                  <w:rFonts w:ascii="Cambria Math" w:hAnsi="Cambria Math"/>
                  <w:noProof/>
                </w:rPr>
              </w:rPrChange>
            </w:rPr>
            <m:t>→</m:t>
          </m:r>
        </m:oMath>
        <w:r w:rsidRPr="00FC3E10" w:rsidDel="00FC3E10">
          <w:rPr>
            <w:rPrChange w:id="315" w:author="Mark Underwood" w:date="2013-09-28T15:27:00Z">
              <w:rPr>
                <w:rStyle w:val="Hyperlink"/>
                <w:noProof/>
              </w:rPr>
            </w:rPrChange>
          </w:rPr>
          <w:delText xml:space="preserve"> Big Data Application Provider</w:delText>
        </w:r>
        <w:r w:rsidDel="00FC3E10">
          <w:rPr>
            <w:noProof/>
            <w:webHidden/>
          </w:rPr>
          <w:tab/>
          <w:delText>25</w:delText>
        </w:r>
      </w:del>
    </w:p>
    <w:p w:rsidR="00D74682" w:rsidDel="00FC3E10" w:rsidRDefault="00D74682">
      <w:pPr>
        <w:pStyle w:val="TOC2"/>
        <w:rPr>
          <w:del w:id="316" w:author="Mark Underwood" w:date="2013-09-28T15:27:00Z"/>
          <w:rFonts w:asciiTheme="minorHAnsi" w:eastAsiaTheme="minorEastAsia" w:hAnsiTheme="minorHAnsi" w:cstheme="minorBidi"/>
          <w:noProof/>
        </w:rPr>
      </w:pPr>
      <w:del w:id="317" w:author="Mark Underwood" w:date="2013-09-28T15:27:00Z">
        <w:r w:rsidRPr="00FC3E10" w:rsidDel="00FC3E10">
          <w:rPr>
            <w:rPrChange w:id="318" w:author="Mark Underwood" w:date="2013-09-28T15:27:00Z">
              <w:rPr>
                <w:rStyle w:val="Hyperlink"/>
                <w:noProof/>
              </w:rPr>
            </w:rPrChange>
          </w:rPr>
          <w:delText xml:space="preserve">Architectural Component: Interface of Big Data Application Provider </w:delText>
        </w:r>
        <m:oMath>
          <m:r>
            <m:rPr>
              <m:sty m:val="p"/>
            </m:rPr>
            <w:rPr>
              <w:rPrChange w:id="319" w:author="Mark Underwood" w:date="2013-09-28T15:27:00Z">
                <w:rPr>
                  <w:rStyle w:val="Hyperlink"/>
                  <w:rFonts w:ascii="Cambria Math" w:hAnsi="Cambria Math"/>
                  <w:noProof/>
                </w:rPr>
              </w:rPrChange>
            </w:rPr>
            <m:t>→</m:t>
          </m:r>
        </m:oMath>
        <w:r w:rsidRPr="00FC3E10" w:rsidDel="00FC3E10">
          <w:rPr>
            <w:rPrChange w:id="320" w:author="Mark Underwood" w:date="2013-09-28T15:27:00Z">
              <w:rPr>
                <w:rStyle w:val="Hyperlink"/>
                <w:noProof/>
              </w:rPr>
            </w:rPrChange>
          </w:rPr>
          <w:delText xml:space="preserve"> Data Consumer</w:delText>
        </w:r>
        <w:r w:rsidDel="00FC3E10">
          <w:rPr>
            <w:noProof/>
            <w:webHidden/>
          </w:rPr>
          <w:tab/>
          <w:delText>25</w:delText>
        </w:r>
      </w:del>
    </w:p>
    <w:p w:rsidR="00D74682" w:rsidDel="00FC3E10" w:rsidRDefault="00D74682">
      <w:pPr>
        <w:pStyle w:val="TOC2"/>
        <w:rPr>
          <w:del w:id="321" w:author="Mark Underwood" w:date="2013-09-28T15:27:00Z"/>
          <w:rFonts w:asciiTheme="minorHAnsi" w:eastAsiaTheme="minorEastAsia" w:hAnsiTheme="minorHAnsi" w:cstheme="minorBidi"/>
          <w:noProof/>
        </w:rPr>
      </w:pPr>
      <w:del w:id="322" w:author="Mark Underwood" w:date="2013-09-28T15:27:00Z">
        <w:r w:rsidRPr="00FC3E10" w:rsidDel="00FC3E10">
          <w:rPr>
            <w:rPrChange w:id="323" w:author="Mark Underwood" w:date="2013-09-28T15:27:00Z">
              <w:rPr>
                <w:rStyle w:val="Hyperlink"/>
                <w:noProof/>
              </w:rPr>
            </w:rPrChange>
          </w:rPr>
          <w:delText xml:space="preserve">Architectural Component: Interface of Application Provider </w:delText>
        </w:r>
        <m:oMath>
          <m:r>
            <m:rPr>
              <m:sty m:val="p"/>
            </m:rPr>
            <w:rPr>
              <w:rPrChange w:id="324" w:author="Mark Underwood" w:date="2013-09-28T15:27:00Z">
                <w:rPr>
                  <w:rStyle w:val="Hyperlink"/>
                  <w:rFonts w:ascii="Cambria Math" w:hAnsi="Cambria Math"/>
                  <w:noProof/>
                </w:rPr>
              </w:rPrChange>
            </w:rPr>
            <m:t>↔</m:t>
          </m:r>
        </m:oMath>
        <w:r w:rsidRPr="00FC3E10" w:rsidDel="00FC3E10">
          <w:rPr>
            <w:rPrChange w:id="325" w:author="Mark Underwood" w:date="2013-09-28T15:27:00Z">
              <w:rPr>
                <w:rStyle w:val="Hyperlink"/>
                <w:noProof/>
              </w:rPr>
            </w:rPrChange>
          </w:rPr>
          <w:delText xml:space="preserve"> Big Data IT Provider</w:delText>
        </w:r>
        <w:r w:rsidDel="00FC3E10">
          <w:rPr>
            <w:noProof/>
            <w:webHidden/>
          </w:rPr>
          <w:tab/>
          <w:delText>26</w:delText>
        </w:r>
      </w:del>
    </w:p>
    <w:p w:rsidR="00D74682" w:rsidDel="00FC3E10" w:rsidRDefault="00D74682">
      <w:pPr>
        <w:pStyle w:val="TOC2"/>
        <w:rPr>
          <w:del w:id="326" w:author="Mark Underwood" w:date="2013-09-28T15:27:00Z"/>
          <w:rFonts w:asciiTheme="minorHAnsi" w:eastAsiaTheme="minorEastAsia" w:hAnsiTheme="minorHAnsi" w:cstheme="minorBidi"/>
          <w:noProof/>
        </w:rPr>
      </w:pPr>
      <w:del w:id="327" w:author="Mark Underwood" w:date="2013-09-28T15:27:00Z">
        <w:r w:rsidRPr="00FC3E10" w:rsidDel="00FC3E10">
          <w:rPr>
            <w:rPrChange w:id="328" w:author="Mark Underwood" w:date="2013-09-28T15:27:00Z">
              <w:rPr>
                <w:rStyle w:val="Hyperlink"/>
                <w:noProof/>
              </w:rPr>
            </w:rPrChange>
          </w:rPr>
          <w:delText>Architectural Component: Internal to Big Data IT Provider</w:delText>
        </w:r>
        <w:r w:rsidDel="00FC3E10">
          <w:rPr>
            <w:noProof/>
            <w:webHidden/>
          </w:rPr>
          <w:tab/>
          <w:delText>26</w:delText>
        </w:r>
      </w:del>
    </w:p>
    <w:p w:rsidR="00D74682" w:rsidDel="00FC3E10" w:rsidRDefault="00D74682">
      <w:pPr>
        <w:pStyle w:val="TOC2"/>
        <w:rPr>
          <w:del w:id="329" w:author="Mark Underwood" w:date="2013-09-28T15:27:00Z"/>
          <w:rFonts w:asciiTheme="minorHAnsi" w:eastAsiaTheme="minorEastAsia" w:hAnsiTheme="minorHAnsi" w:cstheme="minorBidi"/>
          <w:noProof/>
        </w:rPr>
      </w:pPr>
      <w:del w:id="330" w:author="Mark Underwood" w:date="2013-09-28T15:27:00Z">
        <w:r w:rsidRPr="00FC3E10" w:rsidDel="00FC3E10">
          <w:rPr>
            <w:rPrChange w:id="331" w:author="Mark Underwood" w:date="2013-09-28T15:27:00Z">
              <w:rPr>
                <w:rStyle w:val="Hyperlink"/>
                <w:noProof/>
              </w:rPr>
            </w:rPrChange>
          </w:rPr>
          <w:delText>Architectural Component: General</w:delText>
        </w:r>
        <w:r w:rsidDel="00FC3E10">
          <w:rPr>
            <w:noProof/>
            <w:webHidden/>
          </w:rPr>
          <w:tab/>
          <w:delText>26</w:delText>
        </w:r>
      </w:del>
    </w:p>
    <w:p w:rsidR="00D74682" w:rsidDel="00FC3E10" w:rsidRDefault="00D74682">
      <w:pPr>
        <w:pStyle w:val="TOC1"/>
        <w:rPr>
          <w:del w:id="332" w:author="Mark Underwood" w:date="2013-09-28T15:27:00Z"/>
          <w:rFonts w:asciiTheme="minorHAnsi" w:eastAsiaTheme="minorEastAsia" w:hAnsiTheme="minorHAnsi" w:cstheme="minorBidi"/>
          <w:noProof/>
        </w:rPr>
      </w:pPr>
      <w:del w:id="333" w:author="Mark Underwood" w:date="2013-09-28T15:27:00Z">
        <w:r w:rsidRPr="00FC3E10" w:rsidDel="00FC3E10">
          <w:rPr>
            <w:rPrChange w:id="334" w:author="Mark Underwood" w:date="2013-09-28T15:27:00Z">
              <w:rPr>
                <w:rStyle w:val="Hyperlink"/>
                <w:noProof/>
              </w:rPr>
            </w:rPrChange>
          </w:rPr>
          <w:delText>8</w:delText>
        </w:r>
        <w:r w:rsidDel="00FC3E10">
          <w:rPr>
            <w:rFonts w:asciiTheme="minorHAnsi" w:eastAsiaTheme="minorEastAsia" w:hAnsiTheme="minorHAnsi" w:cstheme="minorBidi"/>
            <w:noProof/>
          </w:rPr>
          <w:tab/>
        </w:r>
        <w:r w:rsidRPr="00FC3E10" w:rsidDel="00FC3E10">
          <w:rPr>
            <w:rPrChange w:id="335" w:author="Mark Underwood" w:date="2013-09-28T15:27:00Z">
              <w:rPr>
                <w:rStyle w:val="Hyperlink"/>
                <w:noProof/>
              </w:rPr>
            </w:rPrChange>
          </w:rPr>
          <w:delText>Mapping Use Cases to Reference Architecture</w:delText>
        </w:r>
        <w:r w:rsidDel="00FC3E10">
          <w:rPr>
            <w:noProof/>
            <w:webHidden/>
          </w:rPr>
          <w:tab/>
          <w:delText>27</w:delText>
        </w:r>
      </w:del>
    </w:p>
    <w:p w:rsidR="00D74682" w:rsidDel="00FC3E10" w:rsidRDefault="00D74682">
      <w:pPr>
        <w:pStyle w:val="TOC2"/>
        <w:rPr>
          <w:del w:id="336" w:author="Mark Underwood" w:date="2013-09-28T15:27:00Z"/>
          <w:rFonts w:asciiTheme="minorHAnsi" w:eastAsiaTheme="minorEastAsia" w:hAnsiTheme="minorHAnsi" w:cstheme="minorBidi"/>
          <w:noProof/>
        </w:rPr>
      </w:pPr>
      <w:del w:id="337" w:author="Mark Underwood" w:date="2013-09-28T15:27:00Z">
        <w:r w:rsidRPr="00FC3E10" w:rsidDel="00FC3E10">
          <w:rPr>
            <w:rPrChange w:id="338" w:author="Mark Underwood" w:date="2013-09-28T15:27:00Z">
              <w:rPr>
                <w:rStyle w:val="Hyperlink"/>
                <w:noProof/>
              </w:rPr>
            </w:rPrChange>
          </w:rPr>
          <w:delText>Cargo Shipping</w:delText>
        </w:r>
        <w:r w:rsidDel="00FC3E10">
          <w:rPr>
            <w:noProof/>
            <w:webHidden/>
          </w:rPr>
          <w:tab/>
          <w:delText>27</w:delText>
        </w:r>
      </w:del>
    </w:p>
    <w:p w:rsidR="00D74682" w:rsidDel="00FC3E10" w:rsidRDefault="00D74682">
      <w:pPr>
        <w:pStyle w:val="TOC2"/>
        <w:rPr>
          <w:del w:id="339" w:author="Mark Underwood" w:date="2013-09-28T15:27:00Z"/>
          <w:rFonts w:asciiTheme="minorHAnsi" w:eastAsiaTheme="minorEastAsia" w:hAnsiTheme="minorHAnsi" w:cstheme="minorBidi"/>
          <w:noProof/>
        </w:rPr>
      </w:pPr>
      <w:del w:id="340" w:author="Mark Underwood" w:date="2013-09-28T15:27:00Z">
        <w:r w:rsidRPr="00FC3E10" w:rsidDel="00FC3E10">
          <w:rPr>
            <w:rPrChange w:id="341" w:author="Mark Underwood" w:date="2013-09-28T15:27:00Z">
              <w:rPr>
                <w:rStyle w:val="Hyperlink"/>
                <w:noProof/>
              </w:rPr>
            </w:rPrChange>
          </w:rPr>
          <w:delText>Nielsen Homescan</w:delText>
        </w:r>
        <w:r w:rsidDel="00FC3E10">
          <w:rPr>
            <w:noProof/>
            <w:webHidden/>
          </w:rPr>
          <w:tab/>
          <w:delText>29</w:delText>
        </w:r>
      </w:del>
    </w:p>
    <w:p w:rsidR="00D74682" w:rsidDel="00FC3E10" w:rsidRDefault="00D74682">
      <w:pPr>
        <w:pStyle w:val="TOC2"/>
        <w:rPr>
          <w:del w:id="342" w:author="Mark Underwood" w:date="2013-09-28T15:27:00Z"/>
          <w:rFonts w:asciiTheme="minorHAnsi" w:eastAsiaTheme="minorEastAsia" w:hAnsiTheme="minorHAnsi" w:cstheme="minorBidi"/>
          <w:noProof/>
        </w:rPr>
      </w:pPr>
      <w:del w:id="343" w:author="Mark Underwood" w:date="2013-09-28T15:27:00Z">
        <w:r w:rsidRPr="00FC3E10" w:rsidDel="00FC3E10">
          <w:rPr>
            <w:rPrChange w:id="344" w:author="Mark Underwood" w:date="2013-09-28T15:27:00Z">
              <w:rPr>
                <w:rStyle w:val="Hyperlink"/>
                <w:noProof/>
              </w:rPr>
            </w:rPrChange>
          </w:rPr>
          <w:delText>Pharma Clinical Trial Data Sharing</w:delText>
        </w:r>
        <w:r w:rsidDel="00FC3E10">
          <w:rPr>
            <w:noProof/>
            <w:webHidden/>
          </w:rPr>
          <w:tab/>
          <w:delText>30</w:delText>
        </w:r>
      </w:del>
    </w:p>
    <w:p w:rsidR="00D74682" w:rsidDel="00FC3E10" w:rsidRDefault="00D74682">
      <w:pPr>
        <w:pStyle w:val="TOC2"/>
        <w:rPr>
          <w:del w:id="345" w:author="Mark Underwood" w:date="2013-09-28T15:27:00Z"/>
          <w:rFonts w:asciiTheme="minorHAnsi" w:eastAsiaTheme="minorEastAsia" w:hAnsiTheme="minorHAnsi" w:cstheme="minorBidi"/>
          <w:noProof/>
        </w:rPr>
      </w:pPr>
      <w:del w:id="346" w:author="Mark Underwood" w:date="2013-09-28T15:27:00Z">
        <w:r w:rsidRPr="00FC3E10" w:rsidDel="00FC3E10">
          <w:rPr>
            <w:rPrChange w:id="347" w:author="Mark Underwood" w:date="2013-09-28T15:27:00Z">
              <w:rPr>
                <w:rStyle w:val="Hyperlink"/>
                <w:noProof/>
              </w:rPr>
            </w:rPrChange>
          </w:rPr>
          <w:delText>Large Network Cybersecurity SIEM</w:delText>
        </w:r>
        <w:r w:rsidDel="00FC3E10">
          <w:rPr>
            <w:noProof/>
            <w:webHidden/>
          </w:rPr>
          <w:tab/>
          <w:delText>31</w:delText>
        </w:r>
      </w:del>
    </w:p>
    <w:p w:rsidR="00D74682" w:rsidDel="00FC3E10" w:rsidRDefault="00D74682">
      <w:pPr>
        <w:pStyle w:val="TOC2"/>
        <w:rPr>
          <w:del w:id="348" w:author="Mark Underwood" w:date="2013-09-28T15:27:00Z"/>
          <w:rFonts w:asciiTheme="minorHAnsi" w:eastAsiaTheme="minorEastAsia" w:hAnsiTheme="minorHAnsi" w:cstheme="minorBidi"/>
          <w:noProof/>
        </w:rPr>
      </w:pPr>
      <w:del w:id="349" w:author="Mark Underwood" w:date="2013-09-28T15:27:00Z">
        <w:r w:rsidRPr="00FC3E10" w:rsidDel="00FC3E10">
          <w:rPr>
            <w:rPrChange w:id="350" w:author="Mark Underwood" w:date="2013-09-28T15:27:00Z">
              <w:rPr>
                <w:rStyle w:val="Hyperlink"/>
                <w:noProof/>
              </w:rPr>
            </w:rPrChange>
          </w:rPr>
          <w:delText>Consumer Digital Media Usage</w:delText>
        </w:r>
        <w:r w:rsidDel="00FC3E10">
          <w:rPr>
            <w:noProof/>
            <w:webHidden/>
          </w:rPr>
          <w:tab/>
          <w:delText>32</w:delText>
        </w:r>
      </w:del>
    </w:p>
    <w:p w:rsidR="00D74682" w:rsidDel="00FC3E10" w:rsidRDefault="00D74682">
      <w:pPr>
        <w:pStyle w:val="TOC2"/>
        <w:rPr>
          <w:del w:id="351" w:author="Mark Underwood" w:date="2013-09-28T15:27:00Z"/>
          <w:rFonts w:asciiTheme="minorHAnsi" w:eastAsiaTheme="minorEastAsia" w:hAnsiTheme="minorHAnsi" w:cstheme="minorBidi"/>
          <w:noProof/>
        </w:rPr>
      </w:pPr>
      <w:del w:id="352" w:author="Mark Underwood" w:date="2013-09-28T15:27:00Z">
        <w:r w:rsidRPr="00FC3E10" w:rsidDel="00FC3E10">
          <w:rPr>
            <w:rPrChange w:id="353" w:author="Mark Underwood" w:date="2013-09-28T15:27:00Z">
              <w:rPr>
                <w:rStyle w:val="Hyperlink"/>
                <w:noProof/>
              </w:rPr>
            </w:rPrChange>
          </w:rPr>
          <w:delText>Unmanned Military Vehicle Sensor Systems</w:delText>
        </w:r>
        <w:r w:rsidDel="00FC3E10">
          <w:rPr>
            <w:noProof/>
            <w:webHidden/>
          </w:rPr>
          <w:tab/>
          <w:delText>34</w:delText>
        </w:r>
      </w:del>
    </w:p>
    <w:p w:rsidR="00D74682" w:rsidDel="00FC3E10" w:rsidRDefault="00D74682">
      <w:pPr>
        <w:pStyle w:val="TOC2"/>
        <w:rPr>
          <w:del w:id="354" w:author="Mark Underwood" w:date="2013-09-28T15:27:00Z"/>
          <w:rFonts w:asciiTheme="minorHAnsi" w:eastAsiaTheme="minorEastAsia" w:hAnsiTheme="minorHAnsi" w:cstheme="minorBidi"/>
          <w:noProof/>
        </w:rPr>
      </w:pPr>
      <w:del w:id="355" w:author="Mark Underwood" w:date="2013-09-28T15:27:00Z">
        <w:r w:rsidRPr="00FC3E10" w:rsidDel="00FC3E10">
          <w:rPr>
            <w:rPrChange w:id="356" w:author="Mark Underwood" w:date="2013-09-28T15:27:00Z">
              <w:rPr>
                <w:rStyle w:val="Hyperlink"/>
                <w:noProof/>
              </w:rPr>
            </w:rPrChange>
          </w:rPr>
          <w:delText>Common Core K-12 Student Reporting</w:delText>
        </w:r>
        <w:r w:rsidDel="00FC3E10">
          <w:rPr>
            <w:noProof/>
            <w:webHidden/>
          </w:rPr>
          <w:tab/>
          <w:delText>35</w:delText>
        </w:r>
      </w:del>
    </w:p>
    <w:p w:rsidR="00D74682" w:rsidDel="00FC3E10" w:rsidRDefault="00D74682">
      <w:pPr>
        <w:pStyle w:val="TOC2"/>
        <w:rPr>
          <w:del w:id="357" w:author="Mark Underwood" w:date="2013-09-28T15:27:00Z"/>
          <w:rFonts w:asciiTheme="minorHAnsi" w:eastAsiaTheme="minorEastAsia" w:hAnsiTheme="minorHAnsi" w:cstheme="minorBidi"/>
          <w:noProof/>
        </w:rPr>
      </w:pPr>
      <w:del w:id="358" w:author="Mark Underwood" w:date="2013-09-28T15:27:00Z">
        <w:r w:rsidRPr="00FC3E10" w:rsidDel="00FC3E10">
          <w:rPr>
            <w:rPrChange w:id="359" w:author="Mark Underwood" w:date="2013-09-28T15:27:00Z">
              <w:rPr>
                <w:rStyle w:val="Hyperlink"/>
                <w:noProof/>
              </w:rPr>
            </w:rPrChange>
          </w:rPr>
          <w:delText>Web Traffic Analytics</w:delText>
        </w:r>
        <w:r w:rsidDel="00FC3E10">
          <w:rPr>
            <w:noProof/>
            <w:webHidden/>
          </w:rPr>
          <w:tab/>
          <w:delText>36</w:delText>
        </w:r>
      </w:del>
    </w:p>
    <w:p w:rsidR="00D74682" w:rsidDel="00FC3E10" w:rsidRDefault="00D74682">
      <w:pPr>
        <w:pStyle w:val="TOC2"/>
        <w:rPr>
          <w:del w:id="360" w:author="Mark Underwood" w:date="2013-09-28T15:27:00Z"/>
          <w:rFonts w:asciiTheme="minorHAnsi" w:eastAsiaTheme="minorEastAsia" w:hAnsiTheme="minorHAnsi" w:cstheme="minorBidi"/>
          <w:noProof/>
        </w:rPr>
      </w:pPr>
      <w:del w:id="361" w:author="Mark Underwood" w:date="2013-09-28T15:27:00Z">
        <w:r w:rsidRPr="00FC3E10" w:rsidDel="00FC3E10">
          <w:rPr>
            <w:rPrChange w:id="362" w:author="Mark Underwood" w:date="2013-09-28T15:27:00Z">
              <w:rPr>
                <w:rStyle w:val="Hyperlink"/>
                <w:noProof/>
              </w:rPr>
            </w:rPrChange>
          </w:rPr>
          <w:delText>Health Information Exchange</w:delText>
        </w:r>
        <w:r w:rsidDel="00FC3E10">
          <w:rPr>
            <w:noProof/>
            <w:webHidden/>
          </w:rPr>
          <w:tab/>
          <w:delText>37</w:delText>
        </w:r>
      </w:del>
    </w:p>
    <w:p w:rsidR="00D74682" w:rsidDel="00FC3E10" w:rsidRDefault="00D74682">
      <w:pPr>
        <w:pStyle w:val="TOC1"/>
        <w:rPr>
          <w:del w:id="363" w:author="Mark Underwood" w:date="2013-09-28T15:27:00Z"/>
          <w:rFonts w:asciiTheme="minorHAnsi" w:eastAsiaTheme="minorEastAsia" w:hAnsiTheme="minorHAnsi" w:cstheme="minorBidi"/>
          <w:noProof/>
        </w:rPr>
      </w:pPr>
      <w:del w:id="364" w:author="Mark Underwood" w:date="2013-09-28T15:27:00Z">
        <w:r w:rsidRPr="00FC3E10" w:rsidDel="00FC3E10">
          <w:rPr>
            <w:rPrChange w:id="365" w:author="Mark Underwood" w:date="2013-09-28T15:27:00Z">
              <w:rPr>
                <w:rStyle w:val="Hyperlink"/>
                <w:noProof/>
              </w:rPr>
            </w:rPrChange>
          </w:rPr>
          <w:delText>9</w:delText>
        </w:r>
        <w:r w:rsidDel="00FC3E10">
          <w:rPr>
            <w:rFonts w:asciiTheme="minorHAnsi" w:eastAsiaTheme="minorEastAsia" w:hAnsiTheme="minorHAnsi" w:cstheme="minorBidi"/>
            <w:noProof/>
          </w:rPr>
          <w:tab/>
        </w:r>
        <w:r w:rsidRPr="00FC3E10" w:rsidDel="00FC3E10">
          <w:rPr>
            <w:rPrChange w:id="366" w:author="Mark Underwood" w:date="2013-09-28T15:27:00Z">
              <w:rPr>
                <w:rStyle w:val="Hyperlink"/>
                <w:noProof/>
              </w:rPr>
            </w:rPrChange>
          </w:rPr>
          <w:delText>References</w:delText>
        </w:r>
        <w:r w:rsidDel="00FC3E10">
          <w:rPr>
            <w:noProof/>
            <w:webHidden/>
          </w:rPr>
          <w:tab/>
          <w:delText>41</w:delText>
        </w:r>
      </w:del>
    </w:p>
    <w:p w:rsidR="00D74682" w:rsidDel="00FC3E10" w:rsidRDefault="00D74682">
      <w:pPr>
        <w:pStyle w:val="TOC2"/>
        <w:tabs>
          <w:tab w:val="left" w:pos="1800"/>
        </w:tabs>
        <w:rPr>
          <w:del w:id="367" w:author="Mark Underwood" w:date="2013-09-28T15:27:00Z"/>
          <w:rFonts w:asciiTheme="minorHAnsi" w:eastAsiaTheme="minorEastAsia" w:hAnsiTheme="minorHAnsi" w:cstheme="minorBidi"/>
          <w:noProof/>
        </w:rPr>
      </w:pPr>
      <w:del w:id="368" w:author="Mark Underwood" w:date="2013-09-28T15:27:00Z">
        <w:r w:rsidRPr="00FC3E10" w:rsidDel="00FC3E10">
          <w:rPr>
            <w:rPrChange w:id="369" w:author="Mark Underwood" w:date="2013-09-28T15:27:00Z">
              <w:rPr>
                <w:rStyle w:val="Hyperlink"/>
                <w:noProof/>
              </w:rPr>
            </w:rPrChange>
          </w:rPr>
          <w:delText>Appendix 1.</w:delText>
        </w:r>
        <w:r w:rsidDel="00FC3E10">
          <w:rPr>
            <w:rFonts w:asciiTheme="minorHAnsi" w:eastAsiaTheme="minorEastAsia" w:hAnsiTheme="minorHAnsi" w:cstheme="minorBidi"/>
            <w:noProof/>
          </w:rPr>
          <w:tab/>
        </w:r>
        <w:r w:rsidRPr="00FC3E10" w:rsidDel="00FC3E10">
          <w:rPr>
            <w:rPrChange w:id="370" w:author="Mark Underwood" w:date="2013-09-28T15:27:00Z">
              <w:rPr>
                <w:rStyle w:val="Hyperlink"/>
                <w:noProof/>
              </w:rPr>
            </w:rPrChange>
          </w:rPr>
          <w:delText>Actors (Draft)</w:delText>
        </w:r>
        <w:r w:rsidDel="00FC3E10">
          <w:rPr>
            <w:noProof/>
            <w:webHidden/>
          </w:rPr>
          <w:tab/>
          <w:delText>42</w:delText>
        </w:r>
      </w:del>
    </w:p>
    <w:p w:rsidR="00D74682" w:rsidDel="00FC3E10" w:rsidRDefault="00D74682">
      <w:pPr>
        <w:pStyle w:val="TOC2"/>
        <w:tabs>
          <w:tab w:val="left" w:pos="1800"/>
        </w:tabs>
        <w:rPr>
          <w:del w:id="371" w:author="Mark Underwood" w:date="2013-09-28T15:27:00Z"/>
          <w:rFonts w:asciiTheme="minorHAnsi" w:eastAsiaTheme="minorEastAsia" w:hAnsiTheme="minorHAnsi" w:cstheme="minorBidi"/>
          <w:noProof/>
        </w:rPr>
      </w:pPr>
      <w:del w:id="372" w:author="Mark Underwood" w:date="2013-09-28T15:27:00Z">
        <w:r w:rsidRPr="00FC3E10" w:rsidDel="00FC3E10">
          <w:rPr>
            <w:rPrChange w:id="373" w:author="Mark Underwood" w:date="2013-09-28T15:27:00Z">
              <w:rPr>
                <w:rStyle w:val="Hyperlink"/>
                <w:noProof/>
              </w:rPr>
            </w:rPrChange>
          </w:rPr>
          <w:delText>Appendix 2.</w:delText>
        </w:r>
        <w:r w:rsidDel="00FC3E10">
          <w:rPr>
            <w:rFonts w:asciiTheme="minorHAnsi" w:eastAsiaTheme="minorEastAsia" w:hAnsiTheme="minorHAnsi" w:cstheme="minorBidi"/>
            <w:noProof/>
          </w:rPr>
          <w:tab/>
        </w:r>
        <w:r w:rsidRPr="00FC3E10" w:rsidDel="00FC3E10">
          <w:rPr>
            <w:rPrChange w:id="374" w:author="Mark Underwood" w:date="2013-09-28T15:27:00Z">
              <w:rPr>
                <w:rStyle w:val="Hyperlink"/>
                <w:noProof/>
              </w:rPr>
            </w:rPrChange>
          </w:rPr>
          <w:delText>Classification of Security and Privacy Topics (Draft)</w:delText>
        </w:r>
        <w:r w:rsidDel="00FC3E10">
          <w:rPr>
            <w:noProof/>
            <w:webHidden/>
          </w:rPr>
          <w:tab/>
          <w:delText>43</w:delText>
        </w:r>
      </w:del>
    </w:p>
    <w:p w:rsidR="00E741AC" w:rsidRDefault="00E741AC" w:rsidP="00E741AC">
      <w:pPr>
        <w:rPr>
          <w:b/>
        </w:rPr>
      </w:pPr>
      <w:r>
        <w:rPr>
          <w:b/>
        </w:rPr>
        <w:fldChar w:fldCharType="end"/>
      </w:r>
    </w:p>
    <w:p w:rsidR="0000371E" w:rsidRDefault="00E741AC" w:rsidP="009C54CC">
      <w:pPr>
        <w:pStyle w:val="Heading1"/>
        <w:numPr>
          <w:ilvl w:val="0"/>
          <w:numId w:val="0"/>
        </w:numPr>
        <w:rPr>
          <w:color w:val="632423"/>
        </w:rPr>
      </w:pPr>
      <w:r w:rsidRPr="00F53565">
        <w:rPr>
          <w:rFonts w:ascii="Calibri" w:hAnsi="Calibri"/>
          <w:color w:val="632423"/>
          <w:szCs w:val="24"/>
        </w:rPr>
        <w:br w:type="page"/>
      </w:r>
      <w:bookmarkStart w:id="375" w:name="_Toc364021834"/>
      <w:bookmarkStart w:id="376" w:name="_Toc368145352"/>
      <w:r w:rsidR="0000371E" w:rsidRPr="00F5627F">
        <w:rPr>
          <w:color w:val="632423"/>
        </w:rPr>
        <w:lastRenderedPageBreak/>
        <w:t>Executive Summary</w:t>
      </w:r>
      <w:bookmarkEnd w:id="375"/>
      <w:bookmarkEnd w:id="376"/>
    </w:p>
    <w:p w:rsidR="005C0502" w:rsidRDefault="005C0502" w:rsidP="005C0502">
      <w:pPr>
        <w:pStyle w:val="Heading1"/>
        <w:rPr>
          <w:color w:val="632423"/>
        </w:rPr>
      </w:pPr>
      <w:bookmarkStart w:id="377" w:name="_Toc367648822"/>
      <w:bookmarkStart w:id="378" w:name="_Toc368145353"/>
      <w:r>
        <w:rPr>
          <w:b w:val="0"/>
          <w:bCs w:val="0"/>
          <w:color w:val="632423"/>
        </w:rPr>
        <w:t>Introduction</w:t>
      </w:r>
      <w:bookmarkEnd w:id="377"/>
      <w:bookmarkEnd w:id="378"/>
    </w:p>
    <w:p w:rsidR="005C0502" w:rsidRDefault="005C0502" w:rsidP="00AA5772">
      <w:pPr>
        <w:pStyle w:val="Heading2"/>
        <w:spacing w:after="240"/>
        <w:rPr>
          <w:b w:val="0"/>
          <w:bCs w:val="0"/>
        </w:rPr>
      </w:pPr>
      <w:bookmarkStart w:id="379" w:name="_Toc367648823"/>
      <w:bookmarkStart w:id="380" w:name="_Toc368145354"/>
      <w:r>
        <w:rPr>
          <w:b w:val="0"/>
          <w:bCs w:val="0"/>
        </w:rPr>
        <w:t>Background</w:t>
      </w:r>
      <w:bookmarkEnd w:id="379"/>
      <w:bookmarkEnd w:id="380"/>
    </w:p>
    <w:p w:rsidR="005C0502" w:rsidRDefault="005C0502" w:rsidP="00034AB5">
      <w:pPr>
        <w:jc w:val="both"/>
      </w:pPr>
      <w:r>
        <w:t xml:space="preserve">There is a broad agreement among commercial, academic, and government leaders about the remarkable potential of “Big Data” to spark innovation, fuel commerce, and drive progress.  Big Data is the term used to describe the deluge of data in our networked, digitized, sensor-laden, information driven world. The availability of vast data resources carries the potential to answer questions previously out of reach. Questions like: How do we reliably detect a potential pandemic early enough to intervene? Can we predict new materials with advanced properties </w:t>
      </w:r>
      <w:ins w:id="381" w:author="Mark Underwood" w:date="2013-09-28T15:36:00Z">
        <w:r w:rsidR="004D71A9">
          <w:t xml:space="preserve">even </w:t>
        </w:r>
      </w:ins>
      <w:r>
        <w:t>before these materials have</w:t>
      </w:r>
      <w:del w:id="382" w:author="Mark Underwood" w:date="2013-09-28T15:36:00Z">
        <w:r w:rsidDel="004D71A9">
          <w:delText xml:space="preserve"> ever</w:delText>
        </w:r>
      </w:del>
      <w:r>
        <w:t xml:space="preserve"> been synthesized? How can we reverse the current advantage of the attacker over the defender in guarding against cybersecurity threats?  </w:t>
      </w:r>
    </w:p>
    <w:p w:rsidR="005C0502" w:rsidRDefault="005C0502" w:rsidP="00034AB5">
      <w:pPr>
        <w:jc w:val="both"/>
      </w:pPr>
      <w:r>
        <w:t>However</w:t>
      </w:r>
      <w:ins w:id="383" w:author="Mark Underwood" w:date="2013-09-28T15:32:00Z">
        <w:r w:rsidR="004D71A9">
          <w:t>,</w:t>
        </w:r>
      </w:ins>
      <w:r>
        <w:t xml:space="preserve"> there is also broad agreement on the ability of Big Data to overwhelm traditional approaches. The rate at which data volumes, speeds, and complexity are growing is outpacing scientific and technological advances in data analytics, management, transport, and more.  </w:t>
      </w:r>
    </w:p>
    <w:p w:rsidR="005C0502" w:rsidRDefault="005C0502" w:rsidP="00034AB5">
      <w:pPr>
        <w:jc w:val="both"/>
      </w:pPr>
      <w:r>
        <w:t xml:space="preserve">Despite the widespread agreement on the opportunities and current limitations of Big Data, a lack of consensus on some important, fundamental questions is confusing potential users and holding back progress. What are the attributes that define Big Data solutions? How is Big Data different from the traditional data environments and related applications that we have encountered thus far? What are the essential characteristics of Big Data environments? How do these environments integrate with currently deployed architectures? What are the central scientific, technological, and standardization challenges that need to be addressed to accelerate the deployment of robust Big Data solutions?  </w:t>
      </w:r>
    </w:p>
    <w:p w:rsidR="005C0502" w:rsidRDefault="005C0502" w:rsidP="00034AB5">
      <w:pPr>
        <w:jc w:val="both"/>
      </w:pPr>
      <w:r>
        <w:t xml:space="preserve">At the NIST Cloud and Big Data Forum held in January 15-17, 2013, the community strongly </w:t>
      </w:r>
      <w:del w:id="384" w:author="Mark Underwood" w:date="2013-09-28T15:32:00Z">
        <w:r w:rsidDel="004D71A9">
          <w:delText xml:space="preserve">recommends </w:delText>
        </w:r>
      </w:del>
      <w:ins w:id="385" w:author="Mark Underwood" w:date="2013-09-28T15:32:00Z">
        <w:r w:rsidR="004D71A9">
          <w:t xml:space="preserve">recommended that </w:t>
        </w:r>
      </w:ins>
      <w:r>
        <w:t xml:space="preserve">NIST </w:t>
      </w:r>
      <w:del w:id="386" w:author="Mark Underwood" w:date="2013-09-28T15:32:00Z">
        <w:r w:rsidDel="004D71A9">
          <w:delText>to</w:delText>
        </w:r>
      </w:del>
      <w:r>
        <w:t xml:space="preserve"> create a public working group for the development of a Big Data Technology Roadmap.  This roadmap </w:t>
      </w:r>
      <w:del w:id="387" w:author="Mark Underwood" w:date="2013-09-28T15:32:00Z">
        <w:r w:rsidDel="004D71A9">
          <w:delText xml:space="preserve">will </w:delText>
        </w:r>
      </w:del>
      <w:ins w:id="388" w:author="Mark Underwood" w:date="2013-09-28T15:32:00Z">
        <w:r w:rsidR="004D71A9">
          <w:t xml:space="preserve">would </w:t>
        </w:r>
      </w:ins>
      <w:r>
        <w:t xml:space="preserve">help to define and prioritize requirements for </w:t>
      </w:r>
      <w:r>
        <w:rPr>
          <w:i/>
        </w:rPr>
        <w:t>interoperability</w:t>
      </w:r>
      <w:r>
        <w:t xml:space="preserve">, </w:t>
      </w:r>
      <w:r>
        <w:rPr>
          <w:i/>
        </w:rPr>
        <w:t>portability</w:t>
      </w:r>
      <w:r>
        <w:t xml:space="preserve">, </w:t>
      </w:r>
      <w:r>
        <w:rPr>
          <w:i/>
        </w:rPr>
        <w:t>reusability</w:t>
      </w:r>
      <w:r>
        <w:t xml:space="preserve">, and </w:t>
      </w:r>
      <w:r>
        <w:rPr>
          <w:i/>
        </w:rPr>
        <w:t>extensibility</w:t>
      </w:r>
      <w:r>
        <w:t xml:space="preserve"> for big data usage, analytic techniques and technology infrastructure in order to support secure and effective adoption of Big Data. </w:t>
      </w:r>
    </w:p>
    <w:p w:rsidR="005C0502" w:rsidRDefault="005C0502" w:rsidP="00034AB5">
      <w:pPr>
        <w:jc w:val="both"/>
      </w:pPr>
      <w:r>
        <w:t>On June 19, 2013, the NIST Big Data Public Working Group (NBD-PWG) was launched with overwhelmingly</w:t>
      </w:r>
      <w:ins w:id="389" w:author="Mark Underwood" w:date="2013-09-28T15:33:00Z">
        <w:r w:rsidR="004D71A9">
          <w:t xml:space="preserve"> strong</w:t>
        </w:r>
      </w:ins>
      <w:r>
        <w:t xml:space="preserve"> participation from industry, academia, and government across the nation.  The scope of the NBD-PWG is to form a community of interests from all sectors including industry, academia, and government, with the goal of developing a consensus in definitions, taxonomies, secure reference architectures, and a technology roadmap.  Such a consensus would therefore create a vendor-neutral, technology</w:t>
      </w:r>
      <w:ins w:id="390" w:author="Mark Underwood" w:date="2013-09-28T15:33:00Z">
        <w:r w:rsidR="004D71A9">
          <w:t>-</w:t>
        </w:r>
      </w:ins>
      <w:r>
        <w:t xml:space="preserve"> and infrastructure</w:t>
      </w:r>
      <w:ins w:id="391" w:author="Mark Underwood" w:date="2013-09-28T15:33:00Z">
        <w:r w:rsidR="004D71A9">
          <w:t>-</w:t>
        </w:r>
      </w:ins>
      <w:del w:id="392" w:author="Mark Underwood" w:date="2013-09-28T15:33:00Z">
        <w:r w:rsidDel="004D71A9">
          <w:delText xml:space="preserve"> </w:delText>
        </w:r>
      </w:del>
      <w:r>
        <w:t>agnostic framework which would enable Big Data stakeholders to pick</w:t>
      </w:r>
      <w:del w:id="393" w:author="Mark Underwood" w:date="2013-09-28T15:33:00Z">
        <w:r w:rsidDel="004D71A9">
          <w:delText>-</w:delText>
        </w:r>
      </w:del>
      <w:r>
        <w:t>and</w:t>
      </w:r>
      <w:ins w:id="394" w:author="Mark Underwood" w:date="2013-09-28T15:34:00Z">
        <w:r w:rsidR="004D71A9">
          <w:t xml:space="preserve"> </w:t>
        </w:r>
      </w:ins>
      <w:del w:id="395" w:author="Mark Underwood" w:date="2013-09-28T15:34:00Z">
        <w:r w:rsidDel="004D71A9">
          <w:delText>-</w:delText>
        </w:r>
      </w:del>
      <w:del w:id="396" w:author="Mark Underwood" w:date="2013-09-28T15:33:00Z">
        <w:r w:rsidDel="004D71A9">
          <w:delText>c</w:delText>
        </w:r>
      </w:del>
      <w:r>
        <w:t xml:space="preserve">hoose </w:t>
      </w:r>
      <w:del w:id="397" w:author="Mark Underwood" w:date="2013-09-28T15:34:00Z">
        <w:r w:rsidDel="004D71A9">
          <w:delText xml:space="preserve">best </w:delText>
        </w:r>
      </w:del>
      <w:ins w:id="398" w:author="Mark Underwood" w:date="2013-09-28T15:34:00Z">
        <w:r w:rsidR="004D71A9">
          <w:t xml:space="preserve">appropriate </w:t>
        </w:r>
      </w:ins>
      <w:r>
        <w:t xml:space="preserve">analytics tools for their processing and visualization requirements on the </w:t>
      </w:r>
      <w:r>
        <w:lastRenderedPageBreak/>
        <w:t xml:space="preserve">most suitable computing platform and cluster while allowing </w:t>
      </w:r>
      <w:del w:id="399" w:author="Mark Underwood" w:date="2013-09-28T15:35:00Z">
        <w:r w:rsidDel="004D71A9">
          <w:delText>value-added</w:delText>
        </w:r>
      </w:del>
      <w:ins w:id="400" w:author="Mark Underwood" w:date="2013-09-28T15:35:00Z">
        <w:r w:rsidR="004D71A9">
          <w:t>for value to be added by</w:t>
        </w:r>
      </w:ins>
      <w:del w:id="401" w:author="Mark Underwood" w:date="2013-09-28T15:35:00Z">
        <w:r w:rsidDel="004D71A9">
          <w:delText xml:space="preserve"> from</w:delText>
        </w:r>
      </w:del>
      <w:r>
        <w:t xml:space="preserve"> Big Data service providers.</w:t>
      </w:r>
    </w:p>
    <w:p w:rsidR="005C0502" w:rsidRDefault="005C0502" w:rsidP="00034AB5">
      <w:pPr>
        <w:jc w:val="both"/>
      </w:pPr>
      <w:del w:id="402" w:author="Mark Underwood" w:date="2013-09-28T15:36:00Z">
        <w:r w:rsidDel="004D71A9">
          <w:delText xml:space="preserve">Currently </w:delText>
        </w:r>
      </w:del>
      <w:r>
        <w:t>NBD-PWG has created five subgroups</w:t>
      </w:r>
      <w:ins w:id="403" w:author="Mark Underwood" w:date="2013-09-28T15:35:00Z">
        <w:r w:rsidR="004D71A9">
          <w:t>:</w:t>
        </w:r>
      </w:ins>
      <w:r>
        <w:t xml:space="preserve"> namely</w:t>
      </w:r>
      <w:ins w:id="404" w:author="Mark Underwood" w:date="2013-09-28T15:35:00Z">
        <w:r w:rsidR="004D71A9">
          <w:t>,</w:t>
        </w:r>
      </w:ins>
      <w:r>
        <w:t xml:space="preserve"> the Definitions and Taxonomies, Use Case and Requirements, Security and Privacy, Reference Architecture, and Technology Roadmap. These subgroups will help to develop the following set of preliminary consensus working drafts by September 27, 2013:</w:t>
      </w:r>
    </w:p>
    <w:p w:rsidR="005C0502" w:rsidRDefault="005C0502" w:rsidP="00B7569D">
      <w:pPr>
        <w:pStyle w:val="NoSpacing"/>
        <w:numPr>
          <w:ilvl w:val="0"/>
          <w:numId w:val="4"/>
        </w:numPr>
        <w:jc w:val="both"/>
      </w:pPr>
      <w:r>
        <w:t>Big Data Definitions</w:t>
      </w:r>
    </w:p>
    <w:p w:rsidR="005C0502" w:rsidRDefault="005C0502" w:rsidP="00B7569D">
      <w:pPr>
        <w:pStyle w:val="NoSpacing"/>
        <w:numPr>
          <w:ilvl w:val="0"/>
          <w:numId w:val="4"/>
        </w:numPr>
        <w:jc w:val="both"/>
      </w:pPr>
      <w:r>
        <w:t xml:space="preserve">Big Data Taxonomies  </w:t>
      </w:r>
    </w:p>
    <w:p w:rsidR="005C0502" w:rsidRDefault="005C0502" w:rsidP="00B7569D">
      <w:pPr>
        <w:pStyle w:val="NoSpacing"/>
        <w:numPr>
          <w:ilvl w:val="0"/>
          <w:numId w:val="4"/>
        </w:numPr>
        <w:jc w:val="both"/>
      </w:pPr>
      <w:r>
        <w:t xml:space="preserve">Big Data Requirements </w:t>
      </w:r>
    </w:p>
    <w:p w:rsidR="005C0502" w:rsidRDefault="005C0502" w:rsidP="00B7569D">
      <w:pPr>
        <w:pStyle w:val="NoSpacing"/>
        <w:numPr>
          <w:ilvl w:val="0"/>
          <w:numId w:val="4"/>
        </w:numPr>
        <w:jc w:val="both"/>
      </w:pPr>
      <w:r>
        <w:t>Big Data Security and Privacy Requirements</w:t>
      </w:r>
    </w:p>
    <w:p w:rsidR="005C0502" w:rsidRDefault="005C0502" w:rsidP="00B7569D">
      <w:pPr>
        <w:pStyle w:val="NoSpacing"/>
        <w:numPr>
          <w:ilvl w:val="0"/>
          <w:numId w:val="4"/>
        </w:numPr>
        <w:jc w:val="both"/>
      </w:pPr>
      <w:r>
        <w:t>Big Data Reference Architectures White Paper Survey</w:t>
      </w:r>
    </w:p>
    <w:p w:rsidR="005C0502" w:rsidRDefault="005C0502" w:rsidP="00B7569D">
      <w:pPr>
        <w:pStyle w:val="NoSpacing"/>
        <w:numPr>
          <w:ilvl w:val="0"/>
          <w:numId w:val="4"/>
        </w:numPr>
        <w:jc w:val="both"/>
      </w:pPr>
      <w:r>
        <w:t>Big Data Reference Architectures</w:t>
      </w:r>
    </w:p>
    <w:p w:rsidR="005C0502" w:rsidRDefault="005C0502" w:rsidP="00B7569D">
      <w:pPr>
        <w:pStyle w:val="NoSpacing"/>
        <w:numPr>
          <w:ilvl w:val="0"/>
          <w:numId w:val="4"/>
        </w:numPr>
        <w:jc w:val="both"/>
      </w:pPr>
      <w:r>
        <w:t>Big Data Security and Privacy Reference Architectures</w:t>
      </w:r>
    </w:p>
    <w:p w:rsidR="005C0502" w:rsidRDefault="005C0502" w:rsidP="00B7569D">
      <w:pPr>
        <w:pStyle w:val="NoSpacing"/>
        <w:numPr>
          <w:ilvl w:val="0"/>
          <w:numId w:val="4"/>
        </w:numPr>
        <w:jc w:val="both"/>
      </w:pPr>
      <w:r>
        <w:t>Big Data Technology Roadmap</w:t>
      </w:r>
    </w:p>
    <w:p w:rsidR="005C0502" w:rsidRDefault="005C0502" w:rsidP="00034AB5">
      <w:pPr>
        <w:pStyle w:val="NoSpacing"/>
        <w:jc w:val="both"/>
      </w:pPr>
    </w:p>
    <w:p w:rsidR="005C0502" w:rsidRDefault="005C0502" w:rsidP="00034AB5">
      <w:pPr>
        <w:pStyle w:val="NoSpacing"/>
        <w:jc w:val="both"/>
      </w:pPr>
      <w:r>
        <w:t>Due to time constraints and dependencies between subgroups, the NBD-PWG hosted two hours weekly telecon meeting from Mondays to Fridays for the respective subgroups.  Every three weeks, NBD-PWG called a joint meeting for progress reports and document updates from these five subgroups.  In between, subgroup</w:t>
      </w:r>
      <w:del w:id="405" w:author="Mark Underwood" w:date="2013-09-28T15:37:00Z">
        <w:r w:rsidDel="004D71A9">
          <w:delText>s</w:delText>
        </w:r>
      </w:del>
      <w:r>
        <w:t xml:space="preserve"> co-chairs met for two hours to synchronize their respective activities and identify issues and solutions</w:t>
      </w:r>
      <w:ins w:id="406" w:author="Mark Underwood" w:date="2013-09-28T15:37:00Z">
        <w:r w:rsidR="004D71A9">
          <w:t>.</w:t>
        </w:r>
      </w:ins>
    </w:p>
    <w:p w:rsidR="00FD69DF" w:rsidRPr="00FD69DF" w:rsidRDefault="005C0502" w:rsidP="00FD69DF">
      <w:pPr>
        <w:pStyle w:val="Heading2"/>
        <w:spacing w:line="480" w:lineRule="auto"/>
        <w:jc w:val="both"/>
        <w:rPr>
          <w:b w:val="0"/>
          <w:bCs w:val="0"/>
        </w:rPr>
      </w:pPr>
      <w:bookmarkStart w:id="407" w:name="_Toc367648824"/>
      <w:bookmarkStart w:id="408" w:name="_Toc368145355"/>
      <w:r>
        <w:rPr>
          <w:b w:val="0"/>
          <w:bCs w:val="0"/>
        </w:rPr>
        <w:t>Objectives</w:t>
      </w:r>
      <w:bookmarkEnd w:id="407"/>
      <w:bookmarkEnd w:id="408"/>
    </w:p>
    <w:p w:rsidR="00FD69DF" w:rsidRPr="00FD69DF" w:rsidRDefault="00FD69DF" w:rsidP="00FD69DF">
      <w:pPr>
        <w:spacing w:line="240" w:lineRule="auto"/>
        <w:rPr>
          <w:b/>
          <w:sz w:val="24"/>
          <w:szCs w:val="24"/>
        </w:rPr>
      </w:pPr>
      <w:r w:rsidRPr="00FD69DF">
        <w:rPr>
          <w:b/>
          <w:sz w:val="24"/>
          <w:szCs w:val="24"/>
        </w:rPr>
        <w:t>Scope</w:t>
      </w:r>
    </w:p>
    <w:p w:rsidR="00FD69DF" w:rsidRPr="00FD69DF" w:rsidRDefault="00FD69DF" w:rsidP="00FD69DF">
      <w:pPr>
        <w:spacing w:line="240" w:lineRule="auto"/>
        <w:jc w:val="both"/>
      </w:pPr>
      <w:r w:rsidRPr="00FD69DF">
        <w:t>The focus of the NBD-PWG Security and Privacy Subgroup is to form a community of interest from industry, academia, and government, with the goal of developing a consensus secure reference architecture to handle security and privacy issues across all stakeholders. This includes gaining an understanding of what standards are available or under development, as well as</w:t>
      </w:r>
      <w:del w:id="409" w:author="Mark Underwood" w:date="2013-09-28T15:38:00Z">
        <w:r w:rsidRPr="00FD69DF" w:rsidDel="004D71A9">
          <w:delText xml:space="preserve"> </w:delText>
        </w:r>
      </w:del>
      <w:ins w:id="410" w:author="Mark Underwood" w:date="2013-09-28T15:37:00Z">
        <w:r w:rsidR="004D71A9">
          <w:t xml:space="preserve"> </w:t>
        </w:r>
      </w:ins>
      <w:del w:id="411" w:author="Mark Underwood" w:date="2013-09-28T15:38:00Z">
        <w:r w:rsidRPr="00FD69DF" w:rsidDel="004D71A9">
          <w:delText xml:space="preserve">identifies </w:delText>
        </w:r>
      </w:del>
      <w:ins w:id="412" w:author="Mark Underwood" w:date="2013-09-28T15:38:00Z">
        <w:r w:rsidR="004D71A9" w:rsidRPr="00FD69DF">
          <w:t>identif</w:t>
        </w:r>
        <w:r w:rsidR="004D71A9">
          <w:t>ying</w:t>
        </w:r>
        <w:r w:rsidR="004D71A9" w:rsidRPr="00FD69DF">
          <w:t xml:space="preserve"> </w:t>
        </w:r>
      </w:ins>
      <w:del w:id="413" w:author="Mark Underwood" w:date="2013-09-28T15:38:00Z">
        <w:r w:rsidRPr="00FD69DF" w:rsidDel="004D71A9">
          <w:delText xml:space="preserve">which </w:delText>
        </w:r>
      </w:del>
      <w:r w:rsidRPr="00FD69DF">
        <w:t xml:space="preserve">key organizations </w:t>
      </w:r>
      <w:ins w:id="414" w:author="Mark Underwood" w:date="2013-09-28T15:38:00Z">
        <w:r w:rsidR="004D71A9">
          <w:t xml:space="preserve">that </w:t>
        </w:r>
      </w:ins>
      <w:r w:rsidRPr="00FD69DF">
        <w:t xml:space="preserve">are working on </w:t>
      </w:r>
      <w:del w:id="415" w:author="Mark Underwood" w:date="2013-09-28T15:38:00Z">
        <w:r w:rsidRPr="00FD69DF" w:rsidDel="004D71A9">
          <w:delText xml:space="preserve">these </w:delText>
        </w:r>
      </w:del>
      <w:ins w:id="416" w:author="Mark Underwood" w:date="2013-09-28T15:38:00Z">
        <w:r w:rsidR="004D71A9">
          <w:t xml:space="preserve">relevant </w:t>
        </w:r>
      </w:ins>
      <w:r w:rsidRPr="00FD69DF">
        <w:t>standards.</w:t>
      </w:r>
    </w:p>
    <w:p w:rsidR="00FD69DF" w:rsidRPr="00FD69DF" w:rsidRDefault="00FD69DF" w:rsidP="00FD69DF">
      <w:pPr>
        <w:spacing w:line="240" w:lineRule="auto"/>
        <w:rPr>
          <w:b/>
          <w:sz w:val="24"/>
          <w:szCs w:val="24"/>
        </w:rPr>
      </w:pPr>
      <w:r w:rsidRPr="00FD69DF">
        <w:rPr>
          <w:b/>
          <w:sz w:val="24"/>
          <w:szCs w:val="24"/>
        </w:rPr>
        <w:t xml:space="preserve">Tasks </w:t>
      </w:r>
    </w:p>
    <w:p w:rsidR="00FD69DF" w:rsidRPr="00FD69DF" w:rsidRDefault="00FD69DF" w:rsidP="00B7569D">
      <w:pPr>
        <w:pStyle w:val="ListParagraph"/>
        <w:numPr>
          <w:ilvl w:val="0"/>
          <w:numId w:val="5"/>
        </w:numPr>
        <w:spacing w:line="240" w:lineRule="auto"/>
        <w:jc w:val="both"/>
        <w:rPr>
          <w:szCs w:val="24"/>
        </w:rPr>
      </w:pPr>
      <w:r w:rsidRPr="00FD69DF">
        <w:rPr>
          <w:szCs w:val="24"/>
        </w:rPr>
        <w:t xml:space="preserve">Gather input from all stakeholders regarding security and privacy concerns in Big Data processing, storage, and services. </w:t>
      </w:r>
    </w:p>
    <w:p w:rsidR="00FD69DF" w:rsidRPr="00FD69DF" w:rsidRDefault="00FD69DF" w:rsidP="00B7569D">
      <w:pPr>
        <w:pStyle w:val="ListParagraph"/>
        <w:numPr>
          <w:ilvl w:val="0"/>
          <w:numId w:val="5"/>
        </w:numPr>
        <w:spacing w:line="240" w:lineRule="auto"/>
        <w:jc w:val="both"/>
        <w:rPr>
          <w:szCs w:val="24"/>
        </w:rPr>
      </w:pPr>
      <w:r w:rsidRPr="00FD69DF">
        <w:rPr>
          <w:szCs w:val="24"/>
        </w:rPr>
        <w:t xml:space="preserve">Analyze/prioritize a list of challenging security and privacy requirements that may delay or prevent adoption of Big Data deployment </w:t>
      </w:r>
    </w:p>
    <w:p w:rsidR="00FD69DF" w:rsidRPr="00FD69DF" w:rsidRDefault="00FD69DF" w:rsidP="00B7569D">
      <w:pPr>
        <w:pStyle w:val="ListParagraph"/>
        <w:numPr>
          <w:ilvl w:val="0"/>
          <w:numId w:val="5"/>
        </w:numPr>
        <w:spacing w:line="240" w:lineRule="auto"/>
        <w:jc w:val="both"/>
        <w:rPr>
          <w:szCs w:val="24"/>
        </w:rPr>
      </w:pPr>
      <w:r w:rsidRPr="00FD69DF">
        <w:rPr>
          <w:szCs w:val="24"/>
        </w:rPr>
        <w:t>Develop a Security and Privacy Reference Architecture that supplements the general Big Data Reference Architecture</w:t>
      </w:r>
    </w:p>
    <w:p w:rsidR="00FD69DF" w:rsidRPr="00FD69DF" w:rsidRDefault="00FD69DF" w:rsidP="00FD69DF">
      <w:pPr>
        <w:spacing w:line="240" w:lineRule="auto"/>
        <w:rPr>
          <w:b/>
          <w:sz w:val="24"/>
          <w:szCs w:val="24"/>
        </w:rPr>
      </w:pPr>
      <w:r w:rsidRPr="00FD69DF">
        <w:rPr>
          <w:b/>
          <w:sz w:val="24"/>
          <w:szCs w:val="24"/>
        </w:rPr>
        <w:t>Deliverables</w:t>
      </w:r>
    </w:p>
    <w:p w:rsidR="00E8506D" w:rsidRDefault="00FD69DF" w:rsidP="00B7569D">
      <w:pPr>
        <w:pStyle w:val="ListParagraph"/>
        <w:numPr>
          <w:ilvl w:val="3"/>
          <w:numId w:val="4"/>
        </w:numPr>
        <w:ind w:left="720"/>
      </w:pPr>
      <w:r w:rsidRPr="00FD69DF">
        <w:t>Produce a working draft for Big Data Security and Privacy Requirements Document</w:t>
      </w:r>
    </w:p>
    <w:p w:rsidR="005C0502" w:rsidRPr="00FD69DF" w:rsidRDefault="00FD69DF" w:rsidP="00B7569D">
      <w:pPr>
        <w:pStyle w:val="ListParagraph"/>
        <w:numPr>
          <w:ilvl w:val="3"/>
          <w:numId w:val="4"/>
        </w:numPr>
        <w:ind w:left="720"/>
      </w:pPr>
      <w:r w:rsidRPr="00FD69DF">
        <w:t>Produce a working draft Big Data Security and Privacy Reference Architecture</w:t>
      </w:r>
    </w:p>
    <w:p w:rsidR="005C0502" w:rsidRDefault="005C0502" w:rsidP="005C0502">
      <w:pPr>
        <w:pStyle w:val="Heading2"/>
        <w:rPr>
          <w:bCs w:val="0"/>
        </w:rPr>
      </w:pPr>
      <w:bookmarkStart w:id="417" w:name="_Toc367648826"/>
      <w:bookmarkStart w:id="418" w:name="_Toc368145356"/>
      <w:r>
        <w:rPr>
          <w:b w:val="0"/>
          <w:bCs w:val="0"/>
        </w:rPr>
        <w:lastRenderedPageBreak/>
        <w:t>How This Report Was Produced</w:t>
      </w:r>
      <w:bookmarkEnd w:id="417"/>
      <w:bookmarkEnd w:id="418"/>
    </w:p>
    <w:p w:rsidR="005C0502" w:rsidRDefault="005C0502" w:rsidP="005C0502">
      <w:pPr>
        <w:tabs>
          <w:tab w:val="left" w:pos="1440"/>
        </w:tabs>
      </w:pPr>
      <w:r>
        <w:t>[Wo will put more thoughts into this section; each subgroup will be slightly different]</w:t>
      </w:r>
    </w:p>
    <w:p w:rsidR="005C0502" w:rsidRDefault="005C0502" w:rsidP="005C0502">
      <w:pPr>
        <w:pStyle w:val="Heading2"/>
      </w:pPr>
      <w:bookmarkStart w:id="419" w:name="_Toc367648827"/>
      <w:bookmarkStart w:id="420" w:name="_Toc368145357"/>
      <w:r>
        <w:rPr>
          <w:b w:val="0"/>
          <w:bCs w:val="0"/>
        </w:rPr>
        <w:t>Structure of This Report</w:t>
      </w:r>
      <w:bookmarkEnd w:id="419"/>
      <w:bookmarkEnd w:id="420"/>
      <w:ins w:id="421" w:author="Mark Underwood" w:date="2013-09-28T15:39:00Z">
        <w:r w:rsidR="004D71A9">
          <w:rPr>
            <w:b w:val="0"/>
            <w:bCs w:val="0"/>
          </w:rPr>
          <w:t>.</w:t>
        </w:r>
      </w:ins>
    </w:p>
    <w:p w:rsidR="00771B53" w:rsidRDefault="00771B53" w:rsidP="00771B53">
      <w:r>
        <w:t>[Subgroup will draft this section and hope it will be consistent with other subgroup approaches]</w:t>
      </w:r>
    </w:p>
    <w:p w:rsidR="00771B53" w:rsidRDefault="00771B53" w:rsidP="00771B53">
      <w:r>
        <w:br w:type="page"/>
      </w:r>
    </w:p>
    <w:p w:rsidR="00771B53" w:rsidRPr="005C0502" w:rsidRDefault="00771B53" w:rsidP="00771B53"/>
    <w:p w:rsidR="00520B89" w:rsidRPr="00145092" w:rsidRDefault="00520B89" w:rsidP="00520B89">
      <w:pPr>
        <w:pStyle w:val="Heading1"/>
        <w:spacing w:after="240"/>
        <w:rPr>
          <w:color w:val="632423"/>
        </w:rPr>
      </w:pPr>
      <w:bookmarkStart w:id="422" w:name="_Toc367858346"/>
      <w:bookmarkStart w:id="423" w:name="_Toc368145358"/>
      <w:r>
        <w:rPr>
          <w:color w:val="632423"/>
        </w:rPr>
        <w:t>Big Data Security and Privacy</w:t>
      </w:r>
      <w:bookmarkEnd w:id="422"/>
      <w:bookmarkEnd w:id="423"/>
    </w:p>
    <w:p w:rsidR="00520B89" w:rsidRDefault="00520B89" w:rsidP="00520B89">
      <w:pPr>
        <w:pStyle w:val="Heading2"/>
        <w:spacing w:after="240"/>
      </w:pPr>
      <w:bookmarkStart w:id="424" w:name="_Toc367858347"/>
      <w:bookmarkStart w:id="425" w:name="_Toc368145359"/>
      <w:r>
        <w:t>Introduction</w:t>
      </w:r>
      <w:bookmarkEnd w:id="424"/>
      <w:bookmarkEnd w:id="425"/>
    </w:p>
    <w:p w:rsidR="00520B89" w:rsidRDefault="00520B89" w:rsidP="00520B89">
      <w:pPr>
        <w:jc w:val="both"/>
      </w:pPr>
      <w:r>
        <w:t>We attempted to identify security and privacy issues particular to Big Data. Variety, Volume and Velocity are key elements to Big Data, and, where possible, aspects of these properties directed our attention.</w:t>
      </w:r>
    </w:p>
    <w:p w:rsidR="00520B89" w:rsidRDefault="00520B89" w:rsidP="00520B89">
      <w:pPr>
        <w:jc w:val="both"/>
      </w:pPr>
      <w:r>
        <w:t xml:space="preserve">To standardize on a security reference architecture there is a need to leverage specialists in diverse domains. Application domains include health care, drug discovery, finance and many others from both the private and public sectors. Examples of scenarios within these application domains include health exchanges, clinical trials, mergers and acquisitions, device telemetry, and international anti-Piracy. Security technology domains include identity, authorization, audit, network and device security, and federation across trust boundaries. For instance, when using cloud service providers and federating across trust boundaries, there is a clear need for other services such as cryptography to strengthen security. </w:t>
      </w:r>
    </w:p>
    <w:p w:rsidR="00520B89" w:rsidRDefault="00520B89" w:rsidP="00520B89">
      <w:pPr>
        <w:jc w:val="both"/>
      </w:pPr>
      <w:r>
        <w:t>Just as it would be difficult to align schemas and protocols within implementations of a technical domain, it would be quite difficult to standardize, align, or even provide a mapping between terms across a variety of application and technology domains.  To effectively communicate across domains, there is a need to socialize the usage of terms related to security and compliance. We hope to do this in a straightforward way that encourages others to engage without losing sight of complex and difficult security and privacy issues particular to Big Data.</w:t>
      </w:r>
    </w:p>
    <w:p w:rsidR="00520B89" w:rsidRDefault="00520B89" w:rsidP="00520B89">
      <w:pPr>
        <w:jc w:val="both"/>
      </w:pPr>
      <w:r w:rsidRPr="007C4C21">
        <w:rPr>
          <w:b/>
        </w:rPr>
        <w:t>Variety</w:t>
      </w:r>
      <w:r>
        <w:rPr>
          <w:b/>
        </w:rPr>
        <w:t xml:space="preserve"> and GRC</w:t>
      </w:r>
      <w:r>
        <w:t xml:space="preserve"> Within an industry vertical, a common security vocabulary may take hold because of underlying Governance, Risk management and Compliance (GRC) requirements.  But there are disparate regulatory bodies across sovereign boundaries; often the entities that certify are distinct from those that audit or adjudicate.  When methods to accommodate GRC can grow organically, there is a trend toward consistent blueprints for policy authoring, decision and enforcement, and for federation of demands, claims and obligations across organizations. On the other hand, consistency is difficult to maintain as variety increases dramatically.</w:t>
      </w:r>
    </w:p>
    <w:p w:rsidR="00520B89" w:rsidRDefault="00520B89" w:rsidP="00520B89">
      <w:pPr>
        <w:jc w:val="both"/>
      </w:pPr>
      <w:r>
        <w:t xml:space="preserve">Big Data may not be implemented using cloud technology, but most expect that cloud will play a big role. Clouds and federation tend to complicate things for application and the technology domains, and security mechanisms are often a previous generation of enterprise solutions that are being repurposed inappropriately for a radically different threat model. Also, the legal standing of data can change when it moves from an enterprise data center to the data center of a service provider; hence laws pertaining to discovery can be interpreted in unpredictable ways. Variety of data sources could lead to data providers and service providers in separate legal jurisdictions. </w:t>
      </w:r>
    </w:p>
    <w:p w:rsidR="00520B89" w:rsidRDefault="00520B89" w:rsidP="00520B89">
      <w:pPr>
        <w:jc w:val="both"/>
      </w:pPr>
      <w:r w:rsidRPr="007C4C21">
        <w:rPr>
          <w:b/>
        </w:rPr>
        <w:lastRenderedPageBreak/>
        <w:t>Security and GRC Tradeoffs</w:t>
      </w:r>
      <w:r>
        <w:t xml:space="preserve"> Big Data for some projects could entail tradeoffs between security and compliance. Even if all participants were to have state of the art security, it is possible that they would be in violation of compliance requirements if they did not federate identity, authorization and audits in a manner that would enable each party to address compliance obligations. Big Data participants must communicate technical security requirements but also their broader GRC intent. </w:t>
      </w:r>
    </w:p>
    <w:p w:rsidR="00520B89" w:rsidRDefault="00520B89" w:rsidP="00520B89">
      <w:pPr>
        <w:jc w:val="both"/>
      </w:pPr>
      <w:r>
        <w:t xml:space="preserve">Sometimes there is reduced investment in GRC requirements at project launch. This can later lead to the need to retrofit security using as cryptographic techniques that can provide content-level security (e.g., format preserving encryption). In addition, recent news about government surveillance could catalyze changes in how Big Data systems are governed. </w:t>
      </w:r>
    </w:p>
    <w:p w:rsidR="00520B89" w:rsidRPr="00145092" w:rsidRDefault="00520B89" w:rsidP="00520B89">
      <w:pPr>
        <w:spacing w:after="0"/>
        <w:jc w:val="both"/>
      </w:pPr>
      <w:r w:rsidRPr="007C4C21">
        <w:rPr>
          <w:b/>
        </w:rPr>
        <w:t>Access to Privacy Data</w:t>
      </w:r>
      <w:r>
        <w:t xml:space="preserve"> Both HIPAA and the draft FTC Privacy Bill of Rights specify consumer access to data, and recourse to remedy data errors that are of consequence. These requirements need to shape some facets of Big Data, such as consumer-facing portals.</w:t>
      </w:r>
    </w:p>
    <w:p w:rsidR="00520B89" w:rsidRPr="004A5A31" w:rsidRDefault="00520B89" w:rsidP="00520B89">
      <w:pPr>
        <w:pStyle w:val="Heading2"/>
        <w:spacing w:after="240"/>
      </w:pPr>
      <w:bookmarkStart w:id="426" w:name="_Toc367858348"/>
      <w:bookmarkStart w:id="427" w:name="_Toc368145360"/>
      <w:r>
        <w:t>Scope</w:t>
      </w:r>
      <w:bookmarkEnd w:id="426"/>
      <w:bookmarkEnd w:id="427"/>
    </w:p>
    <w:p w:rsidR="00520B89" w:rsidRDefault="00520B89" w:rsidP="00520B89">
      <w:pPr>
        <w:spacing w:after="0"/>
        <w:contextualSpacing/>
        <w:jc w:val="both"/>
        <w:rPr>
          <w:rFonts w:cs="Calibri"/>
        </w:rPr>
      </w:pPr>
      <w:r>
        <w:rPr>
          <w:rFonts w:cs="Calibri"/>
        </w:rPr>
        <w:t>Firstly, a distinction needs to be made between fault tolerance and security. Fault tolerance is resistance to unintended accidents, while security is resistance to malicious actions. Secondly, we need to understand how Big Data security concerns arise out of the defining characteristics of Big Data and how it is differentiated from traditional security concerns.</w:t>
      </w:r>
    </w:p>
    <w:p w:rsidR="00520B89" w:rsidRDefault="00520B89" w:rsidP="00520B89">
      <w:pPr>
        <w:spacing w:after="0"/>
        <w:contextualSpacing/>
        <w:jc w:val="both"/>
        <w:rPr>
          <w:rFonts w:cs="Calibri"/>
        </w:rPr>
      </w:pPr>
    </w:p>
    <w:p w:rsidR="00520B89" w:rsidRPr="00555E24" w:rsidRDefault="00520B89" w:rsidP="00520B89">
      <w:pPr>
        <w:pStyle w:val="ListParagraph"/>
        <w:numPr>
          <w:ilvl w:val="0"/>
          <w:numId w:val="10"/>
        </w:numPr>
        <w:spacing w:after="0"/>
        <w:jc w:val="both"/>
        <w:rPr>
          <w:rFonts w:cs="Calibri"/>
        </w:rPr>
      </w:pPr>
      <w:r w:rsidRPr="00555E24">
        <w:rPr>
          <w:rFonts w:cs="Calibri"/>
        </w:rPr>
        <w:t xml:space="preserve">Big </w:t>
      </w:r>
      <w:r>
        <w:rPr>
          <w:rFonts w:cs="Calibri"/>
        </w:rPr>
        <w:t>D</w:t>
      </w:r>
      <w:r w:rsidRPr="00555E24">
        <w:rPr>
          <w:rFonts w:cs="Calibri"/>
        </w:rPr>
        <w:t xml:space="preserve">ata </w:t>
      </w:r>
      <w:r>
        <w:rPr>
          <w:rFonts w:cs="Calibri"/>
        </w:rPr>
        <w:t>may be</w:t>
      </w:r>
      <w:r w:rsidRPr="00555E24">
        <w:rPr>
          <w:rFonts w:cs="Calibri"/>
        </w:rPr>
        <w:t xml:space="preserve"> gathered from diverse end-points. </w:t>
      </w:r>
      <w:r>
        <w:rPr>
          <w:rFonts w:cs="Calibri"/>
        </w:rPr>
        <w:t>T</w:t>
      </w:r>
      <w:r w:rsidRPr="00555E24">
        <w:rPr>
          <w:rFonts w:cs="Calibri"/>
        </w:rPr>
        <w:t xml:space="preserve">here </w:t>
      </w:r>
      <w:r>
        <w:rPr>
          <w:rFonts w:cs="Calibri"/>
        </w:rPr>
        <w:t>may be</w:t>
      </w:r>
      <w:r w:rsidRPr="00555E24">
        <w:rPr>
          <w:rFonts w:cs="Calibri"/>
        </w:rPr>
        <w:t xml:space="preserve"> more types of actors than just Provider and Consumers – viz. Data Owners: </w:t>
      </w:r>
      <w:r>
        <w:rPr>
          <w:rFonts w:cs="Calibri"/>
        </w:rPr>
        <w:t>e.g.</w:t>
      </w:r>
      <w:r w:rsidRPr="00555E24">
        <w:rPr>
          <w:rFonts w:cs="Calibri"/>
        </w:rPr>
        <w:t xml:space="preserve">, mobile users, social network users. </w:t>
      </w:r>
    </w:p>
    <w:p w:rsidR="00520B89" w:rsidRDefault="00520B89" w:rsidP="00520B89">
      <w:pPr>
        <w:pStyle w:val="ListParagraph"/>
        <w:numPr>
          <w:ilvl w:val="0"/>
          <w:numId w:val="10"/>
        </w:numPr>
        <w:spacing w:after="0"/>
        <w:jc w:val="both"/>
      </w:pPr>
      <w:r w:rsidRPr="00555E24">
        <w:rPr>
          <w:rFonts w:cs="Calibri"/>
        </w:rPr>
        <w:t xml:space="preserve">Data aggregation and dissemination have to be made securely and inside the context of a formal, understandable framework. This </w:t>
      </w:r>
      <w:r>
        <w:rPr>
          <w:rFonts w:cs="Calibri"/>
        </w:rPr>
        <w:t>c</w:t>
      </w:r>
      <w:r w:rsidRPr="00555E24">
        <w:rPr>
          <w:rFonts w:cs="Calibri"/>
        </w:rPr>
        <w:t>ould</w:t>
      </w:r>
      <w:r>
        <w:rPr>
          <w:rFonts w:cs="Calibri"/>
        </w:rPr>
        <w:t xml:space="preserve"> be made</w:t>
      </w:r>
      <w:r w:rsidRPr="00555E24">
        <w:rPr>
          <w:rFonts w:cs="Calibri"/>
        </w:rPr>
        <w:t xml:space="preserve"> part of </w:t>
      </w:r>
      <w:r>
        <w:rPr>
          <w:rFonts w:cs="Calibri"/>
        </w:rPr>
        <w:t>a</w:t>
      </w:r>
      <w:r w:rsidRPr="00555E24">
        <w:rPr>
          <w:rFonts w:cs="Calibri"/>
        </w:rPr>
        <w:t xml:space="preserve"> contract </w:t>
      </w:r>
      <w:r>
        <w:rPr>
          <w:rFonts w:cs="Calibri"/>
        </w:rPr>
        <w:t xml:space="preserve">with </w:t>
      </w:r>
      <w:r w:rsidRPr="00555E24">
        <w:rPr>
          <w:rFonts w:cs="Calibri"/>
        </w:rPr>
        <w:t>Data Owners.</w:t>
      </w:r>
    </w:p>
    <w:p w:rsidR="00520B89" w:rsidRDefault="00520B89" w:rsidP="00520B89">
      <w:pPr>
        <w:numPr>
          <w:ilvl w:val="0"/>
          <w:numId w:val="10"/>
        </w:numPr>
        <w:spacing w:after="0"/>
        <w:contextualSpacing/>
        <w:jc w:val="both"/>
      </w:pPr>
      <w:r>
        <w:rPr>
          <w:rFonts w:cs="Calibri"/>
        </w:rPr>
        <w:t xml:space="preserve">Availability of data to Data Consumers is often an important aspect in Big Data, possibly leading to public portals and ombudsman-like roles for data at rest. </w:t>
      </w:r>
    </w:p>
    <w:p w:rsidR="00520B89" w:rsidRDefault="00520B89" w:rsidP="00520B89">
      <w:pPr>
        <w:numPr>
          <w:ilvl w:val="0"/>
          <w:numId w:val="10"/>
        </w:numPr>
        <w:spacing w:after="0"/>
        <w:contextualSpacing/>
        <w:jc w:val="both"/>
      </w:pPr>
      <w:r>
        <w:rPr>
          <w:rFonts w:cs="Calibri"/>
        </w:rPr>
        <w:t>Data Search and Selection can lead to privacy or security policy concerns. What capabilities are provided by the Provider in this respect?</w:t>
      </w:r>
    </w:p>
    <w:p w:rsidR="00520B89" w:rsidRDefault="00520B89" w:rsidP="00520B89">
      <w:pPr>
        <w:numPr>
          <w:ilvl w:val="0"/>
          <w:numId w:val="10"/>
        </w:numPr>
        <w:spacing w:after="0"/>
        <w:contextualSpacing/>
        <w:jc w:val="both"/>
      </w:pPr>
      <w:r>
        <w:rPr>
          <w:rFonts w:cs="Calibri"/>
        </w:rPr>
        <w:t>Privacy-preserving mechanisms will probably be needed, but these could add to system complexity or hinder certain types of analytics.</w:t>
      </w:r>
    </w:p>
    <w:p w:rsidR="00520B89" w:rsidRDefault="00520B89" w:rsidP="00520B89">
      <w:pPr>
        <w:numPr>
          <w:ilvl w:val="0"/>
          <w:numId w:val="10"/>
        </w:numPr>
        <w:spacing w:after="0"/>
        <w:contextualSpacing/>
        <w:jc w:val="both"/>
      </w:pPr>
      <w:r>
        <w:rPr>
          <w:rFonts w:cs="Calibri"/>
        </w:rPr>
        <w:t>Since there may be disparate processing steps between Data Owner, Provider and Data Consumer, the integrity of data coming from end-points must be ensured. End-to-end information assurance practices for Big Data, e.g., for verifiability, are not dissimilar from other systems, but must be designed on a larger scale.</w:t>
      </w:r>
    </w:p>
    <w:p w:rsidR="00520B89" w:rsidRPr="00382655" w:rsidRDefault="00520B89" w:rsidP="00520B89">
      <w:pPr>
        <w:spacing w:after="0"/>
        <w:contextualSpacing/>
        <w:jc w:val="both"/>
        <w:rPr>
          <w:rFonts w:cs="Calibri"/>
        </w:rPr>
      </w:pPr>
    </w:p>
    <w:p w:rsidR="00520B89" w:rsidRDefault="00520B89" w:rsidP="00520B89">
      <w:pPr>
        <w:pStyle w:val="Heading2"/>
      </w:pPr>
      <w:bookmarkStart w:id="428" w:name="_Toc367858349"/>
      <w:bookmarkStart w:id="429" w:name="_Toc368145361"/>
      <w:r>
        <w:t>Actors</w:t>
      </w:r>
      <w:bookmarkEnd w:id="428"/>
      <w:bookmarkEnd w:id="429"/>
      <w:r>
        <w:t xml:space="preserve"> </w:t>
      </w:r>
    </w:p>
    <w:p w:rsidR="00520B89" w:rsidRDefault="00520B89" w:rsidP="00520B89">
      <w:pPr>
        <w:spacing w:after="0"/>
        <w:contextualSpacing/>
        <w:jc w:val="both"/>
        <w:rPr>
          <w:rFonts w:cs="Calibri"/>
        </w:rPr>
      </w:pPr>
      <w:r>
        <w:rPr>
          <w:rFonts w:cs="Calibri"/>
        </w:rPr>
        <w:t xml:space="preserve">Some consumers may naively believe themselves immune to the powerful force that is Big Data. For them, a tour of the many roles an individual can play in Big Data systems may be useful.  Ordinary </w:t>
      </w:r>
      <w:r>
        <w:rPr>
          <w:rFonts w:cs="Calibri"/>
        </w:rPr>
        <w:lastRenderedPageBreak/>
        <w:t xml:space="preserve">citizens assume roles as Big Data actors through a variety of touch points in retail, government, education, finance, insurance, employment and health care.   </w:t>
      </w:r>
    </w:p>
    <w:p w:rsidR="00520B89" w:rsidRDefault="00520B89" w:rsidP="00520B89">
      <w:pPr>
        <w:spacing w:after="0"/>
        <w:contextualSpacing/>
        <w:jc w:val="both"/>
        <w:rPr>
          <w:rFonts w:cs="Calibri"/>
        </w:rPr>
      </w:pPr>
    </w:p>
    <w:p w:rsidR="00520B89" w:rsidRDefault="00520B89" w:rsidP="00520B89">
      <w:pPr>
        <w:spacing w:after="0"/>
        <w:contextualSpacing/>
        <w:jc w:val="both"/>
        <w:rPr>
          <w:rFonts w:cs="Calibri"/>
        </w:rPr>
      </w:pPr>
      <w:r>
        <w:rPr>
          <w:rFonts w:cs="Calibri"/>
        </w:rPr>
        <w:t>This material is still under development, but can be found in draft form in Appendix 1.</w:t>
      </w:r>
    </w:p>
    <w:p w:rsidR="00520B89" w:rsidRDefault="00520B89" w:rsidP="00520B89">
      <w:pPr>
        <w:pStyle w:val="Heading2"/>
        <w:spacing w:after="240"/>
      </w:pPr>
      <w:bookmarkStart w:id="430" w:name="_Toc367858350"/>
      <w:bookmarkStart w:id="431" w:name="_Toc368145362"/>
      <w:r>
        <w:t>Classification of Security and Privacy Topics</w:t>
      </w:r>
      <w:bookmarkEnd w:id="430"/>
      <w:bookmarkEnd w:id="431"/>
      <w:r>
        <w:t xml:space="preserve"> </w:t>
      </w:r>
    </w:p>
    <w:p w:rsidR="00520B89" w:rsidRDefault="00520B89" w:rsidP="004D4819">
      <w:pPr>
        <w:jc w:val="both"/>
      </w:pPr>
      <w:r>
        <w:rPr>
          <w:rFonts w:cs="Calibri"/>
        </w:rPr>
        <w:t>The set of topics was initially adapted from the scope of the CSA BDWG charter, organized according to the classification in [1]. Security and Privacy concerns are classified in four categories:</w:t>
      </w:r>
    </w:p>
    <w:p w:rsidR="00520B89" w:rsidRDefault="00520B89" w:rsidP="004D4819">
      <w:pPr>
        <w:numPr>
          <w:ilvl w:val="0"/>
          <w:numId w:val="11"/>
        </w:numPr>
        <w:spacing w:after="0"/>
        <w:contextualSpacing/>
        <w:jc w:val="both"/>
      </w:pPr>
      <w:r>
        <w:rPr>
          <w:rFonts w:cs="Calibri"/>
        </w:rPr>
        <w:t>Infrastructure Security</w:t>
      </w:r>
    </w:p>
    <w:p w:rsidR="00520B89" w:rsidRDefault="00520B89" w:rsidP="004D4819">
      <w:pPr>
        <w:pStyle w:val="ListParagraph"/>
        <w:numPr>
          <w:ilvl w:val="0"/>
          <w:numId w:val="11"/>
        </w:numPr>
        <w:jc w:val="both"/>
      </w:pPr>
      <w:r w:rsidRPr="00AD0328">
        <w:rPr>
          <w:rFonts w:cs="Calibri"/>
        </w:rPr>
        <w:t>Data Privacy</w:t>
      </w:r>
    </w:p>
    <w:p w:rsidR="00520B89" w:rsidRDefault="00520B89" w:rsidP="004D4819">
      <w:pPr>
        <w:pStyle w:val="ListParagraph"/>
        <w:numPr>
          <w:ilvl w:val="0"/>
          <w:numId w:val="11"/>
        </w:numPr>
        <w:jc w:val="both"/>
      </w:pPr>
      <w:r w:rsidRPr="00AD0328">
        <w:rPr>
          <w:rFonts w:cs="Calibri"/>
        </w:rPr>
        <w:t>Data Management</w:t>
      </w:r>
    </w:p>
    <w:p w:rsidR="00520B89" w:rsidRDefault="00520B89" w:rsidP="004D4819">
      <w:pPr>
        <w:pStyle w:val="ListParagraph"/>
        <w:numPr>
          <w:ilvl w:val="0"/>
          <w:numId w:val="11"/>
        </w:numPr>
        <w:jc w:val="both"/>
      </w:pPr>
      <w:r w:rsidRPr="00AD0328">
        <w:rPr>
          <w:rFonts w:cs="Calibri"/>
        </w:rPr>
        <w:t>Integrity and Reactive Security</w:t>
      </w:r>
    </w:p>
    <w:p w:rsidR="00520B89" w:rsidRDefault="00520B89" w:rsidP="004D4819">
      <w:pPr>
        <w:jc w:val="both"/>
        <w:rPr>
          <w:rFonts w:cs="Calibri"/>
        </w:rPr>
      </w:pPr>
      <w:r>
        <w:rPr>
          <w:rFonts w:cs="Calibri"/>
        </w:rPr>
        <w:t xml:space="preserve">Developing subcategories with adequate supporting explanation proved to be a large undertaking. </w:t>
      </w:r>
      <w:r>
        <w:t xml:space="preserve">Because the group believes a detailed look at these topics will be of interest to a larger community, it is premature to present the topic list as a final list. </w:t>
      </w:r>
      <w:r>
        <w:rPr>
          <w:rFonts w:cs="Calibri"/>
        </w:rPr>
        <w:t>Rather than a prescriptive document at this stage of the Work Group’s effort, we present drafts representing the current state of community discussion. Later versions will refine as needed.</w:t>
      </w:r>
    </w:p>
    <w:p w:rsidR="00520B89" w:rsidRDefault="004D4819" w:rsidP="004D4819">
      <w:pPr>
        <w:jc w:val="both"/>
        <w:rPr>
          <w:rFonts w:cs="Calibri"/>
        </w:rPr>
      </w:pPr>
      <w:r>
        <w:rPr>
          <w:rFonts w:cs="Calibri"/>
        </w:rPr>
        <w:t>A</w:t>
      </w:r>
      <w:r w:rsidR="00520B89">
        <w:rPr>
          <w:rFonts w:cs="Calibri"/>
        </w:rPr>
        <w:t xml:space="preserve"> brief outline of this work is reproduced in the table below.</w:t>
      </w:r>
    </w:p>
    <w:tbl>
      <w:tblPr>
        <w:tblStyle w:val="MediumList1-Accent2"/>
        <w:tblW w:w="0" w:type="auto"/>
        <w:tblLook w:val="04A0" w:firstRow="1" w:lastRow="0" w:firstColumn="1" w:lastColumn="0" w:noHBand="0" w:noVBand="1"/>
      </w:tblPr>
      <w:tblGrid>
        <w:gridCol w:w="3348"/>
        <w:gridCol w:w="4230"/>
      </w:tblGrid>
      <w:tr w:rsidR="00520B89" w:rsidTr="00161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100000000000" w:firstRow="1" w:lastRow="0" w:firstColumn="0" w:lastColumn="0" w:oddVBand="0" w:evenVBand="0" w:oddHBand="0" w:evenHBand="0" w:firstRowFirstColumn="0" w:firstRowLastColumn="0" w:lastRowFirstColumn="0" w:lastRowLastColumn="0"/>
            </w:pPr>
          </w:p>
        </w:tc>
      </w:tr>
      <w:tr w:rsidR="00520B89" w:rsidTr="0016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r>
              <w:t>Infrastructure Security</w:t>
            </w:r>
          </w:p>
        </w:tc>
        <w:tc>
          <w:tcPr>
            <w:tcW w:w="4230" w:type="dxa"/>
          </w:tcPr>
          <w:p w:rsidR="00520B89" w:rsidRDefault="00520B89" w:rsidP="001612CE">
            <w:pPr>
              <w:cnfStyle w:val="000000100000" w:firstRow="0" w:lastRow="0" w:firstColumn="0" w:lastColumn="0" w:oddVBand="0" w:evenVBand="0" w:oddHBand="1" w:evenHBand="0" w:firstRowFirstColumn="0" w:firstRowLastColumn="0" w:lastRowFirstColumn="0" w:lastRowLastColumn="0"/>
            </w:pPr>
          </w:p>
        </w:tc>
      </w:tr>
      <w:tr w:rsidR="00520B89" w:rsidTr="001612CE">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000000" w:firstRow="0" w:lastRow="0" w:firstColumn="0" w:lastColumn="0" w:oddVBand="0" w:evenVBand="0" w:oddHBand="0" w:evenHBand="0" w:firstRowFirstColumn="0" w:firstRowLastColumn="0" w:lastRowFirstColumn="0" w:lastRowLastColumn="0"/>
            </w:pPr>
            <w:r>
              <w:t>Review of technologies and frameworks</w:t>
            </w:r>
          </w:p>
        </w:tc>
      </w:tr>
      <w:tr w:rsidR="00520B89" w:rsidTr="0016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100000" w:firstRow="0" w:lastRow="0" w:firstColumn="0" w:lastColumn="0" w:oddVBand="0" w:evenVBand="0" w:oddHBand="1" w:evenHBand="0" w:firstRowFirstColumn="0" w:firstRowLastColumn="0" w:lastRowFirstColumn="0" w:lastRowLastColumn="0"/>
            </w:pPr>
            <w:r>
              <w:t>High availability issues</w:t>
            </w:r>
          </w:p>
        </w:tc>
      </w:tr>
      <w:tr w:rsidR="00520B89" w:rsidTr="001612CE">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r>
              <w:t>Data Privacy</w:t>
            </w:r>
          </w:p>
        </w:tc>
        <w:tc>
          <w:tcPr>
            <w:tcW w:w="4230" w:type="dxa"/>
          </w:tcPr>
          <w:p w:rsidR="00520B89" w:rsidRDefault="00520B89" w:rsidP="001612CE">
            <w:pPr>
              <w:cnfStyle w:val="000000000000" w:firstRow="0" w:lastRow="0" w:firstColumn="0" w:lastColumn="0" w:oddVBand="0" w:evenVBand="0" w:oddHBand="0" w:evenHBand="0" w:firstRowFirstColumn="0" w:firstRowLastColumn="0" w:lastRowFirstColumn="0" w:lastRowLastColumn="0"/>
            </w:pPr>
          </w:p>
        </w:tc>
      </w:tr>
      <w:tr w:rsidR="00520B89" w:rsidTr="0016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100000" w:firstRow="0" w:lastRow="0" w:firstColumn="0" w:lastColumn="0" w:oddVBand="0" w:evenVBand="0" w:oddHBand="1" w:evenHBand="0" w:firstRowFirstColumn="0" w:firstRowLastColumn="0" w:lastRowFirstColumn="0" w:lastRowLastColumn="0"/>
            </w:pPr>
            <w:r>
              <w:t>Impact of the social data revolution</w:t>
            </w:r>
          </w:p>
        </w:tc>
      </w:tr>
      <w:tr w:rsidR="00520B89" w:rsidTr="001612CE">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000000" w:firstRow="0" w:lastRow="0" w:firstColumn="0" w:lastColumn="0" w:oddVBand="0" w:evenVBand="0" w:oddHBand="0" w:evenHBand="0" w:firstRowFirstColumn="0" w:firstRowLastColumn="0" w:lastRowFirstColumn="0" w:lastRowLastColumn="0"/>
            </w:pPr>
            <w:r>
              <w:t>Potential for violence and abuse</w:t>
            </w:r>
          </w:p>
        </w:tc>
      </w:tr>
      <w:tr w:rsidR="00520B89" w:rsidTr="0016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100000" w:firstRow="0" w:lastRow="0" w:firstColumn="0" w:lastColumn="0" w:oddVBand="0" w:evenVBand="0" w:oddHBand="1" w:evenHBand="0" w:firstRowFirstColumn="0" w:firstRowLastColumn="0" w:lastRowFirstColumn="0" w:lastRowLastColumn="0"/>
            </w:pPr>
            <w:r>
              <w:t>Data protection</w:t>
            </w:r>
          </w:p>
        </w:tc>
      </w:tr>
      <w:tr w:rsidR="00520B89" w:rsidTr="001612CE">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r>
              <w:t>Governance</w:t>
            </w:r>
          </w:p>
        </w:tc>
        <w:tc>
          <w:tcPr>
            <w:tcW w:w="4230" w:type="dxa"/>
          </w:tcPr>
          <w:p w:rsidR="00520B89" w:rsidRDefault="00520B89" w:rsidP="001612CE">
            <w:pPr>
              <w:cnfStyle w:val="000000000000" w:firstRow="0" w:lastRow="0" w:firstColumn="0" w:lastColumn="0" w:oddVBand="0" w:evenVBand="0" w:oddHBand="0" w:evenHBand="0" w:firstRowFirstColumn="0" w:firstRowLastColumn="0" w:lastRowFirstColumn="0" w:lastRowLastColumn="0"/>
            </w:pPr>
          </w:p>
        </w:tc>
      </w:tr>
      <w:tr w:rsidR="00520B89" w:rsidTr="0016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100000" w:firstRow="0" w:lastRow="0" w:firstColumn="0" w:lastColumn="0" w:oddVBand="0" w:evenVBand="0" w:oddHBand="1" w:evenHBand="0" w:firstRowFirstColumn="0" w:firstRowLastColumn="0" w:lastRowFirstColumn="0" w:lastRowLastColumn="0"/>
            </w:pPr>
            <w:r>
              <w:t>Data discovery and classification</w:t>
            </w:r>
          </w:p>
        </w:tc>
      </w:tr>
      <w:tr w:rsidR="00520B89" w:rsidTr="001612CE">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000000" w:firstRow="0" w:lastRow="0" w:firstColumn="0" w:lastColumn="0" w:oddVBand="0" w:evenVBand="0" w:oddHBand="0" w:evenHBand="0" w:firstRowFirstColumn="0" w:firstRowLastColumn="0" w:lastRowFirstColumn="0" w:lastRowLastColumn="0"/>
            </w:pPr>
            <w:r>
              <w:t>Policy management</w:t>
            </w:r>
          </w:p>
        </w:tc>
      </w:tr>
      <w:tr w:rsidR="00520B89" w:rsidTr="0016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100000" w:firstRow="0" w:lastRow="0" w:firstColumn="0" w:lastColumn="0" w:oddVBand="0" w:evenVBand="0" w:oddHBand="1" w:evenHBand="0" w:firstRowFirstColumn="0" w:firstRowLastColumn="0" w:lastRowFirstColumn="0" w:lastRowLastColumn="0"/>
            </w:pPr>
            <w:r>
              <w:t>Data masking technologies</w:t>
            </w:r>
          </w:p>
        </w:tc>
      </w:tr>
      <w:tr w:rsidR="00520B89" w:rsidTr="001612CE">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000000" w:firstRow="0" w:lastRow="0" w:firstColumn="0" w:lastColumn="0" w:oddVBand="0" w:evenVBand="0" w:oddHBand="0" w:evenHBand="0" w:firstRowFirstColumn="0" w:firstRowLastColumn="0" w:lastRowFirstColumn="0" w:lastRowLastColumn="0"/>
            </w:pPr>
            <w:r>
              <w:t>Cross-border regulation</w:t>
            </w:r>
          </w:p>
        </w:tc>
      </w:tr>
      <w:tr w:rsidR="00520B89" w:rsidTr="0016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100000" w:firstRow="0" w:lastRow="0" w:firstColumn="0" w:lastColumn="0" w:oddVBand="0" w:evenVBand="0" w:oddHBand="1" w:evenHBand="0" w:firstRowFirstColumn="0" w:firstRowLastColumn="0" w:lastRowFirstColumn="0" w:lastRowLastColumn="0"/>
            </w:pPr>
            <w:r>
              <w:t>Government access to data</w:t>
            </w:r>
          </w:p>
        </w:tc>
      </w:tr>
      <w:tr w:rsidR="00520B89" w:rsidTr="001612CE">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000000" w:firstRow="0" w:lastRow="0" w:firstColumn="0" w:lastColumn="0" w:oddVBand="0" w:evenVBand="0" w:oddHBand="0" w:evenHBand="0" w:firstRowFirstColumn="0" w:firstRowLastColumn="0" w:lastRowFirstColumn="0" w:lastRowLastColumn="0"/>
            </w:pPr>
            <w:r>
              <w:t>Data deletion</w:t>
            </w:r>
          </w:p>
        </w:tc>
      </w:tr>
      <w:tr w:rsidR="00520B89" w:rsidTr="0016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100000" w:firstRow="0" w:lastRow="0" w:firstColumn="0" w:lastColumn="0" w:oddVBand="0" w:evenVBand="0" w:oddHBand="1" w:evenHBand="0" w:firstRowFirstColumn="0" w:firstRowLastColumn="0" w:lastRowFirstColumn="0" w:lastRowLastColumn="0"/>
            </w:pPr>
            <w:r>
              <w:t>Computing on encrypted data</w:t>
            </w:r>
          </w:p>
        </w:tc>
      </w:tr>
      <w:tr w:rsidR="00520B89" w:rsidTr="001612CE">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r>
              <w:t>Data Management</w:t>
            </w:r>
          </w:p>
        </w:tc>
        <w:tc>
          <w:tcPr>
            <w:tcW w:w="4230" w:type="dxa"/>
          </w:tcPr>
          <w:p w:rsidR="00520B89" w:rsidRDefault="00520B89" w:rsidP="001612CE">
            <w:pPr>
              <w:cnfStyle w:val="000000000000" w:firstRow="0" w:lastRow="0" w:firstColumn="0" w:lastColumn="0" w:oddVBand="0" w:evenVBand="0" w:oddHBand="0" w:evenHBand="0" w:firstRowFirstColumn="0" w:firstRowLastColumn="0" w:lastRowFirstColumn="0" w:lastRowLastColumn="0"/>
            </w:pPr>
          </w:p>
        </w:tc>
      </w:tr>
      <w:tr w:rsidR="00520B89" w:rsidTr="0016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100000" w:firstRow="0" w:lastRow="0" w:firstColumn="0" w:lastColumn="0" w:oddVBand="0" w:evenVBand="0" w:oddHBand="1" w:evenHBand="0" w:firstRowFirstColumn="0" w:firstRowLastColumn="0" w:lastRowFirstColumn="0" w:lastRowLastColumn="0"/>
            </w:pPr>
            <w:r>
              <w:t>Securing data stores</w:t>
            </w:r>
          </w:p>
        </w:tc>
      </w:tr>
      <w:tr w:rsidR="00520B89" w:rsidTr="001612CE">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000000" w:firstRow="0" w:lastRow="0" w:firstColumn="0" w:lastColumn="0" w:oddVBand="0" w:evenVBand="0" w:oddHBand="0" w:evenHBand="0" w:firstRowFirstColumn="0" w:firstRowLastColumn="0" w:lastRowFirstColumn="0" w:lastRowLastColumn="0"/>
            </w:pPr>
            <w:r>
              <w:t>Attack surface reduction</w:t>
            </w:r>
          </w:p>
        </w:tc>
      </w:tr>
      <w:tr w:rsidR="00520B89" w:rsidTr="0016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100000" w:firstRow="0" w:lastRow="0" w:firstColumn="0" w:lastColumn="0" w:oddVBand="0" w:evenVBand="0" w:oddHBand="1" w:evenHBand="0" w:firstRowFirstColumn="0" w:firstRowLastColumn="0" w:lastRowFirstColumn="0" w:lastRowLastColumn="0"/>
            </w:pPr>
            <w:r>
              <w:t>Key management and data ownership</w:t>
            </w:r>
          </w:p>
        </w:tc>
      </w:tr>
      <w:tr w:rsidR="00520B89" w:rsidTr="001612CE">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r>
              <w:t>Integrity and Security Intelligence</w:t>
            </w:r>
          </w:p>
        </w:tc>
        <w:tc>
          <w:tcPr>
            <w:tcW w:w="4230" w:type="dxa"/>
          </w:tcPr>
          <w:p w:rsidR="00520B89" w:rsidRDefault="00520B89" w:rsidP="001612CE">
            <w:pPr>
              <w:cnfStyle w:val="000000000000" w:firstRow="0" w:lastRow="0" w:firstColumn="0" w:lastColumn="0" w:oddVBand="0" w:evenVBand="0" w:oddHBand="0" w:evenHBand="0" w:firstRowFirstColumn="0" w:firstRowLastColumn="0" w:lastRowFirstColumn="0" w:lastRowLastColumn="0"/>
            </w:pPr>
          </w:p>
        </w:tc>
      </w:tr>
      <w:tr w:rsidR="00520B89" w:rsidTr="0016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100000" w:firstRow="0" w:lastRow="0" w:firstColumn="0" w:lastColumn="0" w:oddVBand="0" w:evenVBand="0" w:oddHBand="1" w:evenHBand="0" w:firstRowFirstColumn="0" w:firstRowLastColumn="0" w:lastRowFirstColumn="0" w:lastRowLastColumn="0"/>
            </w:pPr>
            <w:r>
              <w:t>Security intelligence</w:t>
            </w:r>
          </w:p>
        </w:tc>
      </w:tr>
      <w:tr w:rsidR="00520B89" w:rsidTr="001612CE">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000000" w:firstRow="0" w:lastRow="0" w:firstColumn="0" w:lastColumn="0" w:oddVBand="0" w:evenVBand="0" w:oddHBand="0" w:evenHBand="0" w:firstRowFirstColumn="0" w:firstRowLastColumn="0" w:lastRowFirstColumn="0" w:lastRowLastColumn="0"/>
            </w:pPr>
            <w:r>
              <w:t>Large-scale analytics</w:t>
            </w:r>
          </w:p>
        </w:tc>
      </w:tr>
      <w:tr w:rsidR="00520B89" w:rsidTr="0016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100000" w:firstRow="0" w:lastRow="0" w:firstColumn="0" w:lastColumn="0" w:oddVBand="0" w:evenVBand="0" w:oddHBand="1" w:evenHBand="0" w:firstRowFirstColumn="0" w:firstRowLastColumn="0" w:lastRowFirstColumn="0" w:lastRowLastColumn="0"/>
            </w:pPr>
            <w:r>
              <w:t>Streaming data analytics</w:t>
            </w:r>
          </w:p>
        </w:tc>
      </w:tr>
      <w:tr w:rsidR="00520B89" w:rsidTr="001612CE">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000000" w:firstRow="0" w:lastRow="0" w:firstColumn="0" w:lastColumn="0" w:oddVBand="0" w:evenVBand="0" w:oddHBand="0" w:evenHBand="0" w:firstRowFirstColumn="0" w:firstRowLastColumn="0" w:lastRowFirstColumn="0" w:lastRowLastColumn="0"/>
            </w:pPr>
            <w:r>
              <w:t>Event detection</w:t>
            </w:r>
          </w:p>
        </w:tc>
      </w:tr>
      <w:tr w:rsidR="00520B89" w:rsidTr="0016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100000" w:firstRow="0" w:lastRow="0" w:firstColumn="0" w:lastColumn="0" w:oddVBand="0" w:evenVBand="0" w:oddHBand="1" w:evenHBand="0" w:firstRowFirstColumn="0" w:firstRowLastColumn="0" w:lastRowFirstColumn="0" w:lastRowLastColumn="0"/>
            </w:pPr>
            <w:r>
              <w:t>Forensics</w:t>
            </w:r>
          </w:p>
        </w:tc>
      </w:tr>
      <w:tr w:rsidR="00520B89" w:rsidTr="001612CE">
        <w:tc>
          <w:tcPr>
            <w:cnfStyle w:val="001000000000" w:firstRow="0" w:lastRow="0" w:firstColumn="1" w:lastColumn="0" w:oddVBand="0" w:evenVBand="0" w:oddHBand="0" w:evenHBand="0" w:firstRowFirstColumn="0" w:firstRowLastColumn="0" w:lastRowFirstColumn="0" w:lastRowLastColumn="0"/>
            <w:tcW w:w="3348" w:type="dxa"/>
          </w:tcPr>
          <w:p w:rsidR="00520B89" w:rsidRDefault="00520B89" w:rsidP="001612CE"/>
        </w:tc>
        <w:tc>
          <w:tcPr>
            <w:tcW w:w="4230" w:type="dxa"/>
          </w:tcPr>
          <w:p w:rsidR="00520B89" w:rsidRDefault="00520B89" w:rsidP="001612CE">
            <w:pPr>
              <w:cnfStyle w:val="000000000000" w:firstRow="0" w:lastRow="0" w:firstColumn="0" w:lastColumn="0" w:oddVBand="0" w:evenVBand="0" w:oddHBand="0" w:evenHBand="0" w:firstRowFirstColumn="0" w:firstRowLastColumn="0" w:lastRowFirstColumn="0" w:lastRowLastColumn="0"/>
            </w:pPr>
            <w:r>
              <w:t>Security of analytics results</w:t>
            </w:r>
          </w:p>
        </w:tc>
      </w:tr>
    </w:tbl>
    <w:p w:rsidR="004D4819" w:rsidRDefault="004D4819" w:rsidP="00520B89">
      <w:pPr>
        <w:rPr>
          <w:rFonts w:cs="Calibri"/>
        </w:rPr>
      </w:pPr>
    </w:p>
    <w:p w:rsidR="00771B53" w:rsidRPr="00382655" w:rsidRDefault="00520B89" w:rsidP="00520B89">
      <w:pPr>
        <w:rPr>
          <w:rFonts w:cs="Calibri"/>
        </w:rPr>
      </w:pPr>
      <w:r>
        <w:rPr>
          <w:rFonts w:cs="Calibri"/>
        </w:rPr>
        <w:t>A draft of the ongoing work is presented in Appendix 2.</w:t>
      </w:r>
    </w:p>
    <w:p w:rsidR="004D4819" w:rsidRDefault="004D4819">
      <w:pPr>
        <w:rPr>
          <w:rFonts w:ascii="Cambria" w:eastAsia="Times New Roman" w:hAnsi="Cambria"/>
          <w:b/>
          <w:bCs/>
          <w:color w:val="365F91"/>
          <w:sz w:val="28"/>
          <w:szCs w:val="28"/>
        </w:rPr>
      </w:pPr>
      <w:r>
        <w:br w:type="page"/>
      </w:r>
    </w:p>
    <w:p w:rsidR="001A6506" w:rsidRPr="001A6506" w:rsidRDefault="004514DB" w:rsidP="00771B53">
      <w:pPr>
        <w:pStyle w:val="Heading1"/>
      </w:pPr>
      <w:bookmarkStart w:id="432" w:name="_Toc368145363"/>
      <w:r>
        <w:lastRenderedPageBreak/>
        <w:t>Use Cases</w:t>
      </w:r>
      <w:bookmarkEnd w:id="432"/>
    </w:p>
    <w:p w:rsidR="00112AD7" w:rsidRDefault="001A6506" w:rsidP="00112AD7">
      <w:pPr>
        <w:pStyle w:val="Heading2"/>
      </w:pPr>
      <w:bookmarkStart w:id="433" w:name="_Toc368145364"/>
      <w:r>
        <w:t>Retail/ Marketing</w:t>
      </w:r>
      <w:bookmarkEnd w:id="433"/>
    </w:p>
    <w:p w:rsidR="001A6506" w:rsidRDefault="001A6506" w:rsidP="00112AD7">
      <w:pPr>
        <w:pStyle w:val="Heading2"/>
        <w:numPr>
          <w:ilvl w:val="2"/>
          <w:numId w:val="3"/>
        </w:numPr>
      </w:pPr>
      <w:bookmarkStart w:id="434" w:name="_Toc368145365"/>
      <w:r w:rsidRPr="00112AD7">
        <w:t>Scenario 1</w:t>
      </w:r>
      <w:r>
        <w:t>: Modern Day consumerism</w:t>
      </w:r>
      <w:bookmarkEnd w:id="434"/>
      <w:r>
        <w:t xml:space="preserve"> </w:t>
      </w:r>
    </w:p>
    <w:p w:rsidR="00112AD7" w:rsidRDefault="00112AD7" w:rsidP="00112AD7">
      <w:pPr>
        <w:spacing w:line="240" w:lineRule="auto"/>
        <w:jc w:val="both"/>
        <w:rPr>
          <w:b/>
        </w:rPr>
      </w:pPr>
    </w:p>
    <w:p w:rsidR="00FD248D" w:rsidRDefault="001A6506" w:rsidP="00112AD7">
      <w:pPr>
        <w:spacing w:line="240" w:lineRule="auto"/>
        <w:jc w:val="both"/>
      </w:pPr>
      <w:r w:rsidRPr="00112AD7">
        <w:rPr>
          <w:b/>
        </w:rPr>
        <w:t>Scenario Description</w:t>
      </w:r>
      <w:r>
        <w:t xml:space="preserve">: Consumers, with the help of smart devices have become very conscious of price, convenience and access before they make decision on a purchase. Content owners license data for usage by consumers through presentation portals, e.g., Netflix, </w:t>
      </w:r>
      <w:r w:rsidR="002E3558">
        <w:t>iTunes</w:t>
      </w:r>
      <w:r>
        <w:t>, etc.</w:t>
      </w:r>
    </w:p>
    <w:p w:rsidR="001A6506" w:rsidRDefault="001A6506" w:rsidP="00112AD7">
      <w:pPr>
        <w:jc w:val="both"/>
      </w:pPr>
      <w:r>
        <w:t xml:space="preserve">Comparative pricing from different retailers, store location and/or delivery options and crowd sourced rating have become common factors for selection. On the flip side, retailers, to compete, are keeping close watch on consumer locations, interests, spending patterns etc. to dynamically create deals and sell them products that consumers don’t yet know that they want. </w:t>
      </w:r>
    </w:p>
    <w:p w:rsidR="001A6506" w:rsidRDefault="001A6506" w:rsidP="00112AD7">
      <w:pPr>
        <w:spacing w:after="0" w:line="240" w:lineRule="auto"/>
        <w:jc w:val="both"/>
      </w:pPr>
      <w:r w:rsidRPr="00112AD7">
        <w:rPr>
          <w:b/>
        </w:rPr>
        <w:t>Current S&amp;P</w:t>
      </w:r>
      <w:r>
        <w:t>: Individual data is collected by several means such as Smart Phone GPS/ Location, Browser use, Social Media, Apps on smart devices, etc.</w:t>
      </w:r>
    </w:p>
    <w:p w:rsidR="00FD248D" w:rsidRDefault="00FD248D" w:rsidP="00FD248D">
      <w:pPr>
        <w:pStyle w:val="ListParagraph"/>
        <w:spacing w:after="0" w:line="240" w:lineRule="auto"/>
        <w:ind w:left="1080"/>
        <w:jc w:val="both"/>
      </w:pPr>
    </w:p>
    <w:p w:rsidR="001A6506" w:rsidRDefault="001A6506" w:rsidP="00B7569D">
      <w:pPr>
        <w:pStyle w:val="ListParagraph"/>
        <w:numPr>
          <w:ilvl w:val="0"/>
          <w:numId w:val="6"/>
        </w:numPr>
        <w:spacing w:after="0" w:line="240" w:lineRule="auto"/>
        <w:jc w:val="both"/>
      </w:pPr>
      <w:r>
        <w:t>Privacy: Most means described above offer weak privacy controls, however</w:t>
      </w:r>
      <w:r w:rsidR="00A100D6">
        <w:t xml:space="preserve"> consumer</w:t>
      </w:r>
      <w:r>
        <w:t xml:space="preserve"> unawareness and oversight allows 3rd parties to</w:t>
      </w:r>
      <w:r w:rsidRPr="00FD248D">
        <w:t xml:space="preserve"> “legitimately’” capture information. Consumers can have limited to no expectation of privacy in this scenario.</w:t>
      </w:r>
    </w:p>
    <w:p w:rsidR="001A6506" w:rsidRPr="00FD248D" w:rsidRDefault="001A6506" w:rsidP="00B7569D">
      <w:pPr>
        <w:pStyle w:val="ListParagraph"/>
        <w:numPr>
          <w:ilvl w:val="0"/>
          <w:numId w:val="6"/>
        </w:numPr>
        <w:spacing w:after="0" w:line="240" w:lineRule="auto"/>
      </w:pPr>
      <w:r w:rsidRPr="00FD248D">
        <w:rPr>
          <w:color w:val="000000"/>
        </w:rPr>
        <w:t xml:space="preserve">Security: Controls are </w:t>
      </w:r>
      <w:r w:rsidRPr="00FD248D">
        <w:rPr>
          <w:b/>
          <w:bCs/>
          <w:color w:val="000000"/>
          <w:u w:val="single"/>
        </w:rPr>
        <w:t>inconsistent and/ or not established appropriately</w:t>
      </w:r>
      <w:r w:rsidRPr="00FD248D">
        <w:rPr>
          <w:color w:val="000000"/>
        </w:rPr>
        <w:t xml:space="preserve"> to </w:t>
      </w:r>
    </w:p>
    <w:p w:rsidR="001A6506" w:rsidRPr="00FD248D" w:rsidRDefault="001A6506" w:rsidP="00B7569D">
      <w:pPr>
        <w:pStyle w:val="ListParagraph"/>
        <w:numPr>
          <w:ilvl w:val="1"/>
          <w:numId w:val="23"/>
        </w:numPr>
        <w:spacing w:after="0" w:line="240" w:lineRule="auto"/>
        <w:jc w:val="both"/>
      </w:pPr>
      <w:r w:rsidRPr="00FD248D">
        <w:rPr>
          <w:color w:val="000000"/>
        </w:rPr>
        <w:t>Isolate, containerize and encrypt data,</w:t>
      </w:r>
    </w:p>
    <w:p w:rsidR="001A6506" w:rsidRPr="00FD248D" w:rsidRDefault="001A6506" w:rsidP="00B7569D">
      <w:pPr>
        <w:pStyle w:val="ListParagraph"/>
        <w:numPr>
          <w:ilvl w:val="1"/>
          <w:numId w:val="23"/>
        </w:numPr>
        <w:spacing w:after="0" w:line="240" w:lineRule="auto"/>
        <w:jc w:val="both"/>
      </w:pPr>
      <w:r w:rsidRPr="00FD248D">
        <w:rPr>
          <w:color w:val="000000"/>
        </w:rPr>
        <w:t xml:space="preserve">Monitor and detect threats, </w:t>
      </w:r>
    </w:p>
    <w:p w:rsidR="001A6506" w:rsidRPr="00FD248D" w:rsidRDefault="001A6506" w:rsidP="00B7569D">
      <w:pPr>
        <w:pStyle w:val="ListParagraph"/>
        <w:numPr>
          <w:ilvl w:val="1"/>
          <w:numId w:val="23"/>
        </w:numPr>
        <w:spacing w:after="0" w:line="240" w:lineRule="auto"/>
        <w:jc w:val="both"/>
      </w:pPr>
      <w:r w:rsidRPr="00FD248D">
        <w:rPr>
          <w:color w:val="000000"/>
        </w:rPr>
        <w:t>Identify users and devices for data feed</w:t>
      </w:r>
    </w:p>
    <w:p w:rsidR="001A6506" w:rsidRPr="00FD248D" w:rsidRDefault="001A6506" w:rsidP="00B7569D">
      <w:pPr>
        <w:pStyle w:val="ListParagraph"/>
        <w:numPr>
          <w:ilvl w:val="1"/>
          <w:numId w:val="23"/>
        </w:numPr>
        <w:spacing w:after="0" w:line="240" w:lineRule="auto"/>
        <w:jc w:val="both"/>
      </w:pPr>
      <w:r w:rsidRPr="00FD248D">
        <w:rPr>
          <w:color w:val="000000"/>
        </w:rPr>
        <w:t>Interfacing with other data sources, etc.</w:t>
      </w:r>
    </w:p>
    <w:p w:rsidR="001A6506" w:rsidRPr="00FD248D" w:rsidRDefault="001A6506" w:rsidP="00B7569D">
      <w:pPr>
        <w:pStyle w:val="ListParagraph"/>
        <w:numPr>
          <w:ilvl w:val="1"/>
          <w:numId w:val="23"/>
        </w:numPr>
        <w:spacing w:after="0" w:line="240" w:lineRule="auto"/>
        <w:jc w:val="both"/>
      </w:pPr>
      <w:r w:rsidRPr="00FD248D">
        <w:rPr>
          <w:color w:val="000000"/>
        </w:rPr>
        <w:t>Anonymization: Some data collection and aggregation uses anonymization techniques, however individual users can be re-identified by leveraging other public ‘big-data’ pools</w:t>
      </w:r>
    </w:p>
    <w:p w:rsidR="001A6506" w:rsidRPr="00FD248D" w:rsidRDefault="001A6506" w:rsidP="00B7569D">
      <w:pPr>
        <w:pStyle w:val="ListParagraph"/>
        <w:numPr>
          <w:ilvl w:val="1"/>
          <w:numId w:val="23"/>
        </w:numPr>
        <w:spacing w:after="0" w:line="240" w:lineRule="auto"/>
        <w:jc w:val="both"/>
      </w:pPr>
      <w:r w:rsidRPr="00FD248D">
        <w:rPr>
          <w:color w:val="000000"/>
        </w:rPr>
        <w:t>Original DRM model not built to scale to meet demand for forec</w:t>
      </w:r>
      <w:r w:rsidR="00A100D6">
        <w:rPr>
          <w:color w:val="000000"/>
        </w:rPr>
        <w:t>a</w:t>
      </w:r>
      <w:r w:rsidRPr="00FD248D">
        <w:rPr>
          <w:color w:val="000000"/>
        </w:rPr>
        <w:t>st use for the data.</w:t>
      </w:r>
    </w:p>
    <w:p w:rsidR="00FD248D" w:rsidRPr="00FD248D" w:rsidRDefault="00FD248D" w:rsidP="00FD248D">
      <w:pPr>
        <w:pStyle w:val="ListParagraph"/>
        <w:spacing w:after="0" w:line="240" w:lineRule="auto"/>
        <w:ind w:left="2520"/>
      </w:pPr>
    </w:p>
    <w:p w:rsidR="001A6506" w:rsidRPr="00112AD7" w:rsidRDefault="001A6506" w:rsidP="00112AD7">
      <w:pPr>
        <w:spacing w:after="0" w:line="240" w:lineRule="auto"/>
        <w:rPr>
          <w:color w:val="000000"/>
          <w:sz w:val="23"/>
          <w:szCs w:val="23"/>
        </w:rPr>
      </w:pPr>
      <w:r w:rsidRPr="00112AD7">
        <w:rPr>
          <w:b/>
          <w:color w:val="000000"/>
          <w:sz w:val="23"/>
          <w:szCs w:val="23"/>
        </w:rPr>
        <w:t>Current Research</w:t>
      </w:r>
      <w:r w:rsidRPr="00112AD7">
        <w:rPr>
          <w:color w:val="000000"/>
          <w:sz w:val="23"/>
          <w:szCs w:val="23"/>
        </w:rPr>
        <w:t xml:space="preserve">: </w:t>
      </w:r>
      <w:r w:rsidRPr="00112AD7">
        <w:rPr>
          <w:color w:val="000000"/>
        </w:rPr>
        <w:t>Limited research in enabling Privacy and security contro</w:t>
      </w:r>
      <w:r w:rsidR="003C7B89" w:rsidRPr="00112AD7">
        <w:rPr>
          <w:color w:val="000000"/>
        </w:rPr>
        <w:t>ls that protect individual data</w:t>
      </w:r>
      <w:r w:rsidRPr="00112AD7">
        <w:rPr>
          <w:color w:val="000000"/>
        </w:rPr>
        <w:t xml:space="preserve"> (Whether anonymized or non-anonymized)</w:t>
      </w:r>
      <w:r w:rsidR="003C7B89" w:rsidRPr="00112AD7">
        <w:rPr>
          <w:color w:val="000000"/>
        </w:rPr>
        <w:t>.</w:t>
      </w:r>
    </w:p>
    <w:p w:rsidR="00FD248D" w:rsidRDefault="00FD248D" w:rsidP="00FD248D">
      <w:pPr>
        <w:pStyle w:val="ListParagraph"/>
        <w:spacing w:after="0" w:line="240" w:lineRule="auto"/>
        <w:ind w:left="1080"/>
      </w:pPr>
    </w:p>
    <w:p w:rsidR="001A6506" w:rsidRDefault="001A6506" w:rsidP="00112AD7">
      <w:pPr>
        <w:pStyle w:val="Heading2"/>
        <w:numPr>
          <w:ilvl w:val="2"/>
          <w:numId w:val="3"/>
        </w:numPr>
      </w:pPr>
      <w:bookmarkStart w:id="435" w:name="_Toc368145366"/>
      <w:r w:rsidRPr="00112AD7">
        <w:t>Scenario 2</w:t>
      </w:r>
      <w:r>
        <w:t>:</w:t>
      </w:r>
      <w:r w:rsidR="000052AB">
        <w:t xml:space="preserve"> Nielsen Homescan</w:t>
      </w:r>
      <w:bookmarkEnd w:id="435"/>
    </w:p>
    <w:p w:rsidR="00112AD7" w:rsidRDefault="00112AD7" w:rsidP="00112AD7">
      <w:pPr>
        <w:spacing w:after="0" w:line="240" w:lineRule="auto"/>
        <w:jc w:val="both"/>
        <w:rPr>
          <w:rFonts w:cs="Calibri"/>
          <w:b/>
        </w:rPr>
      </w:pPr>
    </w:p>
    <w:p w:rsidR="001A6506" w:rsidRDefault="001A6506" w:rsidP="00112AD7">
      <w:pPr>
        <w:spacing w:after="0" w:line="240" w:lineRule="auto"/>
        <w:jc w:val="both"/>
        <w:rPr>
          <w:rFonts w:cs="Calibri"/>
        </w:rPr>
      </w:pPr>
      <w:r w:rsidRPr="00A100D6">
        <w:rPr>
          <w:rFonts w:cs="Calibri"/>
          <w:b/>
        </w:rPr>
        <w:t>Scenario description</w:t>
      </w:r>
      <w:r w:rsidRPr="00A100D6">
        <w:rPr>
          <w:rFonts w:cs="Calibri"/>
        </w:rPr>
        <w:t>: This is a subsidiary of Nielsen that collects family level retail transactions. A general transaction has a checkout receipt, contains all SKUs purchased, time, date, store location, etc. It is currently implemented using a statistically randomized national sample. As of 2005 this was already a multi-terabyte warehouse for only a single F500 customer’s product mix, mostly with structured data set. Data is in-house but shared with customers who have partial access to data partitions through web portions using columnar databases. Other Cx only receive reports, which include aggregate data, but which can be drilled down for a fee</w:t>
      </w:r>
      <w:r w:rsidR="00A100D6">
        <w:rPr>
          <w:rFonts w:cs="Calibri"/>
        </w:rPr>
        <w:t>.</w:t>
      </w:r>
    </w:p>
    <w:p w:rsidR="00D578C1" w:rsidRDefault="00D578C1" w:rsidP="00D578C1">
      <w:pPr>
        <w:spacing w:after="0" w:line="240" w:lineRule="auto"/>
        <w:jc w:val="both"/>
      </w:pPr>
    </w:p>
    <w:p w:rsidR="001A6506" w:rsidRPr="00112AD7" w:rsidRDefault="001A6506" w:rsidP="00112AD7">
      <w:pPr>
        <w:spacing w:after="0" w:line="240" w:lineRule="auto"/>
        <w:rPr>
          <w:b/>
        </w:rPr>
      </w:pPr>
      <w:r w:rsidRPr="00112AD7">
        <w:rPr>
          <w:rFonts w:cs="Calibri"/>
          <w:b/>
        </w:rPr>
        <w:t>Current S&amp;P</w:t>
      </w:r>
      <w:r w:rsidR="00D578C1" w:rsidRPr="00112AD7">
        <w:rPr>
          <w:rFonts w:cs="Calibri"/>
          <w:b/>
        </w:rPr>
        <w:t>:</w:t>
      </w:r>
    </w:p>
    <w:p w:rsidR="000052AB" w:rsidRPr="00112AD7" w:rsidRDefault="001A6506" w:rsidP="00B7569D">
      <w:pPr>
        <w:pStyle w:val="ListParagraph"/>
        <w:numPr>
          <w:ilvl w:val="0"/>
          <w:numId w:val="24"/>
        </w:numPr>
        <w:spacing w:after="0" w:line="240" w:lineRule="auto"/>
        <w:jc w:val="both"/>
      </w:pPr>
      <w:r w:rsidRPr="00112AD7">
        <w:lastRenderedPageBreak/>
        <w:t>Privacy: Ther</w:t>
      </w:r>
      <w:r w:rsidR="00D578C1" w:rsidRPr="00112AD7">
        <w:t>e</w:t>
      </w:r>
      <w:r w:rsidRPr="00112AD7">
        <w:t xml:space="preserve"> is considerable amount of PII data. Survey participants are compensated in exchange for giving up segmentation data, demographics, etc.</w:t>
      </w:r>
    </w:p>
    <w:p w:rsidR="00112AD7" w:rsidRDefault="000052AB" w:rsidP="00B7569D">
      <w:pPr>
        <w:pStyle w:val="ListParagraph"/>
        <w:numPr>
          <w:ilvl w:val="0"/>
          <w:numId w:val="24"/>
        </w:numPr>
        <w:spacing w:after="0" w:line="240" w:lineRule="auto"/>
        <w:jc w:val="both"/>
      </w:pPr>
      <w:r w:rsidRPr="00112AD7">
        <w:t xml:space="preserve">Security:  </w:t>
      </w:r>
    </w:p>
    <w:p w:rsidR="00112AD7" w:rsidRPr="00112AD7" w:rsidRDefault="000052AB" w:rsidP="00B7569D">
      <w:pPr>
        <w:pStyle w:val="ListParagraph"/>
        <w:numPr>
          <w:ilvl w:val="1"/>
          <w:numId w:val="25"/>
        </w:numPr>
        <w:spacing w:after="0" w:line="240" w:lineRule="auto"/>
        <w:jc w:val="both"/>
      </w:pPr>
      <w:r w:rsidRPr="00112AD7">
        <w:rPr>
          <w:rFonts w:cs="Calibri"/>
        </w:rPr>
        <w:t xml:space="preserve">Traditional access security with group policy, implemented at the field level using the DB engine.  </w:t>
      </w:r>
    </w:p>
    <w:p w:rsidR="0009256C" w:rsidRPr="00112AD7" w:rsidRDefault="000052AB" w:rsidP="00B7569D">
      <w:pPr>
        <w:pStyle w:val="ListParagraph"/>
        <w:numPr>
          <w:ilvl w:val="1"/>
          <w:numId w:val="25"/>
        </w:numPr>
        <w:spacing w:after="0" w:line="240" w:lineRule="auto"/>
        <w:jc w:val="both"/>
      </w:pPr>
      <w:r w:rsidRPr="00112AD7">
        <w:rPr>
          <w:rFonts w:cs="Calibri"/>
        </w:rPr>
        <w:t>No Audit and opt out scrubbing.</w:t>
      </w:r>
    </w:p>
    <w:p w:rsidR="0009256C" w:rsidRDefault="0009256C" w:rsidP="0009256C">
      <w:pPr>
        <w:spacing w:after="0" w:line="240" w:lineRule="auto"/>
        <w:ind w:left="1080"/>
        <w:rPr>
          <w:rFonts w:cs="Calibri"/>
        </w:rPr>
      </w:pPr>
    </w:p>
    <w:p w:rsidR="001A6506" w:rsidRPr="0009256C" w:rsidRDefault="000052AB" w:rsidP="00112AD7">
      <w:pPr>
        <w:spacing w:after="0" w:line="240" w:lineRule="auto"/>
        <w:rPr>
          <w:rFonts w:cs="Calibri"/>
        </w:rPr>
      </w:pPr>
      <w:r w:rsidRPr="0009256C">
        <w:rPr>
          <w:rFonts w:cs="Calibri"/>
          <w:b/>
        </w:rPr>
        <w:t>C</w:t>
      </w:r>
      <w:r w:rsidR="001A6506" w:rsidRPr="0009256C">
        <w:rPr>
          <w:rFonts w:cs="Calibri"/>
          <w:b/>
        </w:rPr>
        <w:t>urrent Research</w:t>
      </w:r>
      <w:r w:rsidR="001A6506" w:rsidRPr="0009256C">
        <w:rPr>
          <w:rFonts w:cs="Calibri"/>
        </w:rPr>
        <w:t>: TBD</w:t>
      </w:r>
    </w:p>
    <w:p w:rsidR="000052AB" w:rsidRPr="000052AB" w:rsidRDefault="000052AB" w:rsidP="000052AB">
      <w:pPr>
        <w:spacing w:after="0" w:line="240" w:lineRule="auto"/>
        <w:ind w:left="1440"/>
        <w:rPr>
          <w:rFonts w:cs="Calibri"/>
        </w:rPr>
      </w:pPr>
    </w:p>
    <w:p w:rsidR="001A6506" w:rsidRDefault="001A6506" w:rsidP="00112AD7">
      <w:pPr>
        <w:pStyle w:val="Heading2"/>
        <w:numPr>
          <w:ilvl w:val="2"/>
          <w:numId w:val="3"/>
        </w:numPr>
      </w:pPr>
      <w:bookmarkStart w:id="436" w:name="_Toc368145367"/>
      <w:r w:rsidRPr="00112AD7">
        <w:t>Scenario 3</w:t>
      </w:r>
      <w:r>
        <w:t xml:space="preserve">: </w:t>
      </w:r>
      <w:r w:rsidR="0009256C">
        <w:t xml:space="preserve"> </w:t>
      </w:r>
      <w:r>
        <w:t>Web Traffic Analytics</w:t>
      </w:r>
      <w:bookmarkEnd w:id="436"/>
    </w:p>
    <w:p w:rsidR="00112AD7" w:rsidRDefault="00112AD7" w:rsidP="00112AD7">
      <w:pPr>
        <w:spacing w:after="0"/>
        <w:rPr>
          <w:rFonts w:cs="Calibri"/>
          <w:b/>
        </w:rPr>
      </w:pPr>
    </w:p>
    <w:p w:rsidR="0009256C" w:rsidRPr="00112AD7" w:rsidRDefault="001A6506" w:rsidP="00112AD7">
      <w:pPr>
        <w:spacing w:after="0"/>
        <w:rPr>
          <w:rFonts w:cs="Calibri"/>
        </w:rPr>
      </w:pPr>
      <w:r w:rsidRPr="00112AD7">
        <w:rPr>
          <w:rFonts w:cs="Calibri"/>
          <w:b/>
        </w:rPr>
        <w:t>Scenario Description</w:t>
      </w:r>
      <w:r w:rsidRPr="00112AD7">
        <w:rPr>
          <w:rFonts w:cs="Calibri"/>
        </w:rPr>
        <w:t xml:space="preserve">: </w:t>
      </w:r>
      <w:r w:rsidR="0009256C" w:rsidRPr="00112AD7">
        <w:rPr>
          <w:rFonts w:cs="Calibri"/>
        </w:rPr>
        <w:t xml:space="preserve"> </w:t>
      </w:r>
      <w:r w:rsidRPr="00112AD7">
        <w:rPr>
          <w:rFonts w:cs="Calibri"/>
        </w:rPr>
        <w:t>Visit-level webserver logs are high-granularity and voluminous. To be useful, log data must be correlated with other (potentially big data) data sources, including page content (buttons, text, navigation events), and marketing level event such as campaigns, media classification, etc. There are discussions of, if not already deployed, plans for traffic analytics using CEP in real time.  One nontrivial problem is to segregate traffic types, including internal user communities, for which collection policies and security are different.</w:t>
      </w:r>
    </w:p>
    <w:p w:rsidR="0009256C" w:rsidRDefault="0009256C" w:rsidP="0009256C">
      <w:pPr>
        <w:pStyle w:val="ListParagraph"/>
        <w:spacing w:after="0"/>
        <w:ind w:left="1080"/>
        <w:rPr>
          <w:rFonts w:cs="Calibri"/>
        </w:rPr>
      </w:pPr>
    </w:p>
    <w:p w:rsidR="001A6506" w:rsidRPr="00112AD7" w:rsidRDefault="001A6506" w:rsidP="00112AD7">
      <w:pPr>
        <w:spacing w:after="0"/>
        <w:rPr>
          <w:rFonts w:cs="Calibri"/>
          <w:b/>
        </w:rPr>
      </w:pPr>
      <w:r w:rsidRPr="00112AD7">
        <w:rPr>
          <w:rFonts w:cs="Calibri"/>
          <w:b/>
        </w:rPr>
        <w:t>Current S&amp;P</w:t>
      </w:r>
      <w:r w:rsidR="0009256C" w:rsidRPr="00112AD7">
        <w:rPr>
          <w:rFonts w:cs="Calibri"/>
        </w:rPr>
        <w:t>:</w:t>
      </w:r>
    </w:p>
    <w:p w:rsidR="001A6506" w:rsidRDefault="001A6506" w:rsidP="00B7569D">
      <w:pPr>
        <w:pStyle w:val="ListParagraph"/>
        <w:numPr>
          <w:ilvl w:val="0"/>
          <w:numId w:val="26"/>
        </w:numPr>
        <w:spacing w:after="0"/>
        <w:rPr>
          <w:rFonts w:cs="Calibri"/>
        </w:rPr>
      </w:pPr>
      <w:r>
        <w:rPr>
          <w:rFonts w:cs="Calibri"/>
        </w:rPr>
        <w:t>Non-EU: Opt-in defaults are relied upon to gain visitor consent for tracking. IP address logging enables potential access to geo-coding to potentially block-level identification. MAC address tracking enables device ID which is a form of PII.</w:t>
      </w:r>
    </w:p>
    <w:p w:rsidR="001A6506" w:rsidRDefault="001A6506" w:rsidP="00B7569D">
      <w:pPr>
        <w:pStyle w:val="ListParagraph"/>
        <w:numPr>
          <w:ilvl w:val="0"/>
          <w:numId w:val="26"/>
        </w:numPr>
        <w:spacing w:after="0"/>
        <w:rPr>
          <w:rFonts w:cs="Calibri"/>
        </w:rPr>
      </w:pPr>
      <w:r>
        <w:rPr>
          <w:rFonts w:cs="Calibri"/>
        </w:rPr>
        <w:t>Some companies allow for purging of data on demand, but it’s unlikely to expunge previously collected webserver traffic.</w:t>
      </w:r>
    </w:p>
    <w:p w:rsidR="001A6506" w:rsidRDefault="001A6506" w:rsidP="00B7569D">
      <w:pPr>
        <w:pStyle w:val="ListParagraph"/>
        <w:numPr>
          <w:ilvl w:val="0"/>
          <w:numId w:val="26"/>
        </w:numPr>
        <w:spacing w:after="0"/>
        <w:rPr>
          <w:rFonts w:cs="Calibri"/>
        </w:rPr>
      </w:pPr>
      <w:r>
        <w:rPr>
          <w:rFonts w:cs="Calibri"/>
        </w:rPr>
        <w:t>EU has more strict regulations regarding collection of such data, which is treated as PII and is to be scrubbed (anonymized) even for multinationals operating in EU but based in the US.</w:t>
      </w:r>
    </w:p>
    <w:p w:rsidR="0009256C" w:rsidRDefault="0009256C" w:rsidP="0009256C">
      <w:pPr>
        <w:spacing w:after="0"/>
        <w:ind w:left="1080"/>
        <w:rPr>
          <w:rFonts w:cs="Calibri"/>
        </w:rPr>
      </w:pPr>
    </w:p>
    <w:p w:rsidR="00D578C1" w:rsidRPr="00112AD7" w:rsidRDefault="001A6506" w:rsidP="00112AD7">
      <w:pPr>
        <w:spacing w:after="0"/>
        <w:rPr>
          <w:rFonts w:cs="Calibri"/>
        </w:rPr>
      </w:pPr>
      <w:r w:rsidRPr="0009256C">
        <w:rPr>
          <w:rFonts w:cs="Calibri"/>
          <w:b/>
        </w:rPr>
        <w:t>Current research</w:t>
      </w:r>
      <w:r w:rsidRPr="0009256C">
        <w:rPr>
          <w:rFonts w:cs="Calibri"/>
        </w:rPr>
        <w:t>: TBD</w:t>
      </w:r>
    </w:p>
    <w:p w:rsidR="001A6506" w:rsidRDefault="001A6506" w:rsidP="001A6506">
      <w:pPr>
        <w:rPr>
          <w:rFonts w:cs="Calibri"/>
        </w:rPr>
      </w:pPr>
    </w:p>
    <w:p w:rsidR="001A6506" w:rsidRDefault="001A6506" w:rsidP="000052AB">
      <w:pPr>
        <w:pStyle w:val="Heading2"/>
        <w:rPr>
          <w:rFonts w:cstheme="minorBidi"/>
        </w:rPr>
      </w:pPr>
      <w:bookmarkStart w:id="437" w:name="_Toc368145368"/>
      <w:r>
        <w:t>Healthcare</w:t>
      </w:r>
      <w:del w:id="438" w:author="Mark Underwood" w:date="2013-09-28T15:21:00Z">
        <w:r w:rsidDel="00B247D5">
          <w:delText>:</w:delText>
        </w:r>
        <w:bookmarkEnd w:id="437"/>
        <w:r w:rsidDel="00B247D5">
          <w:delText xml:space="preserve"> </w:delText>
        </w:r>
      </w:del>
    </w:p>
    <w:p w:rsidR="001A6506" w:rsidRPr="00112AD7" w:rsidRDefault="001A6506" w:rsidP="00112AD7">
      <w:pPr>
        <w:pStyle w:val="Heading2"/>
        <w:numPr>
          <w:ilvl w:val="2"/>
          <w:numId w:val="3"/>
        </w:numPr>
      </w:pPr>
      <w:bookmarkStart w:id="439" w:name="_Toc368145369"/>
      <w:r w:rsidRPr="00112AD7">
        <w:t>Scenario 1</w:t>
      </w:r>
      <w:r>
        <w:t xml:space="preserve">: </w:t>
      </w:r>
      <w:r w:rsidR="0009256C">
        <w:t xml:space="preserve"> </w:t>
      </w:r>
      <w:r>
        <w:t>Health Information Exchange</w:t>
      </w:r>
      <w:bookmarkEnd w:id="439"/>
    </w:p>
    <w:p w:rsidR="00112AD7" w:rsidRDefault="00112AD7" w:rsidP="00112AD7">
      <w:pPr>
        <w:pStyle w:val="NoSpacing"/>
      </w:pPr>
    </w:p>
    <w:p w:rsidR="001A6506" w:rsidRPr="00112AD7" w:rsidRDefault="001A6506" w:rsidP="00112AD7">
      <w:pPr>
        <w:spacing w:line="240" w:lineRule="auto"/>
        <w:jc w:val="both"/>
        <w:rPr>
          <w:b/>
          <w:u w:val="single"/>
        </w:rPr>
      </w:pPr>
      <w:r w:rsidRPr="00112AD7">
        <w:rPr>
          <w:b/>
        </w:rPr>
        <w:t>Scenario Description</w:t>
      </w:r>
      <w:r>
        <w:t xml:space="preserve">: Health Information Exchanges (HIEs) aspire to facilitate sharing of healthcare information that might include Electronic Health Records (EHRs) such that they are accessible to relevant Covered Entities, but in a manner that enables Patient Consent.  </w:t>
      </w:r>
    </w:p>
    <w:p w:rsidR="001A6506" w:rsidRDefault="001A6506" w:rsidP="00112AD7">
      <w:pPr>
        <w:jc w:val="both"/>
      </w:pPr>
      <w:r>
        <w:t xml:space="preserve">HIEs under construction tend to be federated, where the respective Covered Entity retains custodianship of their data, which poses problems for many scenarios such as Emergency. This is for a variety of reasons that include technical (such as inter-operability) business, and security concerns. </w:t>
      </w:r>
    </w:p>
    <w:p w:rsidR="001A6506" w:rsidRPr="00112AD7" w:rsidRDefault="001A6506" w:rsidP="00112AD7">
      <w:pPr>
        <w:jc w:val="both"/>
        <w:rPr>
          <w:b/>
          <w:u w:val="single"/>
        </w:rPr>
      </w:pPr>
      <w:r>
        <w:lastRenderedPageBreak/>
        <w:t>Cloud enablement of HIEs through strong cryptography and key management that meets the HIPAA requirements for PHI, ideally without requiring the cloud service operator to sign a Business Associate Agreement, would provide several benefits that would include patient safety, lowered healthcare costs, regulated accesses during emergencies that might include break the glass and CDC scenarios</w:t>
      </w:r>
      <w:r w:rsidR="00D2418E">
        <w:t>.</w:t>
      </w:r>
    </w:p>
    <w:p w:rsidR="001A6506" w:rsidRDefault="001A6506" w:rsidP="00112AD7">
      <w:pPr>
        <w:jc w:val="both"/>
        <w:rPr>
          <w:b/>
          <w:u w:val="single"/>
        </w:rPr>
      </w:pPr>
      <w:r>
        <w:t>Some preliminary scenarios proposed are:</w:t>
      </w:r>
    </w:p>
    <w:p w:rsidR="001A6506" w:rsidRDefault="001A6506" w:rsidP="00B7569D">
      <w:pPr>
        <w:pStyle w:val="ListParagraph"/>
        <w:numPr>
          <w:ilvl w:val="0"/>
          <w:numId w:val="27"/>
        </w:numPr>
        <w:spacing w:after="0" w:line="240" w:lineRule="auto"/>
        <w:jc w:val="both"/>
        <w:rPr>
          <w:b/>
          <w:u w:val="single"/>
        </w:rPr>
      </w:pPr>
      <w:r>
        <w:t xml:space="preserve">Break the Glass: There could be situations where the patient is not able to provide consent due to a medical situation, or a guardian is not accessible, but an authorized party needs to get immediate access to relevant patient records.  Using cryptographically enhanced key lifecycle management we can provide a sufficient level of visibility and nonrepudiation that would enable tracking violations after the fact. </w:t>
      </w:r>
    </w:p>
    <w:p w:rsidR="001A6506" w:rsidRDefault="001A6506" w:rsidP="00B7569D">
      <w:pPr>
        <w:pStyle w:val="ListParagraph"/>
        <w:numPr>
          <w:ilvl w:val="0"/>
          <w:numId w:val="27"/>
        </w:numPr>
        <w:spacing w:after="0" w:line="240" w:lineRule="auto"/>
        <w:jc w:val="both"/>
        <w:rPr>
          <w:b/>
          <w:u w:val="single"/>
        </w:rPr>
      </w:pPr>
      <w:r>
        <w:t xml:space="preserve">Informed Consent: Often when there is a transfer of EHRs between Covered Entities and Business Associates, it would be desirable and necessary for the patient to be able to convey their approval, but also to specify what components of their EHR can be transferred (for instance, their Dentist would not need to see their psychiatric records.) Through cryptographic techniques we could leverage the ability to specify the fine-grain cipher text policy that would be conveyed. </w:t>
      </w:r>
    </w:p>
    <w:p w:rsidR="001A6506" w:rsidRDefault="001A6506" w:rsidP="00B7569D">
      <w:pPr>
        <w:pStyle w:val="ListParagraph"/>
        <w:numPr>
          <w:ilvl w:val="0"/>
          <w:numId w:val="27"/>
        </w:numPr>
        <w:spacing w:after="0" w:line="240" w:lineRule="auto"/>
        <w:jc w:val="both"/>
        <w:rPr>
          <w:b/>
          <w:u w:val="single"/>
        </w:rPr>
      </w:pPr>
      <w:r>
        <w:t>Pandemic Assistance: There will be situations when public health entities, such as the CDC, and perhaps other NGOs that require this information to facilitate public safety, will require controlled access to this information, perhaps in situations where services and infrastructures are inaccessible. A cloud HIE with the right cryptographic controls could release essential information to authorized entities in a manner that facilitates the scenario requirement, but does this through authorization and audits</w:t>
      </w:r>
    </w:p>
    <w:p w:rsidR="005E2B8F" w:rsidRDefault="005E2B8F" w:rsidP="005E2B8F">
      <w:pPr>
        <w:spacing w:after="0" w:line="240" w:lineRule="auto"/>
        <w:ind w:left="1080"/>
        <w:jc w:val="both"/>
      </w:pPr>
    </w:p>
    <w:p w:rsidR="001A6506" w:rsidRPr="005E2B8F" w:rsidRDefault="001A6506" w:rsidP="00112AD7">
      <w:pPr>
        <w:spacing w:after="0" w:line="240" w:lineRule="auto"/>
        <w:jc w:val="both"/>
        <w:rPr>
          <w:b/>
          <w:u w:val="single"/>
        </w:rPr>
      </w:pPr>
      <w:r w:rsidRPr="005E2B8F">
        <w:rPr>
          <w:b/>
        </w:rPr>
        <w:t>Current and/or proposed S&amp;P</w:t>
      </w:r>
      <w:r>
        <w:t xml:space="preserve">: </w:t>
      </w:r>
    </w:p>
    <w:p w:rsidR="001A6506" w:rsidRPr="00112AD7" w:rsidRDefault="001A6506" w:rsidP="00B7569D">
      <w:pPr>
        <w:pStyle w:val="ListParagraph"/>
        <w:numPr>
          <w:ilvl w:val="0"/>
          <w:numId w:val="28"/>
        </w:numPr>
        <w:spacing w:after="0" w:line="240" w:lineRule="auto"/>
        <w:jc w:val="both"/>
      </w:pPr>
      <w:r w:rsidRPr="00614B3D">
        <w:t xml:space="preserve">Security: </w:t>
      </w:r>
    </w:p>
    <w:p w:rsidR="001A6506" w:rsidRPr="00614B3D" w:rsidRDefault="001A6506" w:rsidP="00B7569D">
      <w:pPr>
        <w:pStyle w:val="NoSpacing"/>
        <w:numPr>
          <w:ilvl w:val="0"/>
          <w:numId w:val="46"/>
        </w:numPr>
        <w:ind w:left="1440"/>
      </w:pPr>
      <w:r w:rsidRPr="00614B3D">
        <w:t>Light-weight but secure off-cloud encryption: Need the ability to perform light-weight but secure off-cloud encryption of an EHR that can reside in any container that ranges from a browser, to an enterprise server, that leverages strong symmetric cryptography</w:t>
      </w:r>
      <w:r w:rsidR="005E2B8F" w:rsidRPr="00614B3D">
        <w:t>.</w:t>
      </w:r>
    </w:p>
    <w:p w:rsidR="001A6506" w:rsidRPr="00AF44F2" w:rsidRDefault="001A6506" w:rsidP="00B7569D">
      <w:pPr>
        <w:pStyle w:val="NoSpacing"/>
        <w:numPr>
          <w:ilvl w:val="0"/>
          <w:numId w:val="46"/>
        </w:numPr>
        <w:ind w:left="1440"/>
      </w:pPr>
      <w:r w:rsidRPr="00AF44F2">
        <w:t>Homomorphic Encryption</w:t>
      </w:r>
      <w:r w:rsidR="005E2B8F" w:rsidRPr="00AF44F2">
        <w:t>.</w:t>
      </w:r>
    </w:p>
    <w:p w:rsidR="001A6506" w:rsidRPr="00614B3D" w:rsidRDefault="001A6506" w:rsidP="00B7569D">
      <w:pPr>
        <w:pStyle w:val="NoSpacing"/>
        <w:numPr>
          <w:ilvl w:val="0"/>
          <w:numId w:val="46"/>
        </w:numPr>
        <w:ind w:left="1440"/>
      </w:pPr>
      <w:r w:rsidRPr="00AF44F2">
        <w:t>Applied Cryptography: Tight reductions, realistic threat models, and efficient techniques.</w:t>
      </w:r>
    </w:p>
    <w:p w:rsidR="001A6506" w:rsidRPr="00112AD7" w:rsidRDefault="001A6506" w:rsidP="00B7569D">
      <w:pPr>
        <w:pStyle w:val="ListParagraph"/>
        <w:numPr>
          <w:ilvl w:val="0"/>
          <w:numId w:val="28"/>
        </w:numPr>
        <w:spacing w:after="0" w:line="240" w:lineRule="auto"/>
        <w:jc w:val="both"/>
      </w:pPr>
      <w:r w:rsidRPr="00614B3D">
        <w:t>Privacy</w:t>
      </w:r>
      <w:r w:rsidR="005E2B8F" w:rsidRPr="00614B3D">
        <w:t>:</w:t>
      </w:r>
    </w:p>
    <w:p w:rsidR="001A6506" w:rsidRPr="00AF44F2" w:rsidRDefault="001A6506" w:rsidP="00B7569D">
      <w:pPr>
        <w:pStyle w:val="NoSpacing"/>
        <w:numPr>
          <w:ilvl w:val="0"/>
          <w:numId w:val="47"/>
        </w:numPr>
        <w:ind w:left="1440"/>
      </w:pPr>
      <w:r w:rsidRPr="00AF44F2">
        <w:t>Differential Privacy: Techniques for guaranteeing against inappropriate leakage of PII</w:t>
      </w:r>
    </w:p>
    <w:p w:rsidR="001A6506" w:rsidRPr="00AF44F2" w:rsidRDefault="001A6506" w:rsidP="00B7569D">
      <w:pPr>
        <w:pStyle w:val="NoSpacing"/>
        <w:numPr>
          <w:ilvl w:val="0"/>
          <w:numId w:val="47"/>
        </w:numPr>
        <w:ind w:left="1440"/>
      </w:pPr>
      <w:r w:rsidRPr="00AF44F2">
        <w:t>HIPAA</w:t>
      </w:r>
    </w:p>
    <w:p w:rsidR="001A6506" w:rsidRPr="00614B3D" w:rsidRDefault="001A6506">
      <w:pPr>
        <w:pPrChange w:id="440" w:author="Mark Underwood" w:date="2013-09-28T15:21:00Z">
          <w:pPr>
            <w:pStyle w:val="Heading3"/>
            <w:numPr>
              <w:numId w:val="0"/>
            </w:numPr>
            <w:ind w:left="0" w:firstLine="0"/>
          </w:pPr>
        </w:pPrChange>
      </w:pPr>
      <w:r w:rsidRPr="00614B3D">
        <w:t>Current resear</w:t>
      </w:r>
      <w:r w:rsidR="00614B3D" w:rsidRPr="00614B3D">
        <w:t>ch</w:t>
      </w:r>
      <w:r w:rsidR="00614B3D">
        <w:t>: Homomorphic Encryption, Off-</w:t>
      </w:r>
      <w:r w:rsidRPr="00614B3D">
        <w:t>cloud Encryption.</w:t>
      </w:r>
    </w:p>
    <w:p w:rsidR="001A6506" w:rsidRDefault="001A6506" w:rsidP="00112AD7">
      <w:pPr>
        <w:pStyle w:val="Heading2"/>
        <w:numPr>
          <w:ilvl w:val="2"/>
          <w:numId w:val="3"/>
        </w:numPr>
      </w:pPr>
      <w:bookmarkStart w:id="441" w:name="_Toc368145370"/>
      <w:r w:rsidRPr="00112AD7">
        <w:t>Scenario 2</w:t>
      </w:r>
      <w:r>
        <w:t>: Genetic Privacy</w:t>
      </w:r>
      <w:bookmarkEnd w:id="441"/>
    </w:p>
    <w:p w:rsidR="00112AD7" w:rsidRDefault="00112AD7" w:rsidP="00112AD7">
      <w:pPr>
        <w:spacing w:after="0" w:line="240" w:lineRule="auto"/>
        <w:jc w:val="both"/>
        <w:rPr>
          <w:b/>
        </w:rPr>
      </w:pPr>
    </w:p>
    <w:p w:rsidR="001A6506" w:rsidRDefault="001A6506" w:rsidP="00112AD7">
      <w:pPr>
        <w:spacing w:after="0" w:line="240" w:lineRule="auto"/>
        <w:jc w:val="both"/>
      </w:pPr>
      <w:r w:rsidRPr="00112AD7">
        <w:rPr>
          <w:b/>
        </w:rPr>
        <w:t>Scenario Description</w:t>
      </w:r>
      <w:r>
        <w:t xml:space="preserve">: A consortium of policy makers, advocacy organizations, individuals, academic centers and industry have formed an initiative, </w:t>
      </w:r>
      <w:r w:rsidRPr="00112AD7">
        <w:rPr>
          <w:b/>
        </w:rPr>
        <w:t>Free the Data!,</w:t>
      </w:r>
      <w:r>
        <w:t xml:space="preserve"> to fill the public information gap caused by the lack of available genetic information for the BRCA1 and BRCA2 genes and plans to expand to provide other types of genetic information in open, searchable databases, including the National Center for Biotechnology Information’s database, ClinVar. The primary founders of this project include Genetic Alliance, University of California San Francisco (UCSF), InVitae Corporation and patient advocates</w:t>
      </w:r>
      <w:r w:rsidR="00F111B8">
        <w:t>.</w:t>
      </w:r>
    </w:p>
    <w:p w:rsidR="00112AD7" w:rsidRDefault="00112AD7" w:rsidP="00112AD7">
      <w:pPr>
        <w:pStyle w:val="NoSpacing"/>
      </w:pPr>
    </w:p>
    <w:p w:rsidR="001A6506" w:rsidRDefault="001A6506" w:rsidP="00112AD7">
      <w:pPr>
        <w:spacing w:line="240" w:lineRule="auto"/>
        <w:jc w:val="both"/>
      </w:pPr>
      <w:r>
        <w:lastRenderedPageBreak/>
        <w:t>This initiative invites individuals to share their genetic variation on their own terms and with appropriate privacy settings, in a public database so that their families, friends, and clinicians can better understand what the mutation means. Working together to build this resource means working towards a better understanding of disease, higher quality patient care, and improved human health</w:t>
      </w:r>
      <w:r w:rsidR="00F111B8">
        <w:t>.</w:t>
      </w:r>
    </w:p>
    <w:p w:rsidR="001A6506" w:rsidRDefault="001A6506" w:rsidP="00112AD7">
      <w:pPr>
        <w:pStyle w:val="NoSpacing"/>
      </w:pPr>
    </w:p>
    <w:p w:rsidR="001A6506" w:rsidRDefault="001A6506" w:rsidP="00112AD7">
      <w:pPr>
        <w:spacing w:after="0" w:line="240" w:lineRule="auto"/>
        <w:jc w:val="both"/>
      </w:pPr>
      <w:r w:rsidRPr="00112AD7">
        <w:rPr>
          <w:b/>
        </w:rPr>
        <w:t>Current S&amp;P</w:t>
      </w:r>
      <w:r>
        <w:t>:</w:t>
      </w:r>
    </w:p>
    <w:p w:rsidR="001A6506" w:rsidRDefault="001A6506" w:rsidP="00B7569D">
      <w:pPr>
        <w:pStyle w:val="ListParagraph"/>
        <w:numPr>
          <w:ilvl w:val="0"/>
          <w:numId w:val="29"/>
        </w:numPr>
        <w:spacing w:after="0" w:line="240" w:lineRule="auto"/>
        <w:jc w:val="both"/>
      </w:pPr>
      <w:r>
        <w:t xml:space="preserve">Security: </w:t>
      </w:r>
    </w:p>
    <w:p w:rsidR="001A6506" w:rsidRDefault="001A6506" w:rsidP="00B7569D">
      <w:pPr>
        <w:pStyle w:val="ListParagraph"/>
        <w:numPr>
          <w:ilvl w:val="1"/>
          <w:numId w:val="30"/>
        </w:numPr>
        <w:spacing w:after="0" w:line="240" w:lineRule="auto"/>
        <w:jc w:val="both"/>
      </w:pPr>
      <w:r>
        <w:t>SSL based authentication and access control. Basic user registration with low attestation level</w:t>
      </w:r>
    </w:p>
    <w:p w:rsidR="001A6506" w:rsidRDefault="001A6506" w:rsidP="00B7569D">
      <w:pPr>
        <w:pStyle w:val="ListParagraph"/>
        <w:numPr>
          <w:ilvl w:val="1"/>
          <w:numId w:val="30"/>
        </w:numPr>
        <w:spacing w:after="0" w:line="240" w:lineRule="auto"/>
        <w:jc w:val="both"/>
      </w:pPr>
      <w:r>
        <w:t>Concerns over data ownership and custody upon user death</w:t>
      </w:r>
    </w:p>
    <w:p w:rsidR="001A6506" w:rsidRDefault="001A6506" w:rsidP="00B7569D">
      <w:pPr>
        <w:pStyle w:val="ListParagraph"/>
        <w:numPr>
          <w:ilvl w:val="1"/>
          <w:numId w:val="30"/>
        </w:numPr>
        <w:spacing w:after="0" w:line="240" w:lineRule="auto"/>
        <w:jc w:val="both"/>
      </w:pPr>
      <w:r>
        <w:t xml:space="preserve">Site administrators may have access to data- Strong Encryption and key escrow recommended. </w:t>
      </w:r>
    </w:p>
    <w:p w:rsidR="001A6506" w:rsidRDefault="001A6506" w:rsidP="00B7569D">
      <w:pPr>
        <w:pStyle w:val="ListParagraph"/>
        <w:numPr>
          <w:ilvl w:val="0"/>
          <w:numId w:val="29"/>
        </w:numPr>
        <w:spacing w:after="0" w:line="240" w:lineRule="auto"/>
        <w:jc w:val="both"/>
      </w:pPr>
      <w:r>
        <w:t xml:space="preserve">Privacy: </w:t>
      </w:r>
    </w:p>
    <w:p w:rsidR="001A6506" w:rsidRPr="006A1FF2" w:rsidRDefault="001A6506" w:rsidP="00B7569D">
      <w:pPr>
        <w:pStyle w:val="ListParagraph"/>
        <w:numPr>
          <w:ilvl w:val="0"/>
          <w:numId w:val="48"/>
        </w:numPr>
        <w:spacing w:after="0" w:line="240" w:lineRule="auto"/>
        <w:jc w:val="both"/>
      </w:pPr>
      <w:r w:rsidRPr="006A1FF2">
        <w:t>Strict privacy which lets user control who can see information, and for what purpose.</w:t>
      </w:r>
    </w:p>
    <w:p w:rsidR="001A6506" w:rsidRPr="006A1FF2" w:rsidRDefault="001A6506" w:rsidP="00B7569D">
      <w:pPr>
        <w:pStyle w:val="ListParagraph"/>
        <w:numPr>
          <w:ilvl w:val="0"/>
          <w:numId w:val="48"/>
        </w:numPr>
        <w:spacing w:after="0" w:line="240" w:lineRule="auto"/>
        <w:jc w:val="both"/>
      </w:pPr>
      <w:r w:rsidRPr="006A1FF2">
        <w:t>Concerns over data ownership and custody upon user death</w:t>
      </w:r>
      <w:r w:rsidR="0026556C" w:rsidRPr="006A1FF2">
        <w:t>.</w:t>
      </w:r>
    </w:p>
    <w:p w:rsidR="0026556C" w:rsidRDefault="0026556C" w:rsidP="0026556C">
      <w:pPr>
        <w:pStyle w:val="ListParagraph"/>
        <w:spacing w:after="0" w:line="240" w:lineRule="auto"/>
        <w:ind w:left="1710"/>
        <w:jc w:val="both"/>
      </w:pPr>
    </w:p>
    <w:p w:rsidR="001A6506" w:rsidRPr="0026556C" w:rsidRDefault="001A6506" w:rsidP="001F2B3D">
      <w:pPr>
        <w:spacing w:after="0" w:line="240" w:lineRule="auto"/>
        <w:jc w:val="both"/>
      </w:pPr>
      <w:r w:rsidRPr="001F2B3D">
        <w:rPr>
          <w:b/>
        </w:rPr>
        <w:t>Current research</w:t>
      </w:r>
      <w:r w:rsidR="0026556C">
        <w:t>:</w:t>
      </w:r>
    </w:p>
    <w:p w:rsidR="001A6506" w:rsidRDefault="001A6506" w:rsidP="00B7569D">
      <w:pPr>
        <w:pStyle w:val="ListParagraph"/>
        <w:numPr>
          <w:ilvl w:val="0"/>
          <w:numId w:val="31"/>
        </w:numPr>
        <w:spacing w:after="0" w:line="240" w:lineRule="auto"/>
        <w:jc w:val="both"/>
      </w:pPr>
      <w:r>
        <w:t>Under what circumstances can the data be shared with private sector</w:t>
      </w:r>
      <w:r w:rsidR="0026556C">
        <w:t>?</w:t>
      </w:r>
    </w:p>
    <w:p w:rsidR="001A6506" w:rsidRDefault="001A6506" w:rsidP="00B7569D">
      <w:pPr>
        <w:pStyle w:val="ListParagraph"/>
        <w:numPr>
          <w:ilvl w:val="0"/>
          <w:numId w:val="31"/>
        </w:numPr>
        <w:spacing w:after="0" w:line="240" w:lineRule="auto"/>
        <w:jc w:val="both"/>
      </w:pPr>
      <w:r>
        <w:t>Under what circumstances can the user data be shared with government?</w:t>
      </w:r>
    </w:p>
    <w:p w:rsidR="001A6506" w:rsidRDefault="001A6506" w:rsidP="001F2B3D">
      <w:pPr>
        <w:pStyle w:val="Heading2"/>
        <w:numPr>
          <w:ilvl w:val="2"/>
          <w:numId w:val="3"/>
        </w:numPr>
      </w:pPr>
      <w:bookmarkStart w:id="442" w:name="_Toc368145371"/>
      <w:r w:rsidRPr="001F2B3D">
        <w:t>Scenario 3</w:t>
      </w:r>
      <w:r>
        <w:t>: Ph</w:t>
      </w:r>
      <w:r w:rsidR="000052AB">
        <w:t>arma Clinic Trial Data Sharing [3]</w:t>
      </w:r>
      <w:bookmarkEnd w:id="442"/>
    </w:p>
    <w:p w:rsidR="001F2B3D" w:rsidRDefault="001F2B3D" w:rsidP="001F2B3D">
      <w:pPr>
        <w:spacing w:after="0" w:line="240" w:lineRule="auto"/>
        <w:jc w:val="both"/>
        <w:rPr>
          <w:b/>
        </w:rPr>
      </w:pPr>
    </w:p>
    <w:p w:rsidR="001A6506" w:rsidRDefault="001A6506" w:rsidP="001F2B3D">
      <w:pPr>
        <w:spacing w:after="0" w:line="240" w:lineRule="auto"/>
        <w:jc w:val="both"/>
      </w:pPr>
      <w:r w:rsidRPr="001F2B3D">
        <w:rPr>
          <w:b/>
        </w:rPr>
        <w:t>Scenario Description</w:t>
      </w:r>
      <w:r>
        <w:t>:  Companies routinely publish their clinical research, collaborate with academic researchers, and share clinical trial information on public web sites at the time of</w:t>
      </w:r>
      <w:r w:rsidRPr="001F2B3D">
        <w:rPr>
          <w:rFonts w:ascii="MS Gothic" w:eastAsia="MS Gothic" w:hAnsi="MS Gothic" w:cs="MS Gothic" w:hint="eastAsia"/>
        </w:rPr>
        <w:t> </w:t>
      </w:r>
      <w:r>
        <w:t>patient recruitment, after new drug approval, and when investigational research programs have been discontinued.</w:t>
      </w:r>
    </w:p>
    <w:p w:rsidR="009657C0" w:rsidRDefault="009657C0" w:rsidP="009657C0">
      <w:pPr>
        <w:pStyle w:val="ListParagraph"/>
        <w:spacing w:after="0" w:line="240" w:lineRule="auto"/>
        <w:ind w:left="1080"/>
        <w:jc w:val="both"/>
      </w:pPr>
    </w:p>
    <w:p w:rsidR="001A6506" w:rsidRDefault="001A6506" w:rsidP="001F2B3D">
      <w:pPr>
        <w:widowControl w:val="0"/>
        <w:autoSpaceDE w:val="0"/>
        <w:autoSpaceDN w:val="0"/>
        <w:adjustRightInd w:val="0"/>
        <w:spacing w:after="240"/>
        <w:jc w:val="both"/>
      </w:pPr>
      <w:r>
        <w:t>Biopharmaceutical companies will apply these Principles for Responsible Clinical Trial Data Sharing as a common baseline on a voluntary basis, and we encourage all medical researchers, including those in academia and in the government, to promote medical and scientific advancement by adopting and implementing the following commitments</w:t>
      </w:r>
    </w:p>
    <w:p w:rsidR="001A6506" w:rsidRDefault="001A6506" w:rsidP="00B7569D">
      <w:pPr>
        <w:pStyle w:val="ListParagraph"/>
        <w:numPr>
          <w:ilvl w:val="0"/>
          <w:numId w:val="32"/>
        </w:numPr>
        <w:spacing w:after="0" w:line="240" w:lineRule="auto"/>
        <w:jc w:val="both"/>
      </w:pPr>
      <w:r>
        <w:t>Enhancing data sharing with researchers</w:t>
      </w:r>
    </w:p>
    <w:p w:rsidR="001A6506" w:rsidRDefault="001A6506" w:rsidP="00B7569D">
      <w:pPr>
        <w:pStyle w:val="ListParagraph"/>
        <w:numPr>
          <w:ilvl w:val="0"/>
          <w:numId w:val="32"/>
        </w:numPr>
        <w:spacing w:after="0" w:line="240" w:lineRule="auto"/>
        <w:jc w:val="both"/>
      </w:pPr>
      <w:r>
        <w:t>Enhancing public access to Clinical Study Information</w:t>
      </w:r>
    </w:p>
    <w:p w:rsidR="001A6506" w:rsidRDefault="001A6506" w:rsidP="00B7569D">
      <w:pPr>
        <w:pStyle w:val="ListParagraph"/>
        <w:numPr>
          <w:ilvl w:val="0"/>
          <w:numId w:val="32"/>
        </w:numPr>
        <w:spacing w:after="0" w:line="240" w:lineRule="auto"/>
        <w:jc w:val="both"/>
      </w:pPr>
      <w:r>
        <w:t>Sharing results with Patients who participate in clinical trials</w:t>
      </w:r>
    </w:p>
    <w:p w:rsidR="001A6506" w:rsidRDefault="001A6506" w:rsidP="00B7569D">
      <w:pPr>
        <w:pStyle w:val="ListParagraph"/>
        <w:numPr>
          <w:ilvl w:val="0"/>
          <w:numId w:val="32"/>
        </w:numPr>
        <w:spacing w:after="0" w:line="240" w:lineRule="auto"/>
        <w:jc w:val="both"/>
      </w:pPr>
      <w:r>
        <w:t>Certifying procedures for sharing trial information</w:t>
      </w:r>
    </w:p>
    <w:p w:rsidR="001A6506" w:rsidRDefault="001A6506" w:rsidP="00B7569D">
      <w:pPr>
        <w:pStyle w:val="ListParagraph"/>
        <w:numPr>
          <w:ilvl w:val="0"/>
          <w:numId w:val="32"/>
        </w:numPr>
        <w:spacing w:after="0" w:line="240" w:lineRule="auto"/>
        <w:jc w:val="both"/>
      </w:pPr>
      <w:r>
        <w:t>Reaffirming commitments to publish clinical trial results</w:t>
      </w:r>
    </w:p>
    <w:p w:rsidR="009657C0" w:rsidRDefault="009657C0" w:rsidP="009657C0">
      <w:pPr>
        <w:spacing w:after="0" w:line="240" w:lineRule="auto"/>
        <w:ind w:left="1080"/>
        <w:jc w:val="both"/>
      </w:pPr>
    </w:p>
    <w:p w:rsidR="001A6506" w:rsidRPr="009657C0" w:rsidRDefault="001A6506" w:rsidP="001F2B3D">
      <w:pPr>
        <w:spacing w:after="0" w:line="240" w:lineRule="auto"/>
        <w:jc w:val="both"/>
      </w:pPr>
      <w:r w:rsidRPr="009657C0">
        <w:rPr>
          <w:b/>
        </w:rPr>
        <w:t>Current and Proposed S&amp;P</w:t>
      </w:r>
      <w:r w:rsidR="009657C0">
        <w:t>:</w:t>
      </w:r>
    </w:p>
    <w:p w:rsidR="001A6506" w:rsidRDefault="001A6506" w:rsidP="00B7569D">
      <w:pPr>
        <w:pStyle w:val="ListParagraph"/>
        <w:numPr>
          <w:ilvl w:val="0"/>
          <w:numId w:val="33"/>
        </w:numPr>
        <w:spacing w:after="0" w:line="240" w:lineRule="auto"/>
        <w:jc w:val="both"/>
      </w:pPr>
      <w:r>
        <w:t>Security:</w:t>
      </w:r>
    </w:p>
    <w:p w:rsidR="001A6506" w:rsidRDefault="001A6506" w:rsidP="00B7569D">
      <w:pPr>
        <w:pStyle w:val="ListParagraph"/>
        <w:numPr>
          <w:ilvl w:val="0"/>
          <w:numId w:val="34"/>
        </w:numPr>
        <w:spacing w:after="0" w:line="240" w:lineRule="auto"/>
        <w:jc w:val="both"/>
      </w:pPr>
      <w:r>
        <w:t>Longitudinal custody beyond trial disposition unclear, especially after firms merge or dissolve</w:t>
      </w:r>
    </w:p>
    <w:p w:rsidR="001A6506" w:rsidRDefault="001A6506" w:rsidP="00B7569D">
      <w:pPr>
        <w:pStyle w:val="ListParagraph"/>
        <w:numPr>
          <w:ilvl w:val="0"/>
          <w:numId w:val="34"/>
        </w:numPr>
        <w:spacing w:after="0" w:line="240" w:lineRule="auto"/>
        <w:jc w:val="both"/>
      </w:pPr>
      <w:r>
        <w:t>Standards for data sharing unclear</w:t>
      </w:r>
    </w:p>
    <w:p w:rsidR="001A6506" w:rsidRDefault="001A6506" w:rsidP="00B7569D">
      <w:pPr>
        <w:pStyle w:val="ListParagraph"/>
        <w:numPr>
          <w:ilvl w:val="0"/>
          <w:numId w:val="34"/>
        </w:numPr>
        <w:spacing w:after="0" w:line="240" w:lineRule="auto"/>
        <w:jc w:val="both"/>
      </w:pPr>
      <w:r>
        <w:t>Need for usage audit and Security</w:t>
      </w:r>
    </w:p>
    <w:p w:rsidR="001A6506" w:rsidRDefault="001A6506" w:rsidP="00B7569D">
      <w:pPr>
        <w:pStyle w:val="ListParagraph"/>
        <w:numPr>
          <w:ilvl w:val="0"/>
          <w:numId w:val="34"/>
        </w:numPr>
        <w:spacing w:after="0" w:line="240" w:lineRule="auto"/>
        <w:jc w:val="both"/>
      </w:pPr>
      <w:r>
        <w:t>Publication restrictions : additional security will be required to ensure rights of publishers, e.g. Elsevier or Wiley</w:t>
      </w:r>
    </w:p>
    <w:p w:rsidR="001A6506" w:rsidRDefault="001A6506" w:rsidP="00B7569D">
      <w:pPr>
        <w:pStyle w:val="ListParagraph"/>
        <w:numPr>
          <w:ilvl w:val="0"/>
          <w:numId w:val="33"/>
        </w:numPr>
        <w:spacing w:after="0" w:line="240" w:lineRule="auto"/>
        <w:jc w:val="both"/>
      </w:pPr>
      <w:r>
        <w:t>Privacy</w:t>
      </w:r>
      <w:r w:rsidR="001F2B3D">
        <w:t>:</w:t>
      </w:r>
    </w:p>
    <w:p w:rsidR="001A6506" w:rsidRDefault="001A6506" w:rsidP="00B7569D">
      <w:pPr>
        <w:pStyle w:val="ListParagraph"/>
        <w:numPr>
          <w:ilvl w:val="0"/>
          <w:numId w:val="35"/>
        </w:numPr>
        <w:spacing w:after="0" w:line="240" w:lineRule="auto"/>
        <w:jc w:val="both"/>
      </w:pPr>
      <w:r>
        <w:lastRenderedPageBreak/>
        <w:t xml:space="preserve">Patient-level data disclosure - elective, per company. </w:t>
      </w:r>
    </w:p>
    <w:p w:rsidR="001A6506" w:rsidRDefault="001A6506" w:rsidP="00B7569D">
      <w:pPr>
        <w:pStyle w:val="ListParagraph"/>
        <w:numPr>
          <w:ilvl w:val="0"/>
          <w:numId w:val="35"/>
        </w:numPr>
        <w:spacing w:after="0" w:line="240" w:lineRule="auto"/>
        <w:jc w:val="both"/>
      </w:pPr>
      <w:r>
        <w:t>The association mentions anonymization (“re-identification”) but mentions issues with small sample sizes</w:t>
      </w:r>
    </w:p>
    <w:p w:rsidR="001A6506" w:rsidRDefault="001A6506" w:rsidP="00B7569D">
      <w:pPr>
        <w:pStyle w:val="ListParagraph"/>
        <w:numPr>
          <w:ilvl w:val="0"/>
          <w:numId w:val="35"/>
        </w:numPr>
        <w:spacing w:after="0" w:line="240" w:lineRule="auto"/>
        <w:jc w:val="both"/>
      </w:pPr>
      <w:r>
        <w:t>Study Level data disclosure – elective, per company</w:t>
      </w:r>
    </w:p>
    <w:p w:rsidR="009657C0" w:rsidRDefault="009657C0" w:rsidP="009657C0">
      <w:pPr>
        <w:pStyle w:val="ListParagraph"/>
        <w:spacing w:after="0" w:line="240" w:lineRule="auto"/>
        <w:ind w:left="1080"/>
        <w:jc w:val="both"/>
      </w:pPr>
    </w:p>
    <w:p w:rsidR="001A6506" w:rsidRDefault="001A6506" w:rsidP="001F2B3D">
      <w:pPr>
        <w:spacing w:after="0" w:line="240" w:lineRule="auto"/>
        <w:jc w:val="both"/>
      </w:pPr>
      <w:r w:rsidRPr="001F2B3D">
        <w:rPr>
          <w:b/>
        </w:rPr>
        <w:t>Current Research</w:t>
      </w:r>
      <w:r>
        <w:t>: TBD</w:t>
      </w:r>
    </w:p>
    <w:p w:rsidR="001F2B3D" w:rsidRDefault="001A6506" w:rsidP="001F2B3D">
      <w:pPr>
        <w:pStyle w:val="Heading2"/>
        <w:jc w:val="both"/>
      </w:pPr>
      <w:bookmarkStart w:id="443" w:name="_Toc368145372"/>
      <w:r>
        <w:t>Cyber-security</w:t>
      </w:r>
      <w:bookmarkEnd w:id="443"/>
    </w:p>
    <w:p w:rsidR="00732A49" w:rsidRPr="00732A49" w:rsidRDefault="00732A49" w:rsidP="001F2B3D">
      <w:pPr>
        <w:pStyle w:val="Heading2"/>
        <w:numPr>
          <w:ilvl w:val="2"/>
          <w:numId w:val="3"/>
        </w:numPr>
        <w:jc w:val="both"/>
      </w:pPr>
      <w:bookmarkStart w:id="444" w:name="_Toc368145373"/>
      <w:r>
        <w:t>Scenario</w:t>
      </w:r>
      <w:bookmarkEnd w:id="444"/>
    </w:p>
    <w:p w:rsidR="001F2B3D" w:rsidRDefault="001F2B3D" w:rsidP="001F2B3D">
      <w:pPr>
        <w:spacing w:after="0" w:line="240" w:lineRule="auto"/>
        <w:jc w:val="both"/>
        <w:rPr>
          <w:b/>
        </w:rPr>
      </w:pPr>
    </w:p>
    <w:p w:rsidR="001A6506" w:rsidRDefault="001A6506" w:rsidP="001F2B3D">
      <w:pPr>
        <w:spacing w:after="0" w:line="240" w:lineRule="auto"/>
        <w:jc w:val="both"/>
      </w:pPr>
      <w:r w:rsidRPr="001F2B3D">
        <w:rPr>
          <w:b/>
        </w:rPr>
        <w:t>Scenario Description</w:t>
      </w:r>
      <w:r>
        <w:t>: Network protection includes a variety of data collection and monitoring. Existing network security packages monitor high-volume datasets such as event logs across thousands of workstations and servers, but are not yet able to scale to Big Data. Improved security software will include physical data correlates (access card usage for devices as well as building entrance/exit), and likely be more tightly integrated with applications, which will generate logs and audit records of hitherto undetermined types or sizes. Big data analytics systems will be required to process and analyze this data and provide meaningful results.  These systems could also be multi-</w:t>
      </w:r>
      <w:r w:rsidR="0037537D">
        <w:t>tenant,</w:t>
      </w:r>
      <w:r>
        <w:t xml:space="preserve"> catering to more than one distinct </w:t>
      </w:r>
      <w:r w:rsidR="0037537D">
        <w:t>company.</w:t>
      </w:r>
    </w:p>
    <w:p w:rsidR="001A6506" w:rsidRDefault="001A6506" w:rsidP="001F2B3D">
      <w:pPr>
        <w:pStyle w:val="NoSpacing"/>
      </w:pPr>
    </w:p>
    <w:p w:rsidR="001A6506" w:rsidRDefault="001A6506" w:rsidP="001F2B3D">
      <w:pPr>
        <w:jc w:val="both"/>
      </w:pPr>
      <w:r>
        <w:t>This scenario highlights two sub-scenarios:</w:t>
      </w:r>
    </w:p>
    <w:p w:rsidR="001A6506" w:rsidRDefault="001A6506" w:rsidP="00B7569D">
      <w:pPr>
        <w:pStyle w:val="ListParagraph"/>
        <w:numPr>
          <w:ilvl w:val="0"/>
          <w:numId w:val="36"/>
        </w:numPr>
        <w:spacing w:after="0" w:line="240" w:lineRule="auto"/>
        <w:jc w:val="both"/>
      </w:pPr>
      <w:r>
        <w:t xml:space="preserve">Security for big-data </w:t>
      </w:r>
    </w:p>
    <w:p w:rsidR="001A6506" w:rsidRDefault="001A6506" w:rsidP="00B7569D">
      <w:pPr>
        <w:pStyle w:val="ListParagraph"/>
        <w:numPr>
          <w:ilvl w:val="0"/>
          <w:numId w:val="36"/>
        </w:numPr>
        <w:spacing w:after="0" w:line="240" w:lineRule="auto"/>
        <w:jc w:val="both"/>
      </w:pPr>
      <w:r>
        <w:t>Big-data for security</w:t>
      </w:r>
    </w:p>
    <w:p w:rsidR="001A6506" w:rsidRDefault="001A6506" w:rsidP="001F2B3D">
      <w:pPr>
        <w:pStyle w:val="NoSpacing"/>
      </w:pPr>
    </w:p>
    <w:p w:rsidR="001A6506" w:rsidRPr="00732A49" w:rsidRDefault="001A6506" w:rsidP="001F2B3D">
      <w:pPr>
        <w:spacing w:after="0" w:line="240" w:lineRule="auto"/>
        <w:jc w:val="both"/>
      </w:pPr>
      <w:r w:rsidRPr="001F2B3D">
        <w:rPr>
          <w:b/>
        </w:rPr>
        <w:t>Current S&amp;P</w:t>
      </w:r>
      <w:r w:rsidR="00732A49">
        <w:t>:</w:t>
      </w:r>
    </w:p>
    <w:p w:rsidR="001A6506" w:rsidRDefault="001A6506" w:rsidP="00B7569D">
      <w:pPr>
        <w:pStyle w:val="ListParagraph"/>
        <w:numPr>
          <w:ilvl w:val="0"/>
          <w:numId w:val="37"/>
        </w:numPr>
        <w:spacing w:after="0" w:line="240" w:lineRule="auto"/>
        <w:jc w:val="both"/>
      </w:pPr>
      <w:r>
        <w:t>Security:</w:t>
      </w:r>
    </w:p>
    <w:p w:rsidR="001A6506" w:rsidRDefault="001A6506" w:rsidP="00B7569D">
      <w:pPr>
        <w:pStyle w:val="ListParagraph"/>
        <w:numPr>
          <w:ilvl w:val="0"/>
          <w:numId w:val="38"/>
        </w:numPr>
        <w:spacing w:after="0" w:line="240" w:lineRule="auto"/>
        <w:jc w:val="both"/>
      </w:pPr>
      <w:r>
        <w:t>Traditional Policy-type security prevails, though temporal dimension and monitoring of policy modification events tends to be nonstandard or unaudited</w:t>
      </w:r>
    </w:p>
    <w:p w:rsidR="001A6506" w:rsidRDefault="001A6506" w:rsidP="00B7569D">
      <w:pPr>
        <w:pStyle w:val="ListParagraph"/>
        <w:numPr>
          <w:ilvl w:val="0"/>
          <w:numId w:val="38"/>
        </w:numPr>
        <w:spacing w:after="0" w:line="240" w:lineRule="auto"/>
        <w:jc w:val="both"/>
      </w:pPr>
      <w:r>
        <w:t>Cyber-security apps themselves run at high levels of security and thus require separate audit and security measures</w:t>
      </w:r>
    </w:p>
    <w:p w:rsidR="001A6506" w:rsidRDefault="001A6506" w:rsidP="00B7569D">
      <w:pPr>
        <w:pStyle w:val="ListParagraph"/>
        <w:numPr>
          <w:ilvl w:val="0"/>
          <w:numId w:val="38"/>
        </w:numPr>
        <w:spacing w:after="0" w:line="240" w:lineRule="auto"/>
        <w:jc w:val="both"/>
      </w:pPr>
      <w:r>
        <w:t>No cross-industry standards exists for aggregating data beyond operating system collection methods</w:t>
      </w:r>
    </w:p>
    <w:p w:rsidR="001A6506" w:rsidRDefault="001A6506" w:rsidP="00B7569D">
      <w:pPr>
        <w:pStyle w:val="ListParagraph"/>
        <w:numPr>
          <w:ilvl w:val="0"/>
          <w:numId w:val="38"/>
        </w:numPr>
        <w:spacing w:after="0" w:line="240" w:lineRule="auto"/>
        <w:jc w:val="both"/>
      </w:pPr>
      <w:r>
        <w:t xml:space="preserve">Desired security characteristics for such systems are: data governance, encryption/ key management, tenant data isolation/ containerization,  </w:t>
      </w:r>
    </w:p>
    <w:p w:rsidR="001A6506" w:rsidRDefault="001A6506" w:rsidP="00B7569D">
      <w:pPr>
        <w:pStyle w:val="ListParagraph"/>
        <w:numPr>
          <w:ilvl w:val="0"/>
          <w:numId w:val="37"/>
        </w:numPr>
        <w:spacing w:after="0" w:line="240" w:lineRule="auto"/>
        <w:jc w:val="both"/>
      </w:pPr>
      <w:r>
        <w:t>Privacy:</w:t>
      </w:r>
    </w:p>
    <w:p w:rsidR="001A6506" w:rsidRDefault="001A6506" w:rsidP="00B7569D">
      <w:pPr>
        <w:pStyle w:val="ListParagraph"/>
        <w:numPr>
          <w:ilvl w:val="0"/>
          <w:numId w:val="39"/>
        </w:numPr>
        <w:spacing w:after="0" w:line="240" w:lineRule="auto"/>
        <w:jc w:val="both"/>
      </w:pPr>
      <w:r>
        <w:t>Enterprise authorization for data release to state/ national organizations</w:t>
      </w:r>
    </w:p>
    <w:p w:rsidR="001A6506" w:rsidRDefault="001A6506" w:rsidP="00B7569D">
      <w:pPr>
        <w:pStyle w:val="ListParagraph"/>
        <w:numPr>
          <w:ilvl w:val="0"/>
          <w:numId w:val="39"/>
        </w:numPr>
        <w:spacing w:after="0" w:line="240" w:lineRule="auto"/>
        <w:jc w:val="both"/>
      </w:pPr>
      <w:r>
        <w:t>Protection of PII data</w:t>
      </w:r>
    </w:p>
    <w:p w:rsidR="00732A49" w:rsidRDefault="00732A49" w:rsidP="00732A49">
      <w:pPr>
        <w:pStyle w:val="ListParagraph"/>
        <w:spacing w:after="0" w:line="240" w:lineRule="auto"/>
        <w:ind w:left="2160"/>
        <w:jc w:val="both"/>
      </w:pPr>
    </w:p>
    <w:p w:rsidR="001A6506" w:rsidRDefault="001A6506" w:rsidP="001F2B3D">
      <w:pPr>
        <w:spacing w:after="0" w:line="240" w:lineRule="auto"/>
        <w:jc w:val="both"/>
      </w:pPr>
      <w:r w:rsidRPr="001F2B3D">
        <w:rPr>
          <w:b/>
        </w:rPr>
        <w:t>Current research</w:t>
      </w:r>
      <w:r>
        <w:t xml:space="preserve">: </w:t>
      </w:r>
      <w:r w:rsidR="00732A49">
        <w:t xml:space="preserve"> </w:t>
      </w:r>
      <w:r>
        <w:t>Vendors are adopting big data analytics for mass scale log correlation and incident response.</w:t>
      </w:r>
    </w:p>
    <w:p w:rsidR="001A6506" w:rsidRDefault="001A6506" w:rsidP="00D2418E">
      <w:pPr>
        <w:pStyle w:val="Heading2"/>
        <w:jc w:val="both"/>
      </w:pPr>
      <w:bookmarkStart w:id="445" w:name="_Toc368145374"/>
      <w:r>
        <w:t>Government</w:t>
      </w:r>
      <w:bookmarkEnd w:id="445"/>
    </w:p>
    <w:p w:rsidR="001A6506" w:rsidRDefault="001A6506" w:rsidP="001F2B3D">
      <w:pPr>
        <w:pStyle w:val="Heading2"/>
        <w:numPr>
          <w:ilvl w:val="2"/>
          <w:numId w:val="3"/>
        </w:numPr>
        <w:jc w:val="both"/>
      </w:pPr>
      <w:bookmarkStart w:id="446" w:name="_Toc368145375"/>
      <w:r w:rsidRPr="001F2B3D">
        <w:t>Scenario</w:t>
      </w:r>
      <w:r w:rsidR="00EA3206" w:rsidRPr="001F2B3D">
        <w:t xml:space="preserve"> </w:t>
      </w:r>
      <w:r w:rsidRPr="001F2B3D">
        <w:t>1</w:t>
      </w:r>
      <w:r>
        <w:t>: Military (Unmanned Vehicle sensor data)</w:t>
      </w:r>
      <w:bookmarkEnd w:id="446"/>
    </w:p>
    <w:p w:rsidR="001F2B3D" w:rsidRDefault="001F2B3D" w:rsidP="001F2B3D">
      <w:pPr>
        <w:spacing w:after="0" w:line="240" w:lineRule="auto"/>
        <w:jc w:val="both"/>
        <w:rPr>
          <w:b/>
        </w:rPr>
      </w:pPr>
    </w:p>
    <w:p w:rsidR="001A6506" w:rsidRDefault="001A6506" w:rsidP="001F2B3D">
      <w:pPr>
        <w:spacing w:after="0" w:line="240" w:lineRule="auto"/>
        <w:jc w:val="both"/>
      </w:pPr>
      <w:r w:rsidRPr="001F2B3D">
        <w:rPr>
          <w:b/>
        </w:rPr>
        <w:lastRenderedPageBreak/>
        <w:t>Scenario Description</w:t>
      </w:r>
      <w:r>
        <w:t>: Unmanned vehicles (“drones”) and their onboard sensors (e.g., streamed video) can produce petabytes of data that must be stored in nonstandardized formats. These streams are often not processed in real time, but DoD is buying technology to do this. Because correlation is key, GPS, time and other data streams must be co-collected. Security breach use case: Bradley Manning leak.</w:t>
      </w:r>
    </w:p>
    <w:p w:rsidR="00F23BFE" w:rsidRDefault="00F23BFE" w:rsidP="00F23BFE">
      <w:pPr>
        <w:pStyle w:val="ListParagraph"/>
        <w:spacing w:after="0" w:line="240" w:lineRule="auto"/>
        <w:ind w:left="1080"/>
        <w:jc w:val="both"/>
      </w:pPr>
    </w:p>
    <w:p w:rsidR="001A6506" w:rsidRPr="00F23BFE" w:rsidRDefault="001A6506" w:rsidP="001F2B3D">
      <w:pPr>
        <w:spacing w:after="0" w:line="240" w:lineRule="auto"/>
        <w:jc w:val="both"/>
      </w:pPr>
      <w:r w:rsidRPr="001F2B3D">
        <w:rPr>
          <w:b/>
        </w:rPr>
        <w:t>Current S&amp;P</w:t>
      </w:r>
      <w:r w:rsidR="00F23BFE">
        <w:t>:</w:t>
      </w:r>
    </w:p>
    <w:p w:rsidR="001A6506" w:rsidRDefault="001A6506" w:rsidP="00B7569D">
      <w:pPr>
        <w:pStyle w:val="ListParagraph"/>
        <w:numPr>
          <w:ilvl w:val="0"/>
          <w:numId w:val="40"/>
        </w:numPr>
        <w:spacing w:after="0" w:line="240" w:lineRule="auto"/>
        <w:jc w:val="both"/>
      </w:pPr>
      <w:r>
        <w:t xml:space="preserve">Separate regulations for agency responsibility apply. For domestic surveillance, FBI. For overseas, multiple agencies including CIA and various DoD agencies. Not all uses will be military; consider NOAA. </w:t>
      </w:r>
    </w:p>
    <w:p w:rsidR="001A6506" w:rsidRDefault="001A6506" w:rsidP="00B7569D">
      <w:pPr>
        <w:pStyle w:val="ListParagraph"/>
        <w:numPr>
          <w:ilvl w:val="0"/>
          <w:numId w:val="40"/>
        </w:numPr>
        <w:spacing w:after="0" w:line="240" w:lineRule="auto"/>
        <w:jc w:val="both"/>
      </w:pPr>
      <w:r>
        <w:t>Military security classifications are moderately complex and based on “need to know.” Information Assurance practices are followed, unlike some commercial settings</w:t>
      </w:r>
      <w:r w:rsidR="00F23BFE">
        <w:t>.</w:t>
      </w:r>
    </w:p>
    <w:p w:rsidR="001F2B3D" w:rsidRDefault="001F2B3D" w:rsidP="001F2B3D">
      <w:pPr>
        <w:spacing w:after="0" w:line="240" w:lineRule="auto"/>
        <w:jc w:val="both"/>
        <w:rPr>
          <w:b/>
        </w:rPr>
      </w:pPr>
    </w:p>
    <w:p w:rsidR="001A6506" w:rsidRDefault="001A6506" w:rsidP="001F2B3D">
      <w:pPr>
        <w:spacing w:after="0" w:line="240" w:lineRule="auto"/>
        <w:jc w:val="both"/>
      </w:pPr>
      <w:r w:rsidRPr="001F2B3D">
        <w:rPr>
          <w:b/>
        </w:rPr>
        <w:t>Current Research</w:t>
      </w:r>
      <w:r>
        <w:t>:</w:t>
      </w:r>
    </w:p>
    <w:p w:rsidR="001A6506" w:rsidRDefault="001A6506" w:rsidP="00B7569D">
      <w:pPr>
        <w:pStyle w:val="ListParagraph"/>
        <w:numPr>
          <w:ilvl w:val="0"/>
          <w:numId w:val="41"/>
        </w:numPr>
        <w:spacing w:after="0" w:line="240" w:lineRule="auto"/>
        <w:jc w:val="both"/>
      </w:pPr>
      <w:r>
        <w:t xml:space="preserve">Usage is audited where audit means are provided, software is not installed / deployed until “certified,” and development cycles have considerable oversight, e.g., see </w:t>
      </w:r>
      <w:r w:rsidR="00F23BFE">
        <w:t>[4]</w:t>
      </w:r>
      <w:r>
        <w:t>.</w:t>
      </w:r>
    </w:p>
    <w:p w:rsidR="001A6506" w:rsidRDefault="001A6506" w:rsidP="00B7569D">
      <w:pPr>
        <w:pStyle w:val="ListParagraph"/>
        <w:numPr>
          <w:ilvl w:val="0"/>
          <w:numId w:val="41"/>
        </w:numPr>
        <w:spacing w:after="0" w:line="240" w:lineRule="auto"/>
        <w:jc w:val="both"/>
      </w:pPr>
      <w:r>
        <w:t>Insider Threat (a la Snowden, Manning or spies) is being addressed in programs like DARPA CINDER. This research and some of the unfunded proposals made by industry may be of interest</w:t>
      </w:r>
      <w:r w:rsidR="00F23BFE">
        <w:t>.</w:t>
      </w:r>
    </w:p>
    <w:p w:rsidR="001A6506" w:rsidRDefault="001A6506" w:rsidP="001F2B3D">
      <w:pPr>
        <w:pStyle w:val="Heading2"/>
        <w:numPr>
          <w:ilvl w:val="2"/>
          <w:numId w:val="3"/>
        </w:numPr>
        <w:jc w:val="both"/>
      </w:pPr>
      <w:bookmarkStart w:id="447" w:name="_Toc368145376"/>
      <w:r w:rsidRPr="001F2B3D">
        <w:t>Scenario</w:t>
      </w:r>
      <w:r w:rsidR="00EA3206" w:rsidRPr="001F2B3D">
        <w:t xml:space="preserve"> </w:t>
      </w:r>
      <w:r w:rsidRPr="001F2B3D">
        <w:t>2</w:t>
      </w:r>
      <w:r>
        <w:t>:</w:t>
      </w:r>
      <w:r w:rsidR="005456E8">
        <w:t xml:space="preserve"> </w:t>
      </w:r>
      <w:r>
        <w:t xml:space="preserve"> Education (“Common Core” Student Performance Reporting</w:t>
      </w:r>
      <w:r w:rsidR="005456E8">
        <w:t>)</w:t>
      </w:r>
      <w:bookmarkEnd w:id="447"/>
    </w:p>
    <w:p w:rsidR="001F2B3D" w:rsidRDefault="001F2B3D" w:rsidP="001F2B3D">
      <w:pPr>
        <w:spacing w:after="0" w:line="240" w:lineRule="auto"/>
        <w:jc w:val="both"/>
        <w:rPr>
          <w:b/>
        </w:rPr>
      </w:pPr>
    </w:p>
    <w:p w:rsidR="001A6506" w:rsidRDefault="001A6506" w:rsidP="001F2B3D">
      <w:pPr>
        <w:spacing w:after="0" w:line="240" w:lineRule="auto"/>
        <w:jc w:val="both"/>
      </w:pPr>
      <w:r w:rsidRPr="001F2B3D">
        <w:rPr>
          <w:b/>
        </w:rPr>
        <w:t>Scenario Description</w:t>
      </w:r>
      <w:r>
        <w:t>: A number of states (45) have decided to unify standards for K-12 student performance measurement. Outcomes are used for many purposes, and the program is incipient, but will obtain longitudinal Big Data status. The datasets envisioned include student level performance across their entire school history, across schools and states, and taking into account variations in test stimuli</w:t>
      </w:r>
      <w:r w:rsidR="005456E8">
        <w:t>.</w:t>
      </w:r>
    </w:p>
    <w:p w:rsidR="005456E8" w:rsidRDefault="005456E8" w:rsidP="005456E8">
      <w:pPr>
        <w:pStyle w:val="ListParagraph"/>
        <w:spacing w:after="0" w:line="240" w:lineRule="auto"/>
        <w:ind w:left="1080"/>
        <w:jc w:val="both"/>
      </w:pPr>
    </w:p>
    <w:p w:rsidR="001A6506" w:rsidRDefault="001A6506" w:rsidP="001F2B3D">
      <w:pPr>
        <w:spacing w:after="0" w:line="240" w:lineRule="auto"/>
        <w:jc w:val="both"/>
      </w:pPr>
      <w:r w:rsidRPr="005456E8">
        <w:rPr>
          <w:b/>
        </w:rPr>
        <w:t>Current S&amp;P</w:t>
      </w:r>
      <w:r>
        <w:t>:</w:t>
      </w:r>
    </w:p>
    <w:p w:rsidR="001A6506" w:rsidRDefault="001A6506" w:rsidP="00B7569D">
      <w:pPr>
        <w:pStyle w:val="ListParagraph"/>
        <w:numPr>
          <w:ilvl w:val="0"/>
          <w:numId w:val="42"/>
        </w:numPr>
        <w:spacing w:after="0" w:line="240" w:lineRule="auto"/>
        <w:jc w:val="both"/>
      </w:pPr>
      <w:r>
        <w:t xml:space="preserve">Data is scored by private firms and forwarded to state agencies for aggregation. Classroom, school and district tagging remains. Status of student PII is </w:t>
      </w:r>
      <w:r w:rsidR="004B5276">
        <w:t>unknown;</w:t>
      </w:r>
      <w:r>
        <w:t xml:space="preserve"> however it’s known that teachers receive classroom-level performance feedback. Do students/parents have access?</w:t>
      </w:r>
    </w:p>
    <w:p w:rsidR="001A6506" w:rsidRDefault="001A6506" w:rsidP="00B7569D">
      <w:pPr>
        <w:pStyle w:val="ListParagraph"/>
        <w:numPr>
          <w:ilvl w:val="0"/>
          <w:numId w:val="42"/>
        </w:numPr>
        <w:spacing w:after="0" w:line="240" w:lineRule="auto"/>
        <w:jc w:val="both"/>
      </w:pPr>
      <w:r>
        <w:t xml:space="preserve">According to </w:t>
      </w:r>
      <w:r w:rsidRPr="004B5276">
        <w:t>some reports</w:t>
      </w:r>
      <w:r w:rsidR="004B5276">
        <w:t xml:space="preserve"> [5]</w:t>
      </w:r>
      <w:r>
        <w:t>, parents can opt students out, so that data must be collected.</w:t>
      </w:r>
    </w:p>
    <w:p w:rsidR="005456E8" w:rsidRDefault="005456E8" w:rsidP="005456E8">
      <w:pPr>
        <w:pStyle w:val="ListParagraph"/>
        <w:spacing w:after="0" w:line="240" w:lineRule="auto"/>
        <w:ind w:left="2160"/>
        <w:jc w:val="both"/>
      </w:pPr>
    </w:p>
    <w:p w:rsidR="001A6506" w:rsidRDefault="001A6506" w:rsidP="001F2B3D">
      <w:pPr>
        <w:spacing w:after="0" w:line="240" w:lineRule="auto"/>
        <w:jc w:val="both"/>
      </w:pPr>
      <w:r w:rsidRPr="001F2B3D">
        <w:rPr>
          <w:b/>
        </w:rPr>
        <w:t>Current Research</w:t>
      </w:r>
      <w:r w:rsidR="005456E8">
        <w:t xml:space="preserve">: </w:t>
      </w:r>
    </w:p>
    <w:p w:rsidR="001A6506" w:rsidRPr="001F2B3D" w:rsidRDefault="001A6506" w:rsidP="00B7569D">
      <w:pPr>
        <w:pStyle w:val="ListParagraph"/>
        <w:numPr>
          <w:ilvl w:val="0"/>
          <w:numId w:val="43"/>
        </w:numPr>
        <w:spacing w:after="0" w:line="240" w:lineRule="auto"/>
        <w:jc w:val="both"/>
      </w:pPr>
      <w:r w:rsidRPr="001F2B3D">
        <w:t>Longitudinal performance data would have value for program evaluators if data scales up.</w:t>
      </w:r>
    </w:p>
    <w:p w:rsidR="001A6506" w:rsidRPr="001F2B3D" w:rsidRDefault="001A6506" w:rsidP="00B7569D">
      <w:pPr>
        <w:pStyle w:val="ListParagraph"/>
        <w:numPr>
          <w:ilvl w:val="0"/>
          <w:numId w:val="43"/>
        </w:numPr>
        <w:spacing w:after="0" w:line="240" w:lineRule="auto"/>
        <w:jc w:val="both"/>
      </w:pPr>
      <w:r w:rsidRPr="001F2B3D">
        <w:t>Data-driven learning content administration</w:t>
      </w:r>
      <w:r w:rsidR="004B5276" w:rsidRPr="001F2B3D">
        <w:t xml:space="preserve"> [6] </w:t>
      </w:r>
      <w:r w:rsidRPr="001F2B3D">
        <w:t xml:space="preserve">will require access to performance data at learner level, probably more often than at test time, and at higher granularity, thus requiring more data. Example enterprise: Civitas Learning </w:t>
      </w:r>
      <w:r w:rsidR="004B5276" w:rsidRPr="001F2B3D">
        <w:t xml:space="preserve">[7] </w:t>
      </w:r>
      <w:r w:rsidRPr="001F2B3D">
        <w:t>Predictive analytics for student decision-making</w:t>
      </w:r>
      <w:r w:rsidR="004B5276" w:rsidRPr="001F2B3D">
        <w:t>.</w:t>
      </w:r>
    </w:p>
    <w:p w:rsidR="001A6506" w:rsidRDefault="001A6506" w:rsidP="00732A49">
      <w:pPr>
        <w:pStyle w:val="Heading2"/>
      </w:pPr>
      <w:bookmarkStart w:id="448" w:name="_Toc368145377"/>
      <w:r>
        <w:lastRenderedPageBreak/>
        <w:t>Industrial: Aviation</w:t>
      </w:r>
      <w:bookmarkEnd w:id="448"/>
    </w:p>
    <w:p w:rsidR="00732A49" w:rsidRPr="00732A49" w:rsidRDefault="00732A49" w:rsidP="00C119EC">
      <w:pPr>
        <w:pStyle w:val="Heading2"/>
        <w:numPr>
          <w:ilvl w:val="2"/>
          <w:numId w:val="3"/>
        </w:numPr>
        <w:jc w:val="both"/>
      </w:pPr>
      <w:bookmarkStart w:id="449" w:name="_Toc368145378"/>
      <w:r>
        <w:t>Scenario</w:t>
      </w:r>
      <w:bookmarkEnd w:id="449"/>
    </w:p>
    <w:p w:rsidR="00C119EC" w:rsidRDefault="00C119EC" w:rsidP="00C119EC">
      <w:pPr>
        <w:spacing w:after="0" w:line="240" w:lineRule="auto"/>
        <w:jc w:val="both"/>
        <w:rPr>
          <w:b/>
        </w:rPr>
      </w:pPr>
    </w:p>
    <w:p w:rsidR="001A6506" w:rsidRDefault="001A6506" w:rsidP="00C119EC">
      <w:pPr>
        <w:spacing w:after="0" w:line="240" w:lineRule="auto"/>
        <w:jc w:val="both"/>
      </w:pPr>
      <w:r w:rsidRPr="00C119EC">
        <w:rPr>
          <w:b/>
        </w:rPr>
        <w:t>Scenario Description</w:t>
      </w:r>
      <w:r>
        <w:t xml:space="preserve">: </w:t>
      </w:r>
      <w:r w:rsidR="00C1233D">
        <w:t xml:space="preserve"> </w:t>
      </w:r>
      <w:r>
        <w:t xml:space="preserve">Most commercial airlines are equipped with hundreds of sensors to constantly capture engine and/or aircraft health information during a flight. For a single flight, the sensors may collect multiple GB’s of data and transfer this data stream to big data analytics systems. Several companies manage these Big data analytics systems, such as parts/ engine manufacturers, airlines, plane manufacturer company etc., and data may be shared across these companies. The aggregated data is analyzed for maintenance scheduling, flight routines, etc. One common request from airline companies is to secure and isolate their data from competitors, even when data is being streamed to the same analytics system. Airline companies also prefer to keep control of how/ when / to whom the data is shared, even for analytics purpose. Most of these analytics systems are now being moved to Infrastructure cloud providers. </w:t>
      </w:r>
    </w:p>
    <w:p w:rsidR="00C1233D" w:rsidRDefault="00C1233D" w:rsidP="00C1233D">
      <w:pPr>
        <w:pStyle w:val="ListParagraph"/>
        <w:spacing w:after="0" w:line="240" w:lineRule="auto"/>
        <w:ind w:left="1080"/>
        <w:jc w:val="both"/>
      </w:pPr>
    </w:p>
    <w:p w:rsidR="001A6506" w:rsidRPr="00C1233D" w:rsidRDefault="001A6506" w:rsidP="00C119EC">
      <w:pPr>
        <w:spacing w:after="0" w:line="240" w:lineRule="auto"/>
        <w:jc w:val="both"/>
      </w:pPr>
      <w:r w:rsidRPr="00C119EC">
        <w:rPr>
          <w:b/>
        </w:rPr>
        <w:t>Current and desired S&amp;P</w:t>
      </w:r>
      <w:r w:rsidR="00C1233D">
        <w:t>:</w:t>
      </w:r>
    </w:p>
    <w:p w:rsidR="001A6506" w:rsidRDefault="001A6506" w:rsidP="00B7569D">
      <w:pPr>
        <w:pStyle w:val="ListParagraph"/>
        <w:numPr>
          <w:ilvl w:val="0"/>
          <w:numId w:val="44"/>
        </w:numPr>
        <w:spacing w:after="0" w:line="240" w:lineRule="auto"/>
        <w:jc w:val="both"/>
      </w:pPr>
      <w:r>
        <w:t xml:space="preserve">Encryption at rest: Big data systems need to encrypt data stored at the infra layer so that cloud storage admins cannot access that data. </w:t>
      </w:r>
    </w:p>
    <w:p w:rsidR="001A6506" w:rsidRDefault="001A6506" w:rsidP="00B7569D">
      <w:pPr>
        <w:pStyle w:val="ListParagraph"/>
        <w:numPr>
          <w:ilvl w:val="0"/>
          <w:numId w:val="44"/>
        </w:numPr>
        <w:spacing w:after="0" w:line="240" w:lineRule="auto"/>
        <w:jc w:val="both"/>
      </w:pPr>
      <w:r>
        <w:t>Key management: The encryption key management should be architected such end customers (airliners) have sole/shared control on the release of keys for data decryption.</w:t>
      </w:r>
    </w:p>
    <w:p w:rsidR="001A6506" w:rsidRDefault="001A6506" w:rsidP="00B7569D">
      <w:pPr>
        <w:pStyle w:val="ListParagraph"/>
        <w:numPr>
          <w:ilvl w:val="0"/>
          <w:numId w:val="44"/>
        </w:numPr>
        <w:spacing w:after="0" w:line="240" w:lineRule="auto"/>
        <w:jc w:val="both"/>
      </w:pPr>
      <w:r>
        <w:t>Encryption in Motion: Big data systems need to ensure that data in transit at the cloud provider is also encrypted.</w:t>
      </w:r>
    </w:p>
    <w:p w:rsidR="001A6506" w:rsidRDefault="001A6506" w:rsidP="00B7569D">
      <w:pPr>
        <w:pStyle w:val="ListParagraph"/>
        <w:numPr>
          <w:ilvl w:val="0"/>
          <w:numId w:val="44"/>
        </w:numPr>
        <w:spacing w:after="0" w:line="240" w:lineRule="auto"/>
        <w:jc w:val="both"/>
      </w:pPr>
      <w:r>
        <w:t>Encryption in use: Big data systems will desire complete obfuscation/ encryption when processing data in memory (especially at a cloud provider)</w:t>
      </w:r>
      <w:r w:rsidR="00C1233D">
        <w:t>.</w:t>
      </w:r>
    </w:p>
    <w:p w:rsidR="001A6506" w:rsidRDefault="001A6506" w:rsidP="00B7569D">
      <w:pPr>
        <w:pStyle w:val="ListParagraph"/>
        <w:numPr>
          <w:ilvl w:val="0"/>
          <w:numId w:val="44"/>
        </w:numPr>
        <w:spacing w:after="0" w:line="240" w:lineRule="auto"/>
        <w:jc w:val="both"/>
      </w:pPr>
      <w:r>
        <w:t>Sensor validation and unique identification (device identity management)</w:t>
      </w:r>
      <w:r w:rsidR="00C1233D">
        <w:t>.</w:t>
      </w:r>
    </w:p>
    <w:p w:rsidR="001A6506" w:rsidRDefault="001A6506" w:rsidP="00732A49">
      <w:pPr>
        <w:pStyle w:val="ListParagraph"/>
        <w:ind w:left="1080"/>
        <w:jc w:val="both"/>
      </w:pPr>
    </w:p>
    <w:p w:rsidR="001A6506" w:rsidRPr="00C119EC" w:rsidRDefault="001A6506" w:rsidP="00C119EC">
      <w:pPr>
        <w:spacing w:after="0" w:line="240" w:lineRule="auto"/>
        <w:jc w:val="both"/>
        <w:rPr>
          <w:b/>
        </w:rPr>
      </w:pPr>
      <w:r w:rsidRPr="00C119EC">
        <w:rPr>
          <w:b/>
        </w:rPr>
        <w:t>Current Research</w:t>
      </w:r>
      <w:r w:rsidR="00C1233D" w:rsidRPr="00C1233D">
        <w:t>:</w:t>
      </w:r>
      <w:r w:rsidRPr="00C119EC">
        <w:rPr>
          <w:b/>
        </w:rPr>
        <w:t xml:space="preserve"> </w:t>
      </w:r>
    </w:p>
    <w:p w:rsidR="001A6506" w:rsidRDefault="001A6506" w:rsidP="00B7569D">
      <w:pPr>
        <w:pStyle w:val="ListParagraph"/>
        <w:numPr>
          <w:ilvl w:val="0"/>
          <w:numId w:val="45"/>
        </w:numPr>
        <w:spacing w:after="0" w:line="240" w:lineRule="auto"/>
        <w:jc w:val="both"/>
      </w:pPr>
      <w:r>
        <w:t xml:space="preserve">Virtualized infra layer mapping </w:t>
      </w:r>
      <w:r w:rsidR="00C1233D">
        <w:t>on cloud provider</w:t>
      </w:r>
    </w:p>
    <w:p w:rsidR="001A6506" w:rsidRDefault="00C1233D" w:rsidP="00B7569D">
      <w:pPr>
        <w:pStyle w:val="ListParagraph"/>
        <w:numPr>
          <w:ilvl w:val="0"/>
          <w:numId w:val="45"/>
        </w:numPr>
        <w:spacing w:after="0" w:line="240" w:lineRule="auto"/>
        <w:jc w:val="both"/>
      </w:pPr>
      <w:r>
        <w:t>Homomorphic Encryption</w:t>
      </w:r>
    </w:p>
    <w:p w:rsidR="001A6506" w:rsidRDefault="001A6506" w:rsidP="00B7569D">
      <w:pPr>
        <w:pStyle w:val="ListParagraph"/>
        <w:numPr>
          <w:ilvl w:val="0"/>
          <w:numId w:val="45"/>
        </w:numPr>
        <w:spacing w:after="0" w:line="240" w:lineRule="auto"/>
        <w:jc w:val="both"/>
      </w:pPr>
      <w:r>
        <w:t>Quorum based Encryption</w:t>
      </w:r>
    </w:p>
    <w:p w:rsidR="001A6506" w:rsidRDefault="001A6506" w:rsidP="00B7569D">
      <w:pPr>
        <w:pStyle w:val="ListParagraph"/>
        <w:numPr>
          <w:ilvl w:val="0"/>
          <w:numId w:val="45"/>
        </w:numPr>
        <w:spacing w:after="0" w:line="240" w:lineRule="auto"/>
        <w:jc w:val="both"/>
      </w:pPr>
      <w:r>
        <w:t>Multi-party computational capability</w:t>
      </w:r>
    </w:p>
    <w:p w:rsidR="001A6506" w:rsidRDefault="001A6506" w:rsidP="00B7569D">
      <w:pPr>
        <w:pStyle w:val="ListParagraph"/>
        <w:numPr>
          <w:ilvl w:val="0"/>
          <w:numId w:val="45"/>
        </w:numPr>
        <w:spacing w:after="0" w:line="240" w:lineRule="auto"/>
        <w:jc w:val="both"/>
      </w:pPr>
      <w:r>
        <w:t>Device PKI</w:t>
      </w:r>
    </w:p>
    <w:p w:rsidR="00D371DA" w:rsidRDefault="00D371DA"/>
    <w:p w:rsidR="00B60932" w:rsidRDefault="006C150B" w:rsidP="0082074A">
      <w:pPr>
        <w:pStyle w:val="Heading1"/>
      </w:pPr>
      <w:bookmarkStart w:id="450" w:name="_Toc368145379"/>
      <w:r>
        <w:t>Abstraction of Requirements</w:t>
      </w:r>
      <w:bookmarkEnd w:id="450"/>
    </w:p>
    <w:p w:rsidR="007D2692" w:rsidRPr="007D2692" w:rsidRDefault="00DD62F1" w:rsidP="007D2692">
      <w:pPr>
        <w:pStyle w:val="Heading2"/>
      </w:pPr>
      <w:bookmarkStart w:id="451" w:name="_Toc368145380"/>
      <w:r>
        <w:t>Privacy of data</w:t>
      </w:r>
      <w:bookmarkEnd w:id="451"/>
    </w:p>
    <w:p w:rsidR="00B60932" w:rsidRDefault="00B60932" w:rsidP="0082074A">
      <w:pPr>
        <w:jc w:val="both"/>
      </w:pPr>
      <w:r w:rsidRPr="007D2692">
        <w:rPr>
          <w:b/>
        </w:rPr>
        <w:t>Retail</w:t>
      </w:r>
      <w:r>
        <w:t>: Nielsen Homescan data: family level retail transactions. Data is in-house, but shared with customers who have partial access to data partitions. Others only receive reports, which include aggregate data, but which can be drilled down for a fee. Access security is traditional group policy, implemented at the field level using the DB engine. PII data is considerable. Survey participants are compensated in exchange for giving up segmentation data, demographics, etc.</w:t>
      </w:r>
    </w:p>
    <w:p w:rsidR="00B60932" w:rsidRDefault="00B60932" w:rsidP="0082074A">
      <w:pPr>
        <w:jc w:val="both"/>
      </w:pPr>
      <w:r w:rsidRPr="007D2692">
        <w:rPr>
          <w:b/>
        </w:rPr>
        <w:lastRenderedPageBreak/>
        <w:t>Healthcare</w:t>
      </w:r>
      <w:r>
        <w:t>:</w:t>
      </w:r>
      <w:r w:rsidR="007D2692">
        <w:t xml:space="preserve"> An employer should never have access to an employee’s medical history, nor the medical records of family members. Need for HIPAA-capable cryptographic controls and key management. Doximity is a secure way for doctors to share research, clinical trial data, and patient records in the cloud. It is widely adopted already.</w:t>
      </w:r>
      <w:r w:rsidR="0066056D">
        <w:t xml:space="preserve"> Data ownership issues for genetic data have to be looked at. Usage audit and security is required.</w:t>
      </w:r>
    </w:p>
    <w:p w:rsidR="0066056D" w:rsidRDefault="0066056D" w:rsidP="0082074A">
      <w:pPr>
        <w:jc w:val="both"/>
      </w:pPr>
      <w:r w:rsidRPr="0066056D">
        <w:rPr>
          <w:b/>
        </w:rPr>
        <w:t>Media</w:t>
      </w:r>
      <w:r w:rsidR="00733B3F">
        <w:rPr>
          <w:b/>
        </w:rPr>
        <w:t xml:space="preserve"> and Communications</w:t>
      </w:r>
      <w:r>
        <w:t>: Collection and monitoring of PII data has to be looked at.</w:t>
      </w:r>
      <w:r w:rsidR="00574D87">
        <w:t xml:space="preserve"> Currently, policy based access control is enforced. Cybersecurity apps themselves run at high levels of security and thus require separate audit and security measures.</w:t>
      </w:r>
    </w:p>
    <w:p w:rsidR="00733B3F" w:rsidRDefault="00733B3F" w:rsidP="0082074A">
      <w:pPr>
        <w:jc w:val="both"/>
      </w:pPr>
      <w:r w:rsidRPr="00733B3F">
        <w:rPr>
          <w:b/>
        </w:rPr>
        <w:t>Military</w:t>
      </w:r>
      <w:r>
        <w:t>: Insider threat and leakage of military data, such as those collected by unmanned vehicles.</w:t>
      </w:r>
    </w:p>
    <w:p w:rsidR="00733B3F" w:rsidRDefault="00733B3F" w:rsidP="0082074A">
      <w:pPr>
        <w:jc w:val="both"/>
      </w:pPr>
      <w:r w:rsidRPr="00733B3F">
        <w:rPr>
          <w:b/>
        </w:rPr>
        <w:t>Education</w:t>
      </w:r>
      <w:r>
        <w:t>: Privacy of student performance data needs to be preserved. Access control policy among teachers, students and parents needs to be specified. On the other hand, this data is useful for predictive analytics for enhancing learning and decision making.</w:t>
      </w:r>
    </w:p>
    <w:p w:rsidR="00733B3F" w:rsidRDefault="00733B3F" w:rsidP="0082074A">
      <w:pPr>
        <w:jc w:val="both"/>
      </w:pPr>
      <w:r w:rsidRPr="00733B3F">
        <w:rPr>
          <w:b/>
        </w:rPr>
        <w:t>Marketing</w:t>
      </w:r>
      <w:r>
        <w:t>: Visit level webserver logs</w:t>
      </w:r>
      <w:r w:rsidR="00C34B68">
        <w:t xml:space="preserve"> are used in correlation with other data sources. Opt-in consent is in place for tracking Non-EU visitors. EU regulations are stricter. IP address reveals geographical data. MAC address tracking can be construed as PII. </w:t>
      </w:r>
    </w:p>
    <w:p w:rsidR="00DD62F1" w:rsidRDefault="00DD62F1" w:rsidP="0082074A">
      <w:pPr>
        <w:pStyle w:val="Heading2"/>
        <w:jc w:val="both"/>
      </w:pPr>
      <w:bookmarkStart w:id="452" w:name="_Toc368145381"/>
      <w:r>
        <w:t>Provenance of data</w:t>
      </w:r>
      <w:bookmarkEnd w:id="452"/>
    </w:p>
    <w:p w:rsidR="00B60932" w:rsidRDefault="00B60932" w:rsidP="0082074A">
      <w:pPr>
        <w:jc w:val="both"/>
      </w:pPr>
      <w:r w:rsidRPr="007D2692">
        <w:rPr>
          <w:b/>
        </w:rPr>
        <w:t>Retail</w:t>
      </w:r>
      <w:r>
        <w:t xml:space="preserve">: </w:t>
      </w:r>
      <w:r w:rsidR="007D2692">
        <w:t>Fraudulent padding of data and</w:t>
      </w:r>
      <w:r>
        <w:t xml:space="preserve"> double counting</w:t>
      </w:r>
      <w:r w:rsidR="007D2692">
        <w:t xml:space="preserve"> has to be prevented</w:t>
      </w:r>
      <w:r>
        <w:t>.</w:t>
      </w:r>
    </w:p>
    <w:p w:rsidR="00574D87" w:rsidRDefault="00574D87" w:rsidP="0082074A">
      <w:pPr>
        <w:jc w:val="both"/>
      </w:pPr>
      <w:r w:rsidRPr="00574D87">
        <w:rPr>
          <w:b/>
        </w:rPr>
        <w:t>Media</w:t>
      </w:r>
      <w:r>
        <w:t>: Digital Rights Management.</w:t>
      </w:r>
    </w:p>
    <w:p w:rsidR="00DD62F1" w:rsidRDefault="00DD62F1" w:rsidP="0082074A">
      <w:pPr>
        <w:pStyle w:val="Heading2"/>
        <w:jc w:val="both"/>
      </w:pPr>
      <w:bookmarkStart w:id="453" w:name="_Toc368145382"/>
      <w:r>
        <w:t>System Health</w:t>
      </w:r>
      <w:bookmarkEnd w:id="453"/>
    </w:p>
    <w:p w:rsidR="00C34B68" w:rsidRDefault="0066056D" w:rsidP="0082074A">
      <w:pPr>
        <w:jc w:val="both"/>
      </w:pPr>
      <w:r w:rsidRPr="0066056D">
        <w:rPr>
          <w:b/>
        </w:rPr>
        <w:t>Media</w:t>
      </w:r>
      <w:r>
        <w:t>: Data collection, monitoring and correlation for gauging health of the system.</w:t>
      </w:r>
    </w:p>
    <w:p w:rsidR="00C34B68" w:rsidRDefault="00C34B68" w:rsidP="0082074A">
      <w:pPr>
        <w:jc w:val="both"/>
      </w:pPr>
      <w:r>
        <w:br w:type="page"/>
      </w:r>
    </w:p>
    <w:p w:rsidR="009452A3" w:rsidRDefault="003D29A1" w:rsidP="00C34B68">
      <w:pPr>
        <w:pStyle w:val="Heading1"/>
      </w:pPr>
      <w:bookmarkStart w:id="454" w:name="_Toc368145383"/>
      <w:r>
        <w:lastRenderedPageBreak/>
        <w:t>Internal Security Practices</w:t>
      </w:r>
      <w:bookmarkEnd w:id="454"/>
    </w:p>
    <w:p w:rsidR="009452A3" w:rsidRDefault="009452A3" w:rsidP="00930A5D">
      <w:pPr>
        <w:pStyle w:val="Heading2"/>
        <w:spacing w:after="240"/>
      </w:pPr>
      <w:bookmarkStart w:id="455" w:name="_Toc368145384"/>
      <w:r>
        <w:t>Internal Access control rules for general industry</w:t>
      </w:r>
      <w:bookmarkEnd w:id="455"/>
    </w:p>
    <w:p w:rsidR="009452A3" w:rsidRPr="00930A5D" w:rsidRDefault="009452A3" w:rsidP="00930A5D">
      <w:pPr>
        <w:pStyle w:val="NormalWeb"/>
        <w:spacing w:before="0" w:beforeAutospacing="0" w:after="240" w:afterAutospacing="0"/>
        <w:jc w:val="both"/>
      </w:pPr>
      <w:r w:rsidRPr="00930A5D">
        <w:rPr>
          <w:rFonts w:ascii="Calibri" w:hAnsi="Calibri"/>
          <w:color w:val="000000"/>
        </w:rPr>
        <w:t xml:space="preserve">Access control is one of the most important areas of Big Data.  There are multiple entities, such as mandates, policies, and laws that govern the access of data.  The overarching rule is that the highest classification of any data element or string governs the protection of the data.  In addition, access should only be granted on a need to know / use basis that is reviewed periodically to control the access. </w:t>
      </w:r>
    </w:p>
    <w:p w:rsidR="009452A3" w:rsidRPr="00930A5D" w:rsidRDefault="009452A3" w:rsidP="00930A5D">
      <w:pPr>
        <w:pStyle w:val="NormalWeb"/>
        <w:spacing w:before="0" w:beforeAutospacing="0" w:after="240" w:afterAutospacing="0"/>
        <w:jc w:val="both"/>
      </w:pPr>
      <w:r w:rsidRPr="00930A5D">
        <w:rPr>
          <w:rFonts w:ascii="Calibri" w:hAnsi="Calibri"/>
          <w:color w:val="000000"/>
        </w:rPr>
        <w:t xml:space="preserve">In addition, access control for big data covers more than access to the data.  The security of the account that is used for access needs to be considered.  If an account is shared amongst different systems and environments then there is a possibility that access control can be easily compromised.  Moreover, data may be accessed multiple ways.  For example, the same data may be accessed by a user, administrator, another system, etc.  In addition, it may be accessed externally or copies of it transmitted, transferred, etc. so there may be duplicates of full or partial data in multiple locations.  Therefore, knowing who / what accesses the data becomes increasingly important.  Of course, very restrictive measures to control accounts would be impractical.  However, there are best practices, such as protection based on classification of the data, least privilege and separation of duties that can reduce the risks. </w:t>
      </w:r>
    </w:p>
    <w:p w:rsidR="009452A3" w:rsidRPr="00930A5D" w:rsidRDefault="009452A3" w:rsidP="009452A3">
      <w:pPr>
        <w:pStyle w:val="NormalWeb"/>
        <w:spacing w:before="0" w:beforeAutospacing="0" w:after="0" w:afterAutospacing="0"/>
        <w:jc w:val="both"/>
      </w:pPr>
      <w:r w:rsidRPr="00930A5D">
        <w:rPr>
          <w:rFonts w:ascii="Calibri" w:hAnsi="Calibri"/>
          <w:b/>
          <w:bCs/>
          <w:color w:val="000000"/>
        </w:rPr>
        <w:t>General</w:t>
      </w:r>
    </w:p>
    <w:p w:rsidR="009452A3" w:rsidRPr="00930A5D" w:rsidRDefault="009452A3" w:rsidP="00B7569D">
      <w:pPr>
        <w:pStyle w:val="NormalWeb"/>
        <w:numPr>
          <w:ilvl w:val="1"/>
          <w:numId w:val="8"/>
        </w:numPr>
        <w:spacing w:before="0" w:beforeAutospacing="0" w:after="0" w:afterAutospacing="0"/>
        <w:ind w:left="990" w:hanging="450"/>
        <w:jc w:val="both"/>
      </w:pPr>
      <w:r w:rsidRPr="00930A5D">
        <w:rPr>
          <w:rFonts w:ascii="Calibri" w:hAnsi="Calibri"/>
          <w:color w:val="000000"/>
        </w:rPr>
        <w:t>Least privileges – access to big data should be based on the minimum amount of privilege need to perform the function.</w:t>
      </w:r>
    </w:p>
    <w:p w:rsidR="009452A3" w:rsidRPr="00930A5D" w:rsidRDefault="009452A3" w:rsidP="00B7569D">
      <w:pPr>
        <w:pStyle w:val="NormalWeb"/>
        <w:numPr>
          <w:ilvl w:val="1"/>
          <w:numId w:val="8"/>
        </w:numPr>
        <w:spacing w:before="0" w:beforeAutospacing="0" w:after="0" w:afterAutospacing="0"/>
        <w:ind w:left="990" w:hanging="450"/>
        <w:jc w:val="both"/>
      </w:pPr>
      <w:r w:rsidRPr="00930A5D">
        <w:rPr>
          <w:rFonts w:ascii="Calibri" w:hAnsi="Calibri"/>
          <w:color w:val="000000"/>
        </w:rPr>
        <w:t>If one of the data elements is protected because of its classification (for example – PII, HIPAA, PCI, etc.), then all of the data that it is sent with it, will inherit that classification.  That way if the data is joined to / associated with other data that may cause a privacy issue, then all of that data is already protected.</w:t>
      </w:r>
    </w:p>
    <w:p w:rsidR="009452A3" w:rsidRPr="00930A5D" w:rsidRDefault="009452A3" w:rsidP="00B7569D">
      <w:pPr>
        <w:pStyle w:val="NormalWeb"/>
        <w:numPr>
          <w:ilvl w:val="1"/>
          <w:numId w:val="8"/>
        </w:numPr>
        <w:spacing w:before="0" w:beforeAutospacing="0" w:after="0" w:afterAutospacing="0"/>
        <w:ind w:left="990" w:hanging="450"/>
        <w:jc w:val="both"/>
      </w:pPr>
      <w:r w:rsidRPr="00930A5D">
        <w:rPr>
          <w:rFonts w:ascii="Calibri" w:hAnsi="Calibri"/>
          <w:color w:val="000000"/>
        </w:rPr>
        <w:t>If data is accessed from, transfer to, or transmitted to the cloud, internet or another external entity, then the data should be protected based on its classification.</w:t>
      </w:r>
    </w:p>
    <w:p w:rsidR="009452A3" w:rsidRPr="00930A5D" w:rsidRDefault="009452A3" w:rsidP="00B7569D">
      <w:pPr>
        <w:pStyle w:val="NormalWeb"/>
        <w:numPr>
          <w:ilvl w:val="1"/>
          <w:numId w:val="8"/>
        </w:numPr>
        <w:spacing w:before="0" w:beforeAutospacing="0" w:after="0" w:afterAutospacing="0"/>
        <w:ind w:left="990" w:hanging="450"/>
        <w:jc w:val="both"/>
      </w:pPr>
      <w:r w:rsidRPr="00930A5D">
        <w:rPr>
          <w:rFonts w:ascii="Calibri" w:hAnsi="Calibri"/>
          <w:color w:val="000000"/>
        </w:rPr>
        <w:t>There should be an indicator / disclaimer on the display of the user, if privacy or sensitive data is being accessed or viewed.</w:t>
      </w:r>
    </w:p>
    <w:p w:rsidR="009452A3" w:rsidRPr="00930A5D" w:rsidRDefault="009452A3" w:rsidP="00B7569D">
      <w:pPr>
        <w:pStyle w:val="NormalWeb"/>
        <w:numPr>
          <w:ilvl w:val="1"/>
          <w:numId w:val="8"/>
        </w:numPr>
        <w:spacing w:before="0" w:beforeAutospacing="0" w:after="0" w:afterAutospacing="0"/>
        <w:ind w:left="990" w:hanging="450"/>
        <w:jc w:val="both"/>
      </w:pPr>
      <w:r w:rsidRPr="00930A5D">
        <w:rPr>
          <w:rFonts w:ascii="Calibri" w:hAnsi="Calibri"/>
          <w:color w:val="000000"/>
        </w:rPr>
        <w:t xml:space="preserve">All accounts (except for system related accounts) should be reviewed at a minimum of one year to insure that they are still required. </w:t>
      </w:r>
    </w:p>
    <w:p w:rsidR="009452A3" w:rsidRPr="00930A5D" w:rsidRDefault="009452A3" w:rsidP="00B7569D">
      <w:pPr>
        <w:pStyle w:val="NormalWeb"/>
        <w:numPr>
          <w:ilvl w:val="1"/>
          <w:numId w:val="8"/>
        </w:numPr>
        <w:spacing w:before="0" w:beforeAutospacing="0" w:after="0" w:afterAutospacing="0"/>
        <w:ind w:left="990" w:hanging="450"/>
        <w:jc w:val="both"/>
      </w:pPr>
      <w:r w:rsidRPr="00930A5D">
        <w:rPr>
          <w:rFonts w:ascii="Calibri" w:hAnsi="Calibri"/>
          <w:color w:val="000000"/>
        </w:rPr>
        <w:t>All accounts (except for system related accounts) that have not been used within 180 days should be deleted.  If the system will not allow deletion of the account then the account should be disabled.</w:t>
      </w:r>
    </w:p>
    <w:p w:rsidR="009452A3" w:rsidRPr="00930A5D" w:rsidRDefault="009452A3" w:rsidP="00B7569D">
      <w:pPr>
        <w:pStyle w:val="NormalWeb"/>
        <w:numPr>
          <w:ilvl w:val="1"/>
          <w:numId w:val="8"/>
        </w:numPr>
        <w:spacing w:before="0" w:beforeAutospacing="0" w:after="0" w:afterAutospacing="0"/>
        <w:ind w:left="990" w:hanging="450"/>
        <w:jc w:val="both"/>
      </w:pPr>
      <w:r w:rsidRPr="00930A5D">
        <w:rPr>
          <w:rFonts w:ascii="Calibri" w:hAnsi="Calibri"/>
          <w:color w:val="000000"/>
        </w:rPr>
        <w:t>Access to privacy of sensitive data should be logged.  The minimum logging requirements should be timestamp, account number.</w:t>
      </w:r>
    </w:p>
    <w:p w:rsidR="009452A3" w:rsidRPr="00930A5D" w:rsidRDefault="009452A3" w:rsidP="00B7569D">
      <w:pPr>
        <w:pStyle w:val="NormalWeb"/>
        <w:numPr>
          <w:ilvl w:val="1"/>
          <w:numId w:val="8"/>
        </w:numPr>
        <w:spacing w:before="0" w:beforeAutospacing="0" w:after="0" w:afterAutospacing="0"/>
        <w:ind w:left="990" w:hanging="450"/>
        <w:jc w:val="both"/>
      </w:pPr>
      <w:r w:rsidRPr="00930A5D">
        <w:rPr>
          <w:rFonts w:ascii="Calibri" w:hAnsi="Calibri"/>
          <w:color w:val="000000"/>
        </w:rPr>
        <w:t>Role-based-access to big data should be based on roles.  Each role should be assigned the least privileges needed to perform the function.</w:t>
      </w:r>
    </w:p>
    <w:p w:rsidR="009452A3" w:rsidRPr="00930A5D" w:rsidRDefault="009452A3" w:rsidP="00B7569D">
      <w:pPr>
        <w:pStyle w:val="NormalWeb"/>
        <w:numPr>
          <w:ilvl w:val="1"/>
          <w:numId w:val="8"/>
        </w:numPr>
        <w:spacing w:before="0" w:beforeAutospacing="0" w:after="240" w:afterAutospacing="0"/>
        <w:ind w:left="990" w:hanging="450"/>
        <w:jc w:val="both"/>
      </w:pPr>
      <w:r w:rsidRPr="00930A5D">
        <w:rPr>
          <w:rFonts w:ascii="Calibri" w:hAnsi="Calibri"/>
          <w:color w:val="000000"/>
        </w:rPr>
        <w:t>Roles should be reviewed a minimum of every 2 years to insure that they are still valid and to insure that the accounts assigned to them are still valid.</w:t>
      </w:r>
    </w:p>
    <w:p w:rsidR="009452A3" w:rsidRPr="00930A5D" w:rsidRDefault="009452A3" w:rsidP="009452A3">
      <w:pPr>
        <w:pStyle w:val="NormalWeb"/>
        <w:spacing w:before="0" w:beforeAutospacing="0" w:after="0" w:afterAutospacing="0"/>
        <w:jc w:val="both"/>
      </w:pPr>
      <w:r w:rsidRPr="00930A5D">
        <w:rPr>
          <w:rFonts w:ascii="Calibri" w:hAnsi="Calibri"/>
          <w:b/>
          <w:bCs/>
          <w:color w:val="000000"/>
        </w:rPr>
        <w:lastRenderedPageBreak/>
        <w:t>User</w:t>
      </w:r>
    </w:p>
    <w:p w:rsidR="009452A3" w:rsidRPr="00930A5D" w:rsidRDefault="009452A3" w:rsidP="00B7569D">
      <w:pPr>
        <w:pStyle w:val="NormalWeb"/>
        <w:numPr>
          <w:ilvl w:val="1"/>
          <w:numId w:val="8"/>
        </w:numPr>
        <w:spacing w:before="0" w:beforeAutospacing="0" w:after="0" w:afterAutospacing="0"/>
        <w:ind w:left="990" w:hanging="540"/>
        <w:jc w:val="both"/>
      </w:pPr>
      <w:r w:rsidRPr="00930A5D">
        <w:rPr>
          <w:rFonts w:ascii="Calibri" w:hAnsi="Calibri"/>
          <w:color w:val="000000"/>
        </w:rPr>
        <w:t>Each user should have his or her personal account.  Shared accounts should not be used unless there is a systems limitation.</w:t>
      </w:r>
    </w:p>
    <w:p w:rsidR="009452A3" w:rsidRPr="00930A5D" w:rsidRDefault="009452A3" w:rsidP="00B7569D">
      <w:pPr>
        <w:pStyle w:val="NormalWeb"/>
        <w:numPr>
          <w:ilvl w:val="1"/>
          <w:numId w:val="8"/>
        </w:numPr>
        <w:spacing w:before="0" w:beforeAutospacing="0" w:after="240" w:afterAutospacing="0"/>
        <w:ind w:left="990" w:hanging="540"/>
        <w:jc w:val="both"/>
      </w:pPr>
      <w:r w:rsidRPr="00930A5D">
        <w:rPr>
          <w:rFonts w:ascii="Calibri" w:hAnsi="Calibri"/>
          <w:color w:val="000000"/>
        </w:rPr>
        <w:t>A user account should not be a multipurpose account.  For example, the user account should not be used as an administrative account or to run production jobs.</w:t>
      </w:r>
    </w:p>
    <w:p w:rsidR="009452A3" w:rsidRPr="00930A5D" w:rsidRDefault="009452A3" w:rsidP="009452A3">
      <w:pPr>
        <w:pStyle w:val="NormalWeb"/>
        <w:spacing w:before="0" w:beforeAutospacing="0" w:after="0" w:afterAutospacing="0"/>
        <w:jc w:val="both"/>
      </w:pPr>
      <w:r w:rsidRPr="00930A5D">
        <w:rPr>
          <w:rFonts w:ascii="Calibri" w:hAnsi="Calibri"/>
          <w:b/>
          <w:bCs/>
          <w:color w:val="000000"/>
        </w:rPr>
        <w:t>System</w:t>
      </w:r>
    </w:p>
    <w:p w:rsidR="009452A3" w:rsidRPr="00930A5D" w:rsidRDefault="009452A3" w:rsidP="00B7569D">
      <w:pPr>
        <w:pStyle w:val="NormalWeb"/>
        <w:numPr>
          <w:ilvl w:val="1"/>
          <w:numId w:val="8"/>
        </w:numPr>
        <w:spacing w:before="0" w:beforeAutospacing="0" w:after="0" w:afterAutospacing="0"/>
        <w:ind w:left="990" w:hanging="540"/>
        <w:jc w:val="both"/>
        <w:rPr>
          <w:rFonts w:ascii="Calibri" w:hAnsi="Calibri"/>
          <w:color w:val="000000"/>
        </w:rPr>
      </w:pPr>
      <w:r w:rsidRPr="00930A5D">
        <w:rPr>
          <w:rFonts w:ascii="Calibri" w:hAnsi="Calibri"/>
          <w:color w:val="000000"/>
        </w:rPr>
        <w:t>In case of system to system access, there should not be shared accounts.</w:t>
      </w:r>
    </w:p>
    <w:p w:rsidR="009452A3" w:rsidRPr="00930A5D" w:rsidRDefault="009452A3" w:rsidP="00B7569D">
      <w:pPr>
        <w:pStyle w:val="NormalWeb"/>
        <w:numPr>
          <w:ilvl w:val="1"/>
          <w:numId w:val="8"/>
        </w:numPr>
        <w:spacing w:before="0" w:beforeAutospacing="0" w:after="0" w:afterAutospacing="0"/>
        <w:ind w:left="990" w:hanging="540"/>
        <w:jc w:val="both"/>
        <w:rPr>
          <w:rFonts w:ascii="Calibri" w:hAnsi="Calibri"/>
          <w:color w:val="000000"/>
        </w:rPr>
      </w:pPr>
      <w:r w:rsidRPr="00930A5D">
        <w:rPr>
          <w:rFonts w:ascii="Calibri" w:hAnsi="Calibri"/>
          <w:color w:val="000000"/>
        </w:rPr>
        <w:t>Access for a system that contains big data needs to be approved by the data owner or their representative.  The representative should not the system administrator, since that may cause a separation of duties issue.</w:t>
      </w:r>
    </w:p>
    <w:p w:rsidR="009452A3" w:rsidRPr="00930A5D" w:rsidRDefault="009452A3" w:rsidP="00B7569D">
      <w:pPr>
        <w:pStyle w:val="NormalWeb"/>
        <w:numPr>
          <w:ilvl w:val="1"/>
          <w:numId w:val="8"/>
        </w:numPr>
        <w:spacing w:before="0" w:beforeAutospacing="0" w:after="240" w:afterAutospacing="0"/>
        <w:ind w:left="990" w:hanging="540"/>
        <w:jc w:val="both"/>
        <w:rPr>
          <w:rFonts w:ascii="Calibri" w:hAnsi="Calibri"/>
          <w:color w:val="000000"/>
        </w:rPr>
      </w:pPr>
      <w:r w:rsidRPr="00930A5D">
        <w:rPr>
          <w:rFonts w:ascii="Calibri" w:hAnsi="Calibri"/>
          <w:color w:val="000000"/>
        </w:rPr>
        <w:t>The same type of data stored on different systems should the same classification and rules for access controls to ensure that it has the same level of protection.</w:t>
      </w:r>
    </w:p>
    <w:p w:rsidR="009452A3" w:rsidRPr="00930A5D" w:rsidRDefault="009452A3" w:rsidP="009452A3">
      <w:pPr>
        <w:pStyle w:val="NormalWeb"/>
        <w:spacing w:before="0" w:beforeAutospacing="0" w:after="0" w:afterAutospacing="0"/>
        <w:jc w:val="both"/>
      </w:pPr>
      <w:r w:rsidRPr="00930A5D">
        <w:rPr>
          <w:rFonts w:ascii="Calibri" w:hAnsi="Calibri"/>
          <w:b/>
          <w:bCs/>
          <w:color w:val="000000"/>
        </w:rPr>
        <w:t>Administrative</w:t>
      </w:r>
    </w:p>
    <w:p w:rsidR="009452A3" w:rsidRPr="00930A5D" w:rsidRDefault="009452A3" w:rsidP="00B7569D">
      <w:pPr>
        <w:pStyle w:val="NormalWeb"/>
        <w:numPr>
          <w:ilvl w:val="1"/>
          <w:numId w:val="8"/>
        </w:numPr>
        <w:spacing w:before="0" w:beforeAutospacing="0" w:after="0" w:afterAutospacing="0"/>
        <w:ind w:left="990" w:hanging="540"/>
        <w:jc w:val="both"/>
        <w:rPr>
          <w:rFonts w:ascii="Calibri" w:hAnsi="Calibri"/>
          <w:color w:val="000000"/>
        </w:rPr>
      </w:pPr>
      <w:r w:rsidRPr="00930A5D">
        <w:rPr>
          <w:rFonts w:ascii="Calibri" w:hAnsi="Calibri"/>
          <w:color w:val="000000"/>
        </w:rPr>
        <w:t>System administrators should maintain a separate user account that is not used for administrative purposes.  In addition, an administrative account should not be used as a user account.</w:t>
      </w:r>
    </w:p>
    <w:p w:rsidR="003D29A1" w:rsidRPr="00930A5D" w:rsidRDefault="009452A3" w:rsidP="00B7569D">
      <w:pPr>
        <w:pStyle w:val="NormalWeb"/>
        <w:numPr>
          <w:ilvl w:val="1"/>
          <w:numId w:val="8"/>
        </w:numPr>
        <w:spacing w:before="0" w:beforeAutospacing="0" w:after="0" w:afterAutospacing="0"/>
        <w:ind w:left="990" w:hanging="540"/>
        <w:jc w:val="both"/>
      </w:pPr>
      <w:r w:rsidRPr="00930A5D">
        <w:rPr>
          <w:rFonts w:ascii="Calibri" w:hAnsi="Calibri"/>
          <w:color w:val="000000"/>
        </w:rPr>
        <w:t>The same administrative account should not be used for access to the production and non-production (test, development, QA, etc.) systems.</w:t>
      </w:r>
      <w:r w:rsidR="003D29A1" w:rsidRPr="00930A5D">
        <w:br w:type="page"/>
      </w:r>
    </w:p>
    <w:p w:rsidR="00EA3206" w:rsidRPr="00EA3206" w:rsidRDefault="00D371DA" w:rsidP="00BE76D9">
      <w:pPr>
        <w:pStyle w:val="Heading1"/>
        <w:spacing w:after="240"/>
      </w:pPr>
      <w:bookmarkStart w:id="456" w:name="_Toc368145385"/>
      <w:r>
        <w:lastRenderedPageBreak/>
        <w:t>Taxonomy of Security and Privacy Topics</w:t>
      </w:r>
      <w:bookmarkEnd w:id="456"/>
    </w:p>
    <w:p w:rsidR="00D371DA" w:rsidRPr="00D371DA" w:rsidRDefault="00F12A94" w:rsidP="00D371DA">
      <w:r w:rsidRPr="00F12A94">
        <w:rPr>
          <w:noProof/>
        </w:rPr>
        <w:drawing>
          <wp:inline distT="0" distB="0" distL="0" distR="0" wp14:anchorId="45116E2F" wp14:editId="48BCE747">
            <wp:extent cx="5943600" cy="3961765"/>
            <wp:effectExtent l="38100" t="19050" r="19050" b="6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F540E" w:rsidRPr="00DF540E" w:rsidRDefault="00913A72" w:rsidP="00FD50F0">
      <w:pPr>
        <w:pStyle w:val="Heading2"/>
        <w:spacing w:after="240"/>
      </w:pPr>
      <w:bookmarkStart w:id="457" w:name="_Toc368145386"/>
      <w:r>
        <w:t>Privacy</w:t>
      </w:r>
      <w:bookmarkEnd w:id="457"/>
    </w:p>
    <w:p w:rsidR="00DF540E" w:rsidRPr="00DF540E" w:rsidRDefault="00DF540E" w:rsidP="00B7569D">
      <w:pPr>
        <w:numPr>
          <w:ilvl w:val="0"/>
          <w:numId w:val="21"/>
        </w:numPr>
      </w:pPr>
      <w:r w:rsidRPr="00FD50F0">
        <w:rPr>
          <w:b/>
        </w:rPr>
        <w:t>Communication Privacy</w:t>
      </w:r>
      <w:r w:rsidR="00FD50F0">
        <w:t>: Confidentiality of data in transit, enforced for example by using TLS.</w:t>
      </w:r>
    </w:p>
    <w:p w:rsidR="00DF540E" w:rsidRPr="00FD50F0" w:rsidRDefault="00DF540E" w:rsidP="00B7569D">
      <w:pPr>
        <w:numPr>
          <w:ilvl w:val="0"/>
          <w:numId w:val="21"/>
        </w:numPr>
        <w:rPr>
          <w:b/>
        </w:rPr>
      </w:pPr>
      <w:r w:rsidRPr="00FD50F0">
        <w:rPr>
          <w:b/>
        </w:rPr>
        <w:t>Confidentiality</w:t>
      </w:r>
      <w:r w:rsidR="00FD50F0">
        <w:t>: Confidentiality of data at rest</w:t>
      </w:r>
    </w:p>
    <w:p w:rsidR="00DF540E" w:rsidRPr="00FD50F0" w:rsidRDefault="00DF540E" w:rsidP="00B7569D">
      <w:pPr>
        <w:numPr>
          <w:ilvl w:val="1"/>
          <w:numId w:val="21"/>
        </w:numPr>
        <w:rPr>
          <w:b/>
        </w:rPr>
      </w:pPr>
      <w:r w:rsidRPr="00FD50F0">
        <w:rPr>
          <w:b/>
        </w:rPr>
        <w:t>Access Policies</w:t>
      </w:r>
      <w:r w:rsidR="00C411F7">
        <w:t>: Policies to access data based on credentials</w:t>
      </w:r>
    </w:p>
    <w:p w:rsidR="00DF540E" w:rsidRPr="00DF540E" w:rsidRDefault="00DF540E" w:rsidP="00B7569D">
      <w:pPr>
        <w:numPr>
          <w:ilvl w:val="2"/>
          <w:numId w:val="21"/>
        </w:numPr>
      </w:pPr>
      <w:r w:rsidRPr="00DC1D93">
        <w:rPr>
          <w:b/>
        </w:rPr>
        <w:t>Systems</w:t>
      </w:r>
      <w:r w:rsidR="00C411F7">
        <w:t>: Policy enforcement by using systems constructs like ACLs, VM boundaries.</w:t>
      </w:r>
    </w:p>
    <w:p w:rsidR="00DF540E" w:rsidRPr="00DF540E" w:rsidRDefault="00DF540E" w:rsidP="00B7569D">
      <w:pPr>
        <w:numPr>
          <w:ilvl w:val="2"/>
          <w:numId w:val="21"/>
        </w:numPr>
      </w:pPr>
      <w:r w:rsidRPr="00DC1D93">
        <w:rPr>
          <w:b/>
        </w:rPr>
        <w:t>Crypto Enforced</w:t>
      </w:r>
      <w:r w:rsidR="00C411F7">
        <w:t>: Policy enforcement by using cryptographic mechanisms, such as PKI, identity/attribute-based encryption.</w:t>
      </w:r>
    </w:p>
    <w:p w:rsidR="00DF540E" w:rsidRPr="00C411F7" w:rsidRDefault="00DF540E" w:rsidP="00B7569D">
      <w:pPr>
        <w:numPr>
          <w:ilvl w:val="0"/>
          <w:numId w:val="21"/>
        </w:numPr>
        <w:rPr>
          <w:b/>
        </w:rPr>
      </w:pPr>
      <w:r w:rsidRPr="00C411F7">
        <w:rPr>
          <w:b/>
        </w:rPr>
        <w:t>Computing on Encrypted Data</w:t>
      </w:r>
    </w:p>
    <w:p w:rsidR="00DF540E" w:rsidRPr="00DF540E" w:rsidRDefault="00DF540E" w:rsidP="00B7569D">
      <w:pPr>
        <w:numPr>
          <w:ilvl w:val="1"/>
          <w:numId w:val="21"/>
        </w:numPr>
      </w:pPr>
      <w:r w:rsidRPr="00DC1D93">
        <w:rPr>
          <w:b/>
        </w:rPr>
        <w:t>Searching and Reporting</w:t>
      </w:r>
      <w:r w:rsidR="00C411F7">
        <w:t>: Cryptographic protocols that support searching and reporting on encrypted data – any information about the plaintext not deducible from the search criteria are guaranteed to be hidden.</w:t>
      </w:r>
    </w:p>
    <w:p w:rsidR="00DF540E" w:rsidRPr="00DF540E" w:rsidRDefault="00DF540E" w:rsidP="00B7569D">
      <w:pPr>
        <w:numPr>
          <w:ilvl w:val="1"/>
          <w:numId w:val="21"/>
        </w:numPr>
      </w:pPr>
      <w:r w:rsidRPr="00DC1D93">
        <w:rPr>
          <w:b/>
        </w:rPr>
        <w:lastRenderedPageBreak/>
        <w:t>Fully Homomorphic Encryption</w:t>
      </w:r>
      <w:r w:rsidR="00C411F7">
        <w:t>: Cryptographic protocols that support operations on the underlying plaintext of an encryption – any information about the plaintext is guaranteed to be hidden.</w:t>
      </w:r>
    </w:p>
    <w:p w:rsidR="00DF540E" w:rsidRPr="00DC1D93" w:rsidRDefault="00DF540E" w:rsidP="00B7569D">
      <w:pPr>
        <w:numPr>
          <w:ilvl w:val="0"/>
          <w:numId w:val="21"/>
        </w:numPr>
        <w:rPr>
          <w:b/>
        </w:rPr>
      </w:pPr>
      <w:r w:rsidRPr="00DC1D93">
        <w:rPr>
          <w:b/>
        </w:rPr>
        <w:t>Secure Data Aggregation</w:t>
      </w:r>
      <w:r w:rsidR="00DC1D93" w:rsidRPr="00DC1D93">
        <w:t>:</w:t>
      </w:r>
      <w:r w:rsidR="00DC1D93">
        <w:t xml:space="preserve"> Aggregating data without compromising privacy.</w:t>
      </w:r>
    </w:p>
    <w:p w:rsidR="00DF540E" w:rsidRPr="00DC1D93" w:rsidRDefault="00DF540E" w:rsidP="00B7569D">
      <w:pPr>
        <w:numPr>
          <w:ilvl w:val="0"/>
          <w:numId w:val="21"/>
        </w:numPr>
        <w:rPr>
          <w:b/>
        </w:rPr>
      </w:pPr>
      <w:r w:rsidRPr="00DC1D93">
        <w:rPr>
          <w:b/>
        </w:rPr>
        <w:t>Key Management</w:t>
      </w:r>
    </w:p>
    <w:p w:rsidR="00DF540E" w:rsidRPr="00DF540E" w:rsidRDefault="00DF540E" w:rsidP="00DF540E"/>
    <w:p w:rsidR="00913A72" w:rsidRDefault="00913A72" w:rsidP="00913A72">
      <w:pPr>
        <w:pStyle w:val="Heading2"/>
      </w:pPr>
      <w:bookmarkStart w:id="458" w:name="_Toc368145387"/>
      <w:r>
        <w:t>Provenance</w:t>
      </w:r>
      <w:bookmarkEnd w:id="458"/>
    </w:p>
    <w:p w:rsidR="00DF540E" w:rsidRDefault="00DF540E" w:rsidP="00B7569D">
      <w:pPr>
        <w:numPr>
          <w:ilvl w:val="0"/>
          <w:numId w:val="20"/>
        </w:numPr>
        <w:rPr>
          <w:b/>
        </w:rPr>
      </w:pPr>
      <w:r w:rsidRPr="0071143B">
        <w:rPr>
          <w:b/>
        </w:rPr>
        <w:t>End-point Input Validation</w:t>
      </w:r>
      <w:r w:rsidR="00232ACD">
        <w:rPr>
          <w:b/>
        </w:rPr>
        <w:t xml:space="preserve">: </w:t>
      </w:r>
      <w:r w:rsidR="00232ACD">
        <w:t>Mechanism to validate whether input data is coming from an authenticated source, such as digital signatures.</w:t>
      </w:r>
    </w:p>
    <w:p w:rsidR="0071143B" w:rsidRDefault="0071143B" w:rsidP="00B7569D">
      <w:pPr>
        <w:numPr>
          <w:ilvl w:val="1"/>
          <w:numId w:val="20"/>
        </w:numPr>
        <w:rPr>
          <w:b/>
        </w:rPr>
      </w:pPr>
      <w:r>
        <w:rPr>
          <w:b/>
        </w:rPr>
        <w:t>Syntactic:</w:t>
      </w:r>
      <w:r w:rsidR="00232ACD">
        <w:rPr>
          <w:b/>
        </w:rPr>
        <w:t xml:space="preserve"> </w:t>
      </w:r>
      <w:r w:rsidR="00232ACD">
        <w:t>Validation at a syntactic level.</w:t>
      </w:r>
    </w:p>
    <w:p w:rsidR="00232ACD" w:rsidRDefault="0071143B" w:rsidP="00B7569D">
      <w:pPr>
        <w:numPr>
          <w:ilvl w:val="1"/>
          <w:numId w:val="20"/>
        </w:numPr>
        <w:jc w:val="both"/>
      </w:pPr>
      <w:r w:rsidRPr="0071143B">
        <w:rPr>
          <w:b/>
        </w:rPr>
        <w:t xml:space="preserve">Semantic: </w:t>
      </w:r>
      <w:r w:rsidRPr="0071143B">
        <w:t xml:space="preserve">Semantic validation is an important concern. Generally, semantic validation would validate typical business rules such as a due date.  This capability can extend to the relationship of the particular file format and that the constructs which may be based on a standard can have a variance that may poise a denial of service in the form of a lockup of an application.  This may also be observed even when using data translators which may not recognize the particular variant.  Protocols and data formats may be altered by a vendor using reserved data field for example that will allow their products to have capabilities that differentiate their products from other products. This may also appears in differences in versions of systems for consumer devices, such as mobile devices such as cell phones.  </w:t>
      </w:r>
      <w:r>
        <w:br/>
        <w:t xml:space="preserve">  </w:t>
      </w:r>
      <w:r w:rsidRPr="0071143B">
        <w:t>The semantic of a message and the data that is to be transported should be validated to assure at minimum conformant with standards.</w:t>
      </w:r>
      <w:r>
        <w:t xml:space="preserve"> </w:t>
      </w:r>
      <w:r w:rsidRPr="0071143B">
        <w:t>The use of digital signatures will be important to provide assurance that the data has been verified using a validator or data checker. This may be important to provide assurance that data from a sensor or from the data provider. This capability is important particularly if the data is to be Transformed or in the Curation of the data. If that data fails to meet the requirements it may be discarded and if that data continues to present a problem the source may be restricted in its ability to submit the data.</w:t>
      </w:r>
      <w:r>
        <w:t xml:space="preserve"> </w:t>
      </w:r>
      <w:r>
        <w:br/>
      </w:r>
      <w:r w:rsidRPr="0071143B">
        <w:t>These types of errors would be logged and prevented from being able to be disseminated to consumers. The Big Data system is a special case where use of digital signatures will be very important.</w:t>
      </w:r>
    </w:p>
    <w:p w:rsidR="00232ACD" w:rsidRPr="00DF540E" w:rsidRDefault="00DF540E" w:rsidP="00B7569D">
      <w:pPr>
        <w:numPr>
          <w:ilvl w:val="0"/>
          <w:numId w:val="20"/>
        </w:numPr>
        <w:jc w:val="both"/>
      </w:pPr>
      <w:r w:rsidRPr="00232ACD">
        <w:rPr>
          <w:b/>
        </w:rPr>
        <w:t>Communication Integrity</w:t>
      </w:r>
      <w:r w:rsidR="00232ACD" w:rsidRPr="00232ACD">
        <w:rPr>
          <w:b/>
        </w:rPr>
        <w:t>:</w:t>
      </w:r>
      <w:r w:rsidR="00232ACD" w:rsidRPr="00232ACD">
        <w:t xml:space="preserve"> </w:t>
      </w:r>
      <w:r w:rsidR="00232ACD">
        <w:t>Integrity of data in transit, enforced for example by using TLS.</w:t>
      </w:r>
    </w:p>
    <w:p w:rsidR="00DF540E" w:rsidRPr="0071143B" w:rsidRDefault="00DF540E" w:rsidP="00232ACD">
      <w:pPr>
        <w:ind w:left="1080"/>
        <w:rPr>
          <w:b/>
        </w:rPr>
      </w:pPr>
    </w:p>
    <w:p w:rsidR="00DF540E" w:rsidRPr="0071143B" w:rsidRDefault="00DF540E" w:rsidP="00B7569D">
      <w:pPr>
        <w:numPr>
          <w:ilvl w:val="0"/>
          <w:numId w:val="20"/>
        </w:numPr>
        <w:rPr>
          <w:b/>
        </w:rPr>
      </w:pPr>
      <w:r w:rsidRPr="0071143B">
        <w:rPr>
          <w:b/>
        </w:rPr>
        <w:t>Authenticated Computations on Data</w:t>
      </w:r>
      <w:r w:rsidR="00D041B1" w:rsidRPr="00D041B1">
        <w:t>:</w:t>
      </w:r>
      <w:r w:rsidR="00D041B1">
        <w:t xml:space="preserve"> Ensuring that computations taking place on critical fragments of data are indeed the expected computations.</w:t>
      </w:r>
    </w:p>
    <w:p w:rsidR="00DF540E" w:rsidRPr="0071143B" w:rsidRDefault="00DF540E" w:rsidP="00B7569D">
      <w:pPr>
        <w:numPr>
          <w:ilvl w:val="1"/>
          <w:numId w:val="20"/>
        </w:numPr>
        <w:rPr>
          <w:b/>
        </w:rPr>
      </w:pPr>
      <w:r w:rsidRPr="0071143B">
        <w:rPr>
          <w:b/>
        </w:rPr>
        <w:lastRenderedPageBreak/>
        <w:t>Trusted Platforms</w:t>
      </w:r>
      <w:r w:rsidR="00D041B1">
        <w:rPr>
          <w:b/>
        </w:rPr>
        <w:t xml:space="preserve">: </w:t>
      </w:r>
      <w:r w:rsidR="00D041B1">
        <w:t>Enforcement through the use of Trusted Platforms, such as TPMs.</w:t>
      </w:r>
    </w:p>
    <w:p w:rsidR="00DF540E" w:rsidRPr="0071143B" w:rsidRDefault="00DF540E" w:rsidP="00B7569D">
      <w:pPr>
        <w:numPr>
          <w:ilvl w:val="1"/>
          <w:numId w:val="20"/>
        </w:numPr>
        <w:rPr>
          <w:b/>
        </w:rPr>
      </w:pPr>
      <w:r w:rsidRPr="0071143B">
        <w:rPr>
          <w:b/>
        </w:rPr>
        <w:t>Crypto Enforced</w:t>
      </w:r>
      <w:r w:rsidR="00D041B1">
        <w:rPr>
          <w:b/>
        </w:rPr>
        <w:t xml:space="preserve">: </w:t>
      </w:r>
      <w:r w:rsidR="00D041B1">
        <w:t>Enforcement through the use of cryptographic mechanisms.</w:t>
      </w:r>
    </w:p>
    <w:p w:rsidR="00DF540E" w:rsidRPr="0071143B" w:rsidRDefault="00DF540E" w:rsidP="00B7569D">
      <w:pPr>
        <w:numPr>
          <w:ilvl w:val="0"/>
          <w:numId w:val="20"/>
        </w:numPr>
        <w:rPr>
          <w:b/>
        </w:rPr>
      </w:pPr>
      <w:r w:rsidRPr="0071143B">
        <w:rPr>
          <w:b/>
        </w:rPr>
        <w:t>Granular Audits</w:t>
      </w:r>
      <w:r w:rsidR="00916CEE">
        <w:rPr>
          <w:b/>
        </w:rPr>
        <w:t xml:space="preserve">: </w:t>
      </w:r>
      <w:r w:rsidR="00916CEE" w:rsidRPr="00916CEE">
        <w:t xml:space="preserve">Enabling audit </w:t>
      </w:r>
      <w:r w:rsidR="00916CEE">
        <w:t>at high granularity.</w:t>
      </w:r>
    </w:p>
    <w:p w:rsidR="00DF540E" w:rsidRPr="0071143B" w:rsidRDefault="00DF540E" w:rsidP="00B7569D">
      <w:pPr>
        <w:numPr>
          <w:ilvl w:val="0"/>
          <w:numId w:val="20"/>
        </w:numPr>
        <w:rPr>
          <w:b/>
        </w:rPr>
      </w:pPr>
      <w:r w:rsidRPr="0071143B">
        <w:rPr>
          <w:b/>
        </w:rPr>
        <w:t>Control of Valuable Assets</w:t>
      </w:r>
    </w:p>
    <w:p w:rsidR="00DF540E" w:rsidRPr="0071143B" w:rsidRDefault="00DF540E" w:rsidP="00B7569D">
      <w:pPr>
        <w:numPr>
          <w:ilvl w:val="1"/>
          <w:numId w:val="20"/>
        </w:numPr>
        <w:rPr>
          <w:b/>
        </w:rPr>
      </w:pPr>
      <w:r w:rsidRPr="0071143B">
        <w:rPr>
          <w:b/>
        </w:rPr>
        <w:t>Lifecycle Management</w:t>
      </w:r>
    </w:p>
    <w:p w:rsidR="00DF540E" w:rsidRPr="0071143B" w:rsidRDefault="00DF540E" w:rsidP="00B7569D">
      <w:pPr>
        <w:numPr>
          <w:ilvl w:val="1"/>
          <w:numId w:val="20"/>
        </w:numPr>
        <w:rPr>
          <w:b/>
        </w:rPr>
      </w:pPr>
      <w:r w:rsidRPr="0071143B">
        <w:rPr>
          <w:b/>
        </w:rPr>
        <w:t>Retention, Disposition, Hold</w:t>
      </w:r>
    </w:p>
    <w:p w:rsidR="00DF540E" w:rsidRPr="0071143B" w:rsidRDefault="00DF540E" w:rsidP="00B7569D">
      <w:pPr>
        <w:numPr>
          <w:ilvl w:val="1"/>
          <w:numId w:val="20"/>
        </w:numPr>
        <w:rPr>
          <w:b/>
        </w:rPr>
      </w:pPr>
      <w:r w:rsidRPr="0071143B">
        <w:rPr>
          <w:b/>
        </w:rPr>
        <w:t>Digital Rights Management</w:t>
      </w:r>
    </w:p>
    <w:p w:rsidR="00DF540E" w:rsidRPr="00DF540E" w:rsidRDefault="00913A72" w:rsidP="00BE6349">
      <w:pPr>
        <w:pStyle w:val="Heading2"/>
        <w:spacing w:after="240"/>
      </w:pPr>
      <w:bookmarkStart w:id="459" w:name="_Toc368145388"/>
      <w:r>
        <w:t>System Health</w:t>
      </w:r>
      <w:bookmarkEnd w:id="459"/>
    </w:p>
    <w:p w:rsidR="00DF540E" w:rsidRPr="00BE6349" w:rsidRDefault="00DF540E" w:rsidP="00B7569D">
      <w:pPr>
        <w:numPr>
          <w:ilvl w:val="0"/>
          <w:numId w:val="22"/>
        </w:numPr>
        <w:rPr>
          <w:b/>
        </w:rPr>
      </w:pPr>
      <w:r w:rsidRPr="00BE6349">
        <w:rPr>
          <w:b/>
        </w:rPr>
        <w:t>Security against DoS</w:t>
      </w:r>
    </w:p>
    <w:p w:rsidR="00DF540E" w:rsidRPr="00BE6349" w:rsidRDefault="00DF540E" w:rsidP="00B7569D">
      <w:pPr>
        <w:numPr>
          <w:ilvl w:val="1"/>
          <w:numId w:val="22"/>
        </w:numPr>
        <w:rPr>
          <w:b/>
        </w:rPr>
      </w:pPr>
      <w:r w:rsidRPr="00BE6349">
        <w:rPr>
          <w:b/>
        </w:rPr>
        <w:t>Construction of cryptographic protocols proactively resistant to DoS</w:t>
      </w:r>
    </w:p>
    <w:p w:rsidR="00DF540E" w:rsidRPr="00BE6349" w:rsidRDefault="00DF540E" w:rsidP="00B7569D">
      <w:pPr>
        <w:numPr>
          <w:ilvl w:val="0"/>
          <w:numId w:val="22"/>
        </w:numPr>
        <w:rPr>
          <w:b/>
        </w:rPr>
      </w:pPr>
      <w:r w:rsidRPr="00BE6349">
        <w:rPr>
          <w:b/>
        </w:rPr>
        <w:t>Big Data for Security</w:t>
      </w:r>
    </w:p>
    <w:p w:rsidR="00DF540E" w:rsidRPr="00BE6349" w:rsidRDefault="00DF540E" w:rsidP="00B7569D">
      <w:pPr>
        <w:numPr>
          <w:ilvl w:val="1"/>
          <w:numId w:val="22"/>
        </w:numPr>
        <w:rPr>
          <w:b/>
        </w:rPr>
      </w:pPr>
      <w:r w:rsidRPr="00BE6349">
        <w:rPr>
          <w:b/>
        </w:rPr>
        <w:t>Analytics for Security Intelligence</w:t>
      </w:r>
    </w:p>
    <w:p w:rsidR="00DF540E" w:rsidRPr="00BE6349" w:rsidRDefault="00DF540E" w:rsidP="00B7569D">
      <w:pPr>
        <w:numPr>
          <w:ilvl w:val="1"/>
          <w:numId w:val="22"/>
        </w:numPr>
        <w:rPr>
          <w:b/>
        </w:rPr>
      </w:pPr>
      <w:r w:rsidRPr="00BE6349">
        <w:rPr>
          <w:b/>
        </w:rPr>
        <w:t>Data-driven Abuse Detection</w:t>
      </w:r>
    </w:p>
    <w:p w:rsidR="00DF540E" w:rsidRPr="00BE6349" w:rsidRDefault="00DF540E" w:rsidP="00B7569D">
      <w:pPr>
        <w:numPr>
          <w:ilvl w:val="1"/>
          <w:numId w:val="22"/>
        </w:numPr>
        <w:rPr>
          <w:b/>
        </w:rPr>
      </w:pPr>
      <w:r w:rsidRPr="00BE6349">
        <w:rPr>
          <w:b/>
        </w:rPr>
        <w:t>Large-scale and Streaming Data Analysis</w:t>
      </w:r>
    </w:p>
    <w:p w:rsidR="00DF540E" w:rsidRPr="00BE6349" w:rsidRDefault="00DF540E" w:rsidP="00B7569D">
      <w:pPr>
        <w:numPr>
          <w:ilvl w:val="1"/>
          <w:numId w:val="22"/>
        </w:numPr>
        <w:rPr>
          <w:b/>
        </w:rPr>
      </w:pPr>
      <w:r w:rsidRPr="00BE6349">
        <w:rPr>
          <w:b/>
        </w:rPr>
        <w:t>Event Detection</w:t>
      </w:r>
    </w:p>
    <w:p w:rsidR="00BE6349" w:rsidRPr="00BE6349" w:rsidRDefault="00DF540E" w:rsidP="00B7569D">
      <w:pPr>
        <w:numPr>
          <w:ilvl w:val="1"/>
          <w:numId w:val="22"/>
        </w:numPr>
        <w:rPr>
          <w:b/>
        </w:rPr>
      </w:pPr>
      <w:r w:rsidRPr="00BE6349">
        <w:rPr>
          <w:b/>
        </w:rPr>
        <w:t>Forensics</w:t>
      </w:r>
    </w:p>
    <w:p w:rsidR="00DF540E" w:rsidRPr="00DF540E" w:rsidRDefault="00BE6349" w:rsidP="00BE6349">
      <w:r>
        <w:br w:type="page"/>
      </w:r>
    </w:p>
    <w:p w:rsidR="00D371DA" w:rsidRDefault="00D371DA" w:rsidP="00A361E4">
      <w:pPr>
        <w:pStyle w:val="Heading1"/>
        <w:spacing w:after="240"/>
      </w:pPr>
      <w:bookmarkStart w:id="460" w:name="_Toc368145389"/>
      <w:r>
        <w:lastRenderedPageBreak/>
        <w:t>Security Reference Architecture</w:t>
      </w:r>
      <w:ins w:id="461" w:author="Mark Underwood" w:date="2013-09-28T15:24:00Z">
        <w:r w:rsidR="00B247D5">
          <w:t xml:space="preserve"> Components</w:t>
        </w:r>
      </w:ins>
      <w:bookmarkEnd w:id="460"/>
    </w:p>
    <w:p w:rsidR="00A361E4" w:rsidRDefault="00A361E4" w:rsidP="00A361E4">
      <w:pPr>
        <w:jc w:val="both"/>
      </w:pPr>
      <w:r>
        <w:t xml:space="preserve">Security and Privacy considerations form a fundamental aspect of the Big Data Reference Architecture. This is geometrically depicted in </w:t>
      </w:r>
      <w:r>
        <w:fldChar w:fldCharType="begin"/>
      </w:r>
      <w:r>
        <w:instrText xml:space="preserve"> REF _Ref367979882 \h </w:instrText>
      </w:r>
      <w:r>
        <w:fldChar w:fldCharType="separate"/>
      </w:r>
      <w:r>
        <w:t xml:space="preserve">Figure </w:t>
      </w:r>
      <w:r>
        <w:rPr>
          <w:noProof/>
        </w:rPr>
        <w:t>1</w:t>
      </w:r>
      <w:r>
        <w:fldChar w:fldCharType="end"/>
      </w:r>
      <w:r>
        <w:t xml:space="preserve"> by having a Security and Privacy fabric around the General Big Data Reference Architecture components, since it touches all of the components. This way the role of S&amp;P is depicted in the right relation to the components and at the same time does not explode into finer details. In addition to the Application and Framework Providers, we also decided to include the Data Provider and Data Consumer into the fabric since at the least they have to agree on the security protocols and mechanisms in place. </w:t>
      </w:r>
    </w:p>
    <w:p w:rsidR="00A361E4" w:rsidRDefault="00A361E4" w:rsidP="00A361E4">
      <w:pPr>
        <w:jc w:val="both"/>
      </w:pPr>
    </w:p>
    <w:p w:rsidR="00A361E4" w:rsidRDefault="00A361E4" w:rsidP="00A361E4">
      <w:pPr>
        <w:keepNext/>
        <w:jc w:val="center"/>
      </w:pPr>
      <w:r>
        <w:object w:dxaOrig="7968" w:dyaOrig="6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4pt;height:304.8pt" o:ole="" o:bordertopcolor="this" o:borderleftcolor="this" o:borderbottomcolor="this" o:borderrightcolor="this">
            <v:imagedata r:id="rId14" o:title=""/>
            <w10:bordertop type="single" width="12"/>
            <w10:borderleft type="single" width="12"/>
            <w10:borderbottom type="single" width="12"/>
            <w10:borderright type="single" width="12"/>
          </v:shape>
          <o:OLEObject Type="Embed" ProgID="PowerPoint.Show.12" ShapeID="_x0000_i1025" DrawAspect="Content" ObjectID="_1456954866" r:id="rId15"/>
        </w:object>
      </w:r>
    </w:p>
    <w:p w:rsidR="00A361E4" w:rsidRDefault="00A361E4" w:rsidP="00A361E4">
      <w:pPr>
        <w:pStyle w:val="Caption"/>
        <w:jc w:val="center"/>
      </w:pPr>
      <w:bookmarkStart w:id="462" w:name="_Ref367979882"/>
      <w:r>
        <w:t xml:space="preserve">Figure </w:t>
      </w:r>
      <w:fldSimple w:instr=" SEQ Figure \* ARABIC ">
        <w:r w:rsidR="00F1282B">
          <w:rPr>
            <w:noProof/>
          </w:rPr>
          <w:t>1</w:t>
        </w:r>
      </w:fldSimple>
      <w:bookmarkEnd w:id="462"/>
      <w:r>
        <w:t>. The General Big Data Reference Architecture</w:t>
      </w:r>
    </w:p>
    <w:p w:rsidR="00A361E4" w:rsidRDefault="00A361E4" w:rsidP="00A361E4">
      <w:pPr>
        <w:jc w:val="both"/>
      </w:pPr>
    </w:p>
    <w:p w:rsidR="00A361E4" w:rsidRDefault="00A361E4" w:rsidP="00A361E4">
      <w:pPr>
        <w:jc w:val="both"/>
      </w:pPr>
      <w:r>
        <w:t xml:space="preserve">In this section, we propose the Security Reference Architecture </w:t>
      </w:r>
      <w:r w:rsidR="00F1282B">
        <w:t>(</w:t>
      </w:r>
      <w:r w:rsidR="00F1282B">
        <w:fldChar w:fldCharType="begin"/>
      </w:r>
      <w:r w:rsidR="00F1282B">
        <w:instrText xml:space="preserve"> REF _Ref367982157 \h </w:instrText>
      </w:r>
      <w:r w:rsidR="00F1282B">
        <w:fldChar w:fldCharType="separate"/>
      </w:r>
      <w:r w:rsidR="00F1282B">
        <w:t xml:space="preserve">Figure </w:t>
      </w:r>
      <w:r w:rsidR="00F1282B">
        <w:rPr>
          <w:noProof/>
        </w:rPr>
        <w:t>2</w:t>
      </w:r>
      <w:r w:rsidR="00F1282B">
        <w:fldChar w:fldCharType="end"/>
      </w:r>
      <w:r w:rsidR="00F1282B">
        <w:t xml:space="preserve">) </w:t>
      </w:r>
      <w:r>
        <w:t>where we provide details on the Security and Privacy considerations at the interface of and internal to the General Reference Architecture components.</w:t>
      </w:r>
    </w:p>
    <w:p w:rsidR="00F1282B" w:rsidRDefault="00C92E5B" w:rsidP="00F1282B">
      <w:pPr>
        <w:keepNext/>
        <w:jc w:val="center"/>
      </w:pPr>
      <w:r>
        <w:rPr>
          <w:noProof/>
        </w:rPr>
        <w:lastRenderedPageBreak/>
        <w:drawing>
          <wp:inline distT="0" distB="0" distL="0" distR="0" wp14:anchorId="6705F6B8">
            <wp:extent cx="5534319" cy="4168140"/>
            <wp:effectExtent l="0" t="0" r="952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5370" cy="4168931"/>
                    </a:xfrm>
                    <a:prstGeom prst="rect">
                      <a:avLst/>
                    </a:prstGeom>
                    <a:noFill/>
                  </pic:spPr>
                </pic:pic>
              </a:graphicData>
            </a:graphic>
          </wp:inline>
        </w:drawing>
      </w:r>
    </w:p>
    <w:p w:rsidR="00A361E4" w:rsidRDefault="00F1282B" w:rsidP="00F1282B">
      <w:pPr>
        <w:pStyle w:val="Caption"/>
        <w:jc w:val="center"/>
        <w:rPr>
          <w:noProof/>
        </w:rPr>
      </w:pPr>
      <w:bookmarkStart w:id="463" w:name="_Ref367982157"/>
      <w:r>
        <w:t xml:space="preserve">Figure </w:t>
      </w:r>
      <w:fldSimple w:instr=" SEQ Figure \* ARABIC ">
        <w:r>
          <w:rPr>
            <w:noProof/>
          </w:rPr>
          <w:t>2</w:t>
        </w:r>
      </w:fldSimple>
      <w:bookmarkEnd w:id="463"/>
      <w:r>
        <w:t>. Big Data Security</w:t>
      </w:r>
      <w:r>
        <w:rPr>
          <w:noProof/>
        </w:rPr>
        <w:t xml:space="preserve"> Reference Architecture</w:t>
      </w:r>
    </w:p>
    <w:p w:rsidR="00F1282B" w:rsidRDefault="00F1282B" w:rsidP="00F1282B"/>
    <w:p w:rsidR="00F1282B" w:rsidRDefault="005F5993" w:rsidP="00F1282B">
      <w:pPr>
        <w:rPr>
          <w:ins w:id="464" w:author="Mark Underwood" w:date="2013-09-28T15:22:00Z"/>
        </w:rPr>
      </w:pPr>
      <w:r>
        <w:t>We now describe the Security Reference Architecture in detail.</w:t>
      </w:r>
      <w:ins w:id="465" w:author="Mark Underwood" w:date="2013-09-28T15:22:00Z">
        <w:r w:rsidR="00B247D5">
          <w:t xml:space="preserve"> </w:t>
        </w:r>
      </w:ins>
    </w:p>
    <w:p w:rsidR="00B247D5" w:rsidRPr="00F1282B" w:rsidRDefault="00B247D5" w:rsidP="00F1282B">
      <w:ins w:id="466" w:author="Mark Underwood" w:date="2013-09-28T15:22:00Z">
        <w:r>
          <w:t xml:space="preserve">Each section reflects an Architectural Component of the </w:t>
        </w:r>
      </w:ins>
      <w:ins w:id="467" w:author="Mark Underwood" w:date="2013-09-28T15:23:00Z">
        <w:r>
          <w:t xml:space="preserve">Security </w:t>
        </w:r>
      </w:ins>
      <w:ins w:id="468" w:author="Mark Underwood" w:date="2013-09-28T15:22:00Z">
        <w:r>
          <w:t>Reference Architecture.</w:t>
        </w:r>
      </w:ins>
    </w:p>
    <w:p w:rsidR="00D371DA" w:rsidRDefault="00D371DA" w:rsidP="00D371DA">
      <w:pPr>
        <w:pStyle w:val="Heading2"/>
      </w:pPr>
      <w:bookmarkStart w:id="469" w:name="_Toc368145390"/>
      <w:del w:id="470" w:author="Mark Underwood" w:date="2013-09-28T15:23:00Z">
        <w:r w:rsidDel="00B247D5">
          <w:delText xml:space="preserve">Architectural Component: </w:delText>
        </w:r>
      </w:del>
      <w:r>
        <w:t xml:space="preserve">Interface of </w:t>
      </w:r>
      <w:r w:rsidR="009F17DC">
        <w:t>Data Providers</w:t>
      </w:r>
      <w:r>
        <w:t xml:space="preserve"> </w:t>
      </w:r>
      <m:oMath>
        <m:r>
          <m:rPr>
            <m:sty m:val="bi"/>
          </m:rPr>
          <w:rPr>
            <w:rFonts w:ascii="Cambria Math" w:hAnsi="Cambria Math"/>
          </w:rPr>
          <m:t>→</m:t>
        </m:r>
      </m:oMath>
      <w:r>
        <w:t xml:space="preserve"> </w:t>
      </w:r>
      <w:r w:rsidR="00D9517D">
        <w:t xml:space="preserve">Big Data </w:t>
      </w:r>
      <w:r w:rsidR="009F17DC">
        <w:t>Application Provider</w:t>
      </w:r>
      <w:bookmarkEnd w:id="469"/>
    </w:p>
    <w:p w:rsidR="00EC3B6A" w:rsidRPr="00EC3B6A" w:rsidRDefault="009F17DC" w:rsidP="00EC3B6A">
      <w:pPr>
        <w:spacing w:before="240"/>
        <w:jc w:val="both"/>
      </w:pPr>
      <w:r>
        <w:t>Data coming in from Data Providers</w:t>
      </w:r>
      <w:r w:rsidR="00EC3B6A">
        <w:t xml:space="preserve"> may have to be validated for integrity and authenticity. </w:t>
      </w:r>
      <w:r w:rsidR="00B27E9E">
        <w:t>Incoming traffic may</w:t>
      </w:r>
      <w:r w:rsidR="00EC3B6A">
        <w:t xml:space="preserve"> be maliciously used for launching DoS attacks or for exploiting software vulnerabilities </w:t>
      </w:r>
      <w:r w:rsidR="00B27E9E">
        <w:t>on premise</w:t>
      </w:r>
      <w:r w:rsidR="00EC3B6A">
        <w:t>. Hence real time security monitoring is useful.</w:t>
      </w:r>
      <w:r w:rsidR="00B27E9E">
        <w:t xml:space="preserve"> Data discovery and classification has to be performed in a privacy respecting manner.</w:t>
      </w:r>
    </w:p>
    <w:p w:rsidR="00D371DA" w:rsidRDefault="00D371DA" w:rsidP="00D371DA">
      <w:pPr>
        <w:pStyle w:val="Heading2"/>
      </w:pPr>
      <w:bookmarkStart w:id="471" w:name="_Toc368145391"/>
      <w:del w:id="472" w:author="Mark Underwood" w:date="2013-09-28T15:23:00Z">
        <w:r w:rsidDel="00B247D5">
          <w:delText xml:space="preserve">Architectural Component: </w:delText>
        </w:r>
      </w:del>
      <w:r>
        <w:t xml:space="preserve">Interface of </w:t>
      </w:r>
      <w:r w:rsidR="00D9517D">
        <w:t xml:space="preserve">Big Data </w:t>
      </w:r>
      <w:r w:rsidR="009F17DC">
        <w:t>Application Provider</w:t>
      </w:r>
      <w:r>
        <w:t xml:space="preserve"> </w:t>
      </w:r>
      <m:oMath>
        <m:r>
          <m:rPr>
            <m:sty m:val="bi"/>
          </m:rPr>
          <w:rPr>
            <w:rFonts w:ascii="Cambria Math" w:hAnsi="Cambria Math"/>
          </w:rPr>
          <m:t>→</m:t>
        </m:r>
      </m:oMath>
      <w:r w:rsidR="00913A72">
        <w:t xml:space="preserve"> </w:t>
      </w:r>
      <w:r w:rsidR="009F17DC">
        <w:t>Data Consumer</w:t>
      </w:r>
      <w:bookmarkEnd w:id="471"/>
    </w:p>
    <w:p w:rsidR="00B27E9E" w:rsidRPr="00B27E9E" w:rsidRDefault="00353E09" w:rsidP="00B27E9E">
      <w:pPr>
        <w:spacing w:before="240"/>
        <w:jc w:val="both"/>
      </w:pPr>
      <w:r>
        <w:t>It has to be ensured that d</w:t>
      </w:r>
      <w:r w:rsidR="00B27E9E">
        <w:t xml:space="preserve">ata </w:t>
      </w:r>
      <w:r>
        <w:t xml:space="preserve">or aggregate results </w:t>
      </w:r>
      <w:r w:rsidR="00B27E9E">
        <w:t xml:space="preserve">going out to </w:t>
      </w:r>
      <w:r w:rsidR="00C45D0B">
        <w:t>Data C</w:t>
      </w:r>
      <w:r w:rsidR="00B27E9E">
        <w:t xml:space="preserve">onsumers </w:t>
      </w:r>
      <w:r>
        <w:t>are privacy preserving</w:t>
      </w:r>
      <w:r w:rsidR="00B27E9E">
        <w:t>. Data being accessed by third parties or other entities has to confirm to legal regulations like HIPAA.</w:t>
      </w:r>
      <w:r w:rsidR="00E31081">
        <w:t xml:space="preserve"> </w:t>
      </w:r>
      <w:r w:rsidR="00E31081">
        <w:lastRenderedPageBreak/>
        <w:t xml:space="preserve">Access to sensitive data by the government and potential undermining of </w:t>
      </w:r>
      <w:r w:rsidR="00187B2F">
        <w:t>freedom of expression is a</w:t>
      </w:r>
      <w:r w:rsidR="00E31081">
        <w:t xml:space="preserve"> concern.</w:t>
      </w:r>
    </w:p>
    <w:p w:rsidR="00913A72" w:rsidRDefault="00913A72" w:rsidP="00187B2F">
      <w:pPr>
        <w:pStyle w:val="Heading2"/>
        <w:spacing w:after="240"/>
        <w:jc w:val="both"/>
      </w:pPr>
      <w:bookmarkStart w:id="473" w:name="_Toc368145392"/>
      <w:del w:id="474" w:author="Mark Underwood" w:date="2013-09-28T15:23:00Z">
        <w:r w:rsidDel="00B247D5">
          <w:delText xml:space="preserve">Architectural Component: </w:delText>
        </w:r>
      </w:del>
      <w:r>
        <w:t xml:space="preserve">Interface of </w:t>
      </w:r>
      <w:r w:rsidR="009F17DC">
        <w:t>Application Provider</w:t>
      </w:r>
      <w:r>
        <w:t xml:space="preserve"> </w:t>
      </w:r>
      <m:oMath>
        <m:r>
          <m:rPr>
            <m:sty m:val="bi"/>
          </m:rPr>
          <w:rPr>
            <w:rFonts w:ascii="Cambria Math" w:hAnsi="Cambria Math"/>
          </w:rPr>
          <m:t>↔</m:t>
        </m:r>
      </m:oMath>
      <w:r>
        <w:t xml:space="preserve"> </w:t>
      </w:r>
      <w:r w:rsidR="00D9517D">
        <w:t>Big Data IT</w:t>
      </w:r>
      <w:r w:rsidR="009F17DC">
        <w:t xml:space="preserve"> Provider</w:t>
      </w:r>
      <w:bookmarkEnd w:id="473"/>
    </w:p>
    <w:p w:rsidR="00B023FC" w:rsidRPr="00187B2F" w:rsidRDefault="00B023FC" w:rsidP="009E602D">
      <w:pPr>
        <w:jc w:val="both"/>
      </w:pPr>
      <w:r>
        <w:t>Data can be stored and retrieved under encrypt</w:t>
      </w:r>
      <w:r w:rsidR="0003251D">
        <w:t>ion. Access control policies must</w:t>
      </w:r>
      <w:r>
        <w:t xml:space="preserve"> be in place</w:t>
      </w:r>
      <w:r w:rsidR="0003251D">
        <w:t xml:space="preserve"> to ensure that data is only accessed </w:t>
      </w:r>
      <w:r w:rsidR="009E602D">
        <w:t xml:space="preserve">at the requisite granularity </w:t>
      </w:r>
      <w:r w:rsidR="0003251D">
        <w:t>with proper credentials</w:t>
      </w:r>
      <w:r>
        <w:t>.</w:t>
      </w:r>
      <w:r w:rsidR="0003251D">
        <w:t xml:space="preserve"> Sophisticated encryption techniques can allow</w:t>
      </w:r>
      <w:r w:rsidR="00C45204">
        <w:t xml:space="preserve"> </w:t>
      </w:r>
      <w:r w:rsidR="00AF17FD">
        <w:t xml:space="preserve">applications to have </w:t>
      </w:r>
      <w:r w:rsidR="00C45204">
        <w:t>rich policy-based access to the data as well as enable searching, filtering on the encrypted data and computations on the underlying plaintext.</w:t>
      </w:r>
      <w:r>
        <w:t xml:space="preserve"> </w:t>
      </w:r>
    </w:p>
    <w:p w:rsidR="00913A72" w:rsidRDefault="00913A72" w:rsidP="00B27E9E">
      <w:pPr>
        <w:pStyle w:val="Heading2"/>
        <w:jc w:val="both"/>
      </w:pPr>
      <w:bookmarkStart w:id="475" w:name="_Toc368145393"/>
      <w:del w:id="476" w:author="Mark Underwood" w:date="2013-09-28T15:23:00Z">
        <w:r w:rsidDel="00B247D5">
          <w:delText xml:space="preserve">Architectural Component: </w:delText>
        </w:r>
      </w:del>
      <w:r>
        <w:t xml:space="preserve">Internal to </w:t>
      </w:r>
      <w:r w:rsidR="00D9517D">
        <w:t>Big Data IT</w:t>
      </w:r>
      <w:r w:rsidR="009F17DC">
        <w:t xml:space="preserve"> Provider</w:t>
      </w:r>
      <w:bookmarkEnd w:id="475"/>
    </w:p>
    <w:p w:rsidR="0031189E" w:rsidRPr="00C45D0B" w:rsidRDefault="0031189E" w:rsidP="00FE4F12">
      <w:pPr>
        <w:spacing w:before="240"/>
        <w:jc w:val="both"/>
      </w:pPr>
      <w:r>
        <w:t xml:space="preserve">Data at rest and transaction logs must be kept secured. Key management is essential to control access and keep track of keys. Non-relational databases need to have a layer of security measures. Data provenance is essential to have proper context for security and function of the data at every stage. DoS attacks must be mitigated to ensure availability of the data. </w:t>
      </w:r>
    </w:p>
    <w:p w:rsidR="00913A72" w:rsidRDefault="00913A72" w:rsidP="00FE4F12">
      <w:pPr>
        <w:pStyle w:val="Heading2"/>
        <w:spacing w:after="240"/>
        <w:jc w:val="both"/>
      </w:pPr>
      <w:bookmarkStart w:id="477" w:name="_Toc368145394"/>
      <w:del w:id="478" w:author="Mark Underwood" w:date="2013-09-28T15:23:00Z">
        <w:r w:rsidDel="00B247D5">
          <w:delText xml:space="preserve">Architectural Component: </w:delText>
        </w:r>
      </w:del>
      <w:r>
        <w:t>General</w:t>
      </w:r>
      <w:ins w:id="479" w:author="Mark Underwood" w:date="2013-09-28T15:23:00Z">
        <w:r w:rsidR="00B247D5">
          <w:t xml:space="preserve"> Components</w:t>
        </w:r>
      </w:ins>
      <w:bookmarkEnd w:id="477"/>
    </w:p>
    <w:p w:rsidR="00913A72" w:rsidRPr="00913A72" w:rsidRDefault="0031189E" w:rsidP="00FE4F12">
      <w:pPr>
        <w:jc w:val="both"/>
      </w:pPr>
      <w:r>
        <w:t xml:space="preserve">Big data frameworks can also be used for </w:t>
      </w:r>
      <w:r w:rsidR="002A7EE7">
        <w:t xml:space="preserve">strengthening security. Big data analytics can be used for </w:t>
      </w:r>
      <w:r w:rsidR="00C45D0B">
        <w:t>securit</w:t>
      </w:r>
      <w:r w:rsidR="002A7EE7">
        <w:t>y intelligence, event detection and f</w:t>
      </w:r>
      <w:r w:rsidR="00C45D0B">
        <w:t>orensics.</w:t>
      </w:r>
    </w:p>
    <w:p w:rsidR="00913A72" w:rsidRPr="00913A72" w:rsidRDefault="00913A72" w:rsidP="00913A72"/>
    <w:p w:rsidR="00D371DA" w:rsidRDefault="00D371DA" w:rsidP="00F05B8E">
      <w:pPr>
        <w:pStyle w:val="Heading2"/>
      </w:pPr>
      <w:r>
        <w:br w:type="page"/>
      </w:r>
    </w:p>
    <w:p w:rsidR="007E6A6F" w:rsidRDefault="007E6A6F" w:rsidP="00913A72">
      <w:pPr>
        <w:pStyle w:val="Heading1"/>
      </w:pPr>
      <w:bookmarkStart w:id="480" w:name="_Toc368145395"/>
      <w:r>
        <w:lastRenderedPageBreak/>
        <w:t>Mapping Use Cases to Reference Architecture</w:t>
      </w:r>
      <w:bookmarkEnd w:id="480"/>
    </w:p>
    <w:p w:rsidR="007E6A6F" w:rsidRDefault="007E6A6F" w:rsidP="007E6A6F">
      <w:pPr>
        <w:pStyle w:val="Heading2"/>
      </w:pPr>
      <w:bookmarkStart w:id="481" w:name="_Toc368145396"/>
      <w:r>
        <w:t>Cargo Shipping</w:t>
      </w:r>
      <w:bookmarkEnd w:id="481"/>
    </w:p>
    <w:p w:rsidR="00264CCA" w:rsidRDefault="00264CCA" w:rsidP="00264CCA">
      <w:pPr>
        <w:pStyle w:val="NoSpacing"/>
        <w:rPr>
          <w:highlight w:val="yellow"/>
        </w:rPr>
      </w:pPr>
    </w:p>
    <w:p w:rsidR="00CC1736" w:rsidRDefault="00CC1736" w:rsidP="00CC1736">
      <w:pPr>
        <w:jc w:val="both"/>
      </w:pPr>
      <w:r w:rsidRPr="00CC1736">
        <w:t>The following use case defines the overview of a Big Data application related to the shipping industry (i.e. FedEx, UPS, DHL, etc.).  The shipping industry represents possibl</w:t>
      </w:r>
      <w:r w:rsidR="00486866">
        <w:t>y</w:t>
      </w:r>
      <w:r w:rsidRPr="00CC1736">
        <w:t xml:space="preserve"> the largest potential use case of Big Data that is in common use today.  It relates to the identification, transport, and handling of item (Things) in the supply chain.  The identification of an item begins with the sender to the recipients and for all those in between with a need to know the location and time of arrive of the items while in transport.  A new aspect will be status condition of the items which will include sensor information, GPS coordinates, and a unique identification schema based upon a new ISO 29161 standards under development within ISO JTC1 SC31 WG2.  The data is in near real-time being updated when a truck arrives at a depot or upon delivery of the item to the recipient.  Intermediate conditions are not currently know, the location is not updated in real-time, items lost in a warehouse or while in shipment represent a problem potentially for homeland security.  The records are retained in an archive and can be accessed for xx days.</w:t>
      </w:r>
    </w:p>
    <w:p w:rsidR="004209EA" w:rsidRPr="004209EA" w:rsidRDefault="004209EA" w:rsidP="004209EA">
      <w:r>
        <w:rPr>
          <w:noProof/>
        </w:rPr>
        <w:drawing>
          <wp:inline distT="0" distB="0" distL="0" distR="0" wp14:anchorId="5DC44C0A" wp14:editId="502E6FF9">
            <wp:extent cx="5943600" cy="4036695"/>
            <wp:effectExtent l="0" t="0" r="0" b="1905"/>
            <wp:docPr id="3" name="Picture 3" descr="C:\Users\Geoffrey Fox\Desktop\NISTBigData\CargoShipping.png"/>
            <wp:cNvGraphicFramePr/>
            <a:graphic xmlns:a="http://schemas.openxmlformats.org/drawingml/2006/main">
              <a:graphicData uri="http://schemas.openxmlformats.org/drawingml/2006/picture">
                <pic:pic xmlns:pic="http://schemas.openxmlformats.org/drawingml/2006/picture">
                  <pic:nvPicPr>
                    <pic:cNvPr id="3" name="Picture 3" descr="C:\Users\Geoffrey Fox\Desktop\NISTBigData\CargoShipping.pn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036695"/>
                    </a:xfrm>
                    <a:prstGeom prst="rect">
                      <a:avLst/>
                    </a:prstGeom>
                    <a:noFill/>
                    <a:ln>
                      <a:noFill/>
                    </a:ln>
                  </pic:spPr>
                </pic:pic>
              </a:graphicData>
            </a:graphic>
          </wp:inline>
        </w:drawing>
      </w:r>
    </w:p>
    <w:p w:rsidR="00486866" w:rsidRDefault="00486866" w:rsidP="00264CCA">
      <w:pPr>
        <w:pStyle w:val="NoSpacing"/>
        <w:rPr>
          <w:b/>
        </w:rPr>
      </w:pPr>
    </w:p>
    <w:p w:rsidR="00486866" w:rsidRDefault="00486866" w:rsidP="00264CCA">
      <w:pPr>
        <w:pStyle w:val="NoSpacing"/>
        <w:rPr>
          <w:b/>
        </w:rPr>
      </w:pPr>
    </w:p>
    <w:p w:rsidR="00486866" w:rsidRDefault="00486866" w:rsidP="00264CCA">
      <w:pPr>
        <w:pStyle w:val="NoSpacing"/>
        <w:rPr>
          <w:b/>
        </w:rPr>
      </w:pPr>
    </w:p>
    <w:p w:rsidR="00486866" w:rsidRDefault="00486866" w:rsidP="00264CCA">
      <w:pPr>
        <w:pStyle w:val="NoSpacing"/>
        <w:rPr>
          <w:b/>
        </w:rPr>
      </w:pPr>
    </w:p>
    <w:p w:rsidR="006A6F20" w:rsidRPr="00264CCA" w:rsidRDefault="006A6F20" w:rsidP="00264CCA">
      <w:pPr>
        <w:pStyle w:val="NoSpacing"/>
        <w:rPr>
          <w:b/>
        </w:rPr>
      </w:pPr>
      <w:r w:rsidRPr="00264CCA">
        <w:rPr>
          <w:b/>
        </w:rPr>
        <w:lastRenderedPageBreak/>
        <w:t>Mapping to the Security Reference Architecture</w:t>
      </w:r>
    </w:p>
    <w:p w:rsidR="00264CCA" w:rsidRDefault="00264CCA" w:rsidP="006A6F20"/>
    <w:tbl>
      <w:tblPr>
        <w:tblStyle w:val="LightList-Accent2"/>
        <w:tblW w:w="0" w:type="auto"/>
        <w:tblLook w:val="04A0" w:firstRow="1" w:lastRow="0" w:firstColumn="1" w:lastColumn="0" w:noHBand="0" w:noVBand="1"/>
      </w:tblPr>
      <w:tblGrid>
        <w:gridCol w:w="1925"/>
        <w:gridCol w:w="4195"/>
        <w:gridCol w:w="3456"/>
      </w:tblGrid>
      <w:tr w:rsidR="006A6F20" w:rsidTr="00112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C0504D" w:themeColor="accent2"/>
              <w:left w:val="single" w:sz="8" w:space="0" w:color="C0504D" w:themeColor="accent2"/>
              <w:bottom w:val="nil"/>
              <w:right w:val="nil"/>
            </w:tcBorders>
            <w:hideMark/>
          </w:tcPr>
          <w:p w:rsidR="006A6F20" w:rsidRDefault="006A6F20" w:rsidP="00112AD7">
            <w:r>
              <w:t>RA Component</w:t>
            </w:r>
          </w:p>
        </w:tc>
        <w:tc>
          <w:tcPr>
            <w:tcW w:w="0" w:type="auto"/>
            <w:tcBorders>
              <w:top w:val="single" w:sz="8" w:space="0" w:color="C0504D" w:themeColor="accent2"/>
              <w:left w:val="nil"/>
              <w:bottom w:val="nil"/>
              <w:right w:val="nil"/>
            </w:tcBorders>
            <w:hideMark/>
          </w:tcPr>
          <w:p w:rsidR="006A6F20" w:rsidRDefault="006A6F20" w:rsidP="00112AD7">
            <w:pPr>
              <w:cnfStyle w:val="100000000000" w:firstRow="1" w:lastRow="0" w:firstColumn="0" w:lastColumn="0" w:oddVBand="0" w:evenVBand="0" w:oddHBand="0" w:evenHBand="0" w:firstRowFirstColumn="0" w:firstRowLastColumn="0" w:lastRowFirstColumn="0" w:lastRowLastColumn="0"/>
            </w:pPr>
            <w:r>
              <w:t>Security &amp; Privacy Topic</w:t>
            </w:r>
          </w:p>
        </w:tc>
        <w:tc>
          <w:tcPr>
            <w:tcW w:w="3456" w:type="dxa"/>
            <w:tcBorders>
              <w:top w:val="single" w:sz="8" w:space="0" w:color="C0504D" w:themeColor="accent2"/>
              <w:left w:val="nil"/>
              <w:bottom w:val="nil"/>
              <w:right w:val="single" w:sz="8" w:space="0" w:color="C0504D" w:themeColor="accent2"/>
            </w:tcBorders>
            <w:hideMark/>
          </w:tcPr>
          <w:p w:rsidR="006A6F20" w:rsidRDefault="006A6F20" w:rsidP="00112AD7">
            <w:pPr>
              <w:cnfStyle w:val="100000000000" w:firstRow="1" w:lastRow="0" w:firstColumn="0" w:lastColumn="0" w:oddVBand="0" w:evenVBand="0" w:oddHBand="0" w:evenHBand="0" w:firstRowFirstColumn="0" w:firstRowLastColumn="0" w:lastRowFirstColumn="0" w:lastRowLastColumn="0"/>
            </w:pPr>
            <w:r>
              <w:t>Use Case Mapping</w:t>
            </w:r>
          </w:p>
        </w:tc>
      </w:tr>
      <w:tr w:rsidR="006A6F20" w:rsidTr="00112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bottom w:val="nil"/>
              <w:right w:val="nil"/>
            </w:tcBorders>
            <w:hideMark/>
          </w:tcPr>
          <w:p w:rsidR="006A6F20" w:rsidRDefault="006A6F20" w:rsidP="00112AD7">
            <w:r>
              <w:t>Sources →  Transformation</w:t>
            </w:r>
          </w:p>
        </w:tc>
        <w:tc>
          <w:tcPr>
            <w:tcW w:w="0" w:type="auto"/>
            <w:tcBorders>
              <w:left w:val="nil"/>
              <w:right w:val="nil"/>
            </w:tcBorders>
            <w:hideMark/>
          </w:tcPr>
          <w:p w:rsidR="006A6F20" w:rsidRDefault="006A6F20" w:rsidP="00112AD7">
            <w:pPr>
              <w:cnfStyle w:val="000000100000" w:firstRow="0" w:lastRow="0" w:firstColumn="0" w:lastColumn="0" w:oddVBand="0" w:evenVBand="0" w:oddHBand="1" w:evenHBand="0" w:firstRowFirstColumn="0" w:firstRowLastColumn="0" w:lastRowFirstColumn="0" w:lastRowLastColumn="0"/>
            </w:pPr>
            <w:r>
              <w:t>End-Point Input Validation</w:t>
            </w:r>
          </w:p>
        </w:tc>
        <w:tc>
          <w:tcPr>
            <w:tcW w:w="3456" w:type="dxa"/>
            <w:tcBorders>
              <w:left w:val="nil"/>
            </w:tcBorders>
            <w:hideMark/>
          </w:tcPr>
          <w:p w:rsidR="006A6F20" w:rsidRPr="00F038A7" w:rsidRDefault="006A6F20" w:rsidP="00112AD7">
            <w:pPr>
              <w:spacing w:line="288" w:lineRule="atLeast"/>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r>
              <w:rPr>
                <w:rFonts w:eastAsia="Times New Roman" w:cs="Arial"/>
                <w:color w:val="000000" w:themeColor="dark1"/>
                <w:kern w:val="24"/>
              </w:rPr>
              <w:t>Ensuring integrity of data collected from sensors</w:t>
            </w:r>
          </w:p>
        </w:tc>
      </w:tr>
      <w:tr w:rsidR="006A6F20" w:rsidTr="00112AD7">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nil"/>
              <w:right w:val="nil"/>
            </w:tcBorders>
            <w:vAlign w:val="center"/>
            <w:hideMark/>
          </w:tcPr>
          <w:p w:rsidR="006A6F20" w:rsidRDefault="006A6F20" w:rsidP="00112AD7"/>
        </w:tc>
        <w:tc>
          <w:tcPr>
            <w:tcW w:w="0" w:type="auto"/>
            <w:tcBorders>
              <w:top w:val="nil"/>
              <w:left w:val="nil"/>
              <w:bottom w:val="nil"/>
              <w:right w:val="nil"/>
            </w:tcBorders>
            <w:hideMark/>
          </w:tcPr>
          <w:p w:rsidR="006A6F20" w:rsidRDefault="006A6F20" w:rsidP="00112AD7">
            <w:pPr>
              <w:cnfStyle w:val="000000000000" w:firstRow="0" w:lastRow="0" w:firstColumn="0" w:lastColumn="0" w:oddVBand="0" w:evenVBand="0" w:oddHBand="0" w:evenHBand="0" w:firstRowFirstColumn="0" w:firstRowLastColumn="0" w:lastRowFirstColumn="0" w:lastRowLastColumn="0"/>
            </w:pPr>
            <w:r>
              <w:t>Real Time Security Monitoring</w:t>
            </w:r>
          </w:p>
        </w:tc>
        <w:tc>
          <w:tcPr>
            <w:tcW w:w="3456" w:type="dxa"/>
            <w:tcBorders>
              <w:top w:val="nil"/>
              <w:left w:val="nil"/>
              <w:bottom w:val="nil"/>
              <w:right w:val="single" w:sz="8" w:space="0" w:color="C0504D" w:themeColor="accent2"/>
            </w:tcBorders>
            <w:hideMark/>
          </w:tcPr>
          <w:p w:rsidR="006A6F20" w:rsidRPr="00F038A7" w:rsidRDefault="006A6F20" w:rsidP="00112AD7">
            <w:pPr>
              <w:spacing w:line="288" w:lineRule="atLeast"/>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dark1"/>
                <w:kern w:val="24"/>
              </w:rPr>
            </w:pPr>
            <w:r>
              <w:rPr>
                <w:rFonts w:eastAsia="Times New Roman" w:cs="Arial"/>
                <w:color w:val="000000" w:themeColor="dark1"/>
                <w:kern w:val="24"/>
              </w:rPr>
              <w:t>Sensors can detect abnormal temperature/environmental conditions for packages with special requirements. They can also detect leaks/radiation.</w:t>
            </w:r>
          </w:p>
        </w:tc>
      </w:tr>
      <w:tr w:rsidR="006A6F20" w:rsidTr="00112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bottom w:val="nil"/>
              <w:right w:val="nil"/>
            </w:tcBorders>
            <w:vAlign w:val="center"/>
            <w:hideMark/>
          </w:tcPr>
          <w:p w:rsidR="006A6F20" w:rsidRDefault="006A6F20" w:rsidP="00112AD7"/>
        </w:tc>
        <w:tc>
          <w:tcPr>
            <w:tcW w:w="0" w:type="auto"/>
            <w:tcBorders>
              <w:left w:val="nil"/>
              <w:right w:val="nil"/>
            </w:tcBorders>
            <w:hideMark/>
          </w:tcPr>
          <w:p w:rsidR="006A6F20" w:rsidRDefault="006A6F20" w:rsidP="00112AD7">
            <w:pPr>
              <w:cnfStyle w:val="000000100000" w:firstRow="0" w:lastRow="0" w:firstColumn="0" w:lastColumn="0" w:oddVBand="0" w:evenVBand="0" w:oddHBand="1" w:evenHBand="0" w:firstRowFirstColumn="0" w:firstRowLastColumn="0" w:lastRowFirstColumn="0" w:lastRowLastColumn="0"/>
            </w:pPr>
            <w:r>
              <w:t>Data Discovery and Classification</w:t>
            </w:r>
          </w:p>
        </w:tc>
        <w:tc>
          <w:tcPr>
            <w:tcW w:w="3456" w:type="dxa"/>
            <w:tcBorders>
              <w:left w:val="nil"/>
            </w:tcBorders>
            <w:hideMark/>
          </w:tcPr>
          <w:p w:rsidR="006A6F20" w:rsidRPr="00F038A7" w:rsidRDefault="006A6F20" w:rsidP="00112AD7">
            <w:pPr>
              <w:spacing w:line="288" w:lineRule="atLeast"/>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p>
        </w:tc>
      </w:tr>
      <w:tr w:rsidR="006A6F20" w:rsidTr="00112AD7">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nil"/>
              <w:right w:val="nil"/>
            </w:tcBorders>
            <w:vAlign w:val="center"/>
            <w:hideMark/>
          </w:tcPr>
          <w:p w:rsidR="006A6F20" w:rsidRDefault="006A6F20" w:rsidP="00112AD7"/>
        </w:tc>
        <w:tc>
          <w:tcPr>
            <w:tcW w:w="0" w:type="auto"/>
            <w:tcBorders>
              <w:top w:val="nil"/>
              <w:left w:val="nil"/>
              <w:bottom w:val="nil"/>
              <w:right w:val="nil"/>
            </w:tcBorders>
            <w:hideMark/>
          </w:tcPr>
          <w:p w:rsidR="006A6F20" w:rsidRDefault="006A6F20" w:rsidP="00112AD7">
            <w:pPr>
              <w:cnfStyle w:val="000000000000" w:firstRow="0" w:lastRow="0" w:firstColumn="0" w:lastColumn="0" w:oddVBand="0" w:evenVBand="0" w:oddHBand="0" w:evenHBand="0" w:firstRowFirstColumn="0" w:firstRowLastColumn="0" w:lastRowFirstColumn="0" w:lastRowLastColumn="0"/>
            </w:pPr>
            <w:r>
              <w:t>Secure Data Aggregation</w:t>
            </w:r>
          </w:p>
        </w:tc>
        <w:tc>
          <w:tcPr>
            <w:tcW w:w="3456" w:type="dxa"/>
            <w:tcBorders>
              <w:top w:val="nil"/>
              <w:left w:val="nil"/>
              <w:bottom w:val="nil"/>
              <w:right w:val="single" w:sz="8" w:space="0" w:color="C0504D" w:themeColor="accent2"/>
            </w:tcBorders>
            <w:hideMark/>
          </w:tcPr>
          <w:p w:rsidR="006A6F20" w:rsidRPr="00F038A7" w:rsidRDefault="006A6F20" w:rsidP="00112AD7">
            <w:pPr>
              <w:spacing w:line="288" w:lineRule="atLeast"/>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dark1"/>
                <w:kern w:val="24"/>
              </w:rPr>
            </w:pPr>
            <w:r>
              <w:rPr>
                <w:rFonts w:eastAsia="Times New Roman" w:cs="Arial"/>
                <w:color w:val="000000" w:themeColor="dark1"/>
                <w:kern w:val="24"/>
              </w:rPr>
              <w:t>Aggregating data from sensors securely</w:t>
            </w:r>
          </w:p>
        </w:tc>
      </w:tr>
      <w:tr w:rsidR="006A6F20" w:rsidTr="00112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6A6F20" w:rsidRDefault="006A6F20" w:rsidP="00112AD7"/>
        </w:tc>
        <w:tc>
          <w:tcPr>
            <w:tcW w:w="0" w:type="auto"/>
            <w:tcBorders>
              <w:left w:val="nil"/>
              <w:right w:val="nil"/>
            </w:tcBorders>
          </w:tcPr>
          <w:p w:rsidR="006A6F20" w:rsidRDefault="006A6F20" w:rsidP="00112AD7">
            <w:pPr>
              <w:cnfStyle w:val="000000100000" w:firstRow="0" w:lastRow="0" w:firstColumn="0" w:lastColumn="0" w:oddVBand="0" w:evenVBand="0" w:oddHBand="1" w:evenHBand="0" w:firstRowFirstColumn="0" w:firstRowLastColumn="0" w:lastRowFirstColumn="0" w:lastRowLastColumn="0"/>
            </w:pPr>
          </w:p>
        </w:tc>
        <w:tc>
          <w:tcPr>
            <w:tcW w:w="3456" w:type="dxa"/>
            <w:tcBorders>
              <w:left w:val="nil"/>
            </w:tcBorders>
          </w:tcPr>
          <w:p w:rsidR="006A6F20" w:rsidRDefault="006A6F20" w:rsidP="00112AD7">
            <w:pPr>
              <w:cnfStyle w:val="000000100000" w:firstRow="0" w:lastRow="0" w:firstColumn="0" w:lastColumn="0" w:oddVBand="0" w:evenVBand="0" w:oddHBand="1" w:evenHBand="0" w:firstRowFirstColumn="0" w:firstRowLastColumn="0" w:lastRowFirstColumn="0" w:lastRowLastColumn="0"/>
            </w:pPr>
          </w:p>
        </w:tc>
      </w:tr>
      <w:tr w:rsidR="006A6F20" w:rsidTr="00112AD7">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single" w:sz="8" w:space="0" w:color="C0504D" w:themeColor="accent2"/>
              <w:bottom w:val="nil"/>
              <w:right w:val="nil"/>
            </w:tcBorders>
            <w:hideMark/>
          </w:tcPr>
          <w:p w:rsidR="006A6F20" w:rsidRDefault="006A6F20" w:rsidP="00112AD7">
            <w:r>
              <w:t>Transformation → Uses</w:t>
            </w:r>
          </w:p>
        </w:tc>
        <w:tc>
          <w:tcPr>
            <w:tcW w:w="0" w:type="auto"/>
            <w:tcBorders>
              <w:top w:val="nil"/>
              <w:left w:val="nil"/>
              <w:bottom w:val="nil"/>
              <w:right w:val="nil"/>
            </w:tcBorders>
            <w:hideMark/>
          </w:tcPr>
          <w:p w:rsidR="006A6F20" w:rsidRDefault="006A6F20" w:rsidP="00112AD7">
            <w:pPr>
              <w:cnfStyle w:val="000000000000" w:firstRow="0" w:lastRow="0" w:firstColumn="0" w:lastColumn="0" w:oddVBand="0" w:evenVBand="0" w:oddHBand="0" w:evenHBand="0" w:firstRowFirstColumn="0" w:firstRowLastColumn="0" w:lastRowFirstColumn="0" w:lastRowLastColumn="0"/>
            </w:pPr>
            <w:r>
              <w:t>Privacy-preserving Data Analytics</w:t>
            </w:r>
          </w:p>
        </w:tc>
        <w:tc>
          <w:tcPr>
            <w:tcW w:w="3456" w:type="dxa"/>
            <w:tcBorders>
              <w:top w:val="nil"/>
              <w:left w:val="nil"/>
              <w:bottom w:val="nil"/>
              <w:right w:val="single" w:sz="8" w:space="0" w:color="C0504D" w:themeColor="accent2"/>
            </w:tcBorders>
            <w:hideMark/>
          </w:tcPr>
          <w:p w:rsidR="006A6F20" w:rsidRPr="00F038A7" w:rsidRDefault="006A6F20" w:rsidP="00112AD7">
            <w:pP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dark1"/>
                <w:kern w:val="24"/>
              </w:rPr>
            </w:pPr>
            <w:r>
              <w:rPr>
                <w:rFonts w:eastAsia="Times New Roman" w:cs="Arial"/>
                <w:color w:val="000000" w:themeColor="dark1"/>
                <w:kern w:val="24"/>
              </w:rPr>
              <w:t>Sensor collected data can be private and can reveal information about the package and geo-information. Revealing such information needs to be privacy preserving.</w:t>
            </w:r>
          </w:p>
        </w:tc>
      </w:tr>
      <w:tr w:rsidR="006A6F20" w:rsidTr="00112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right w:val="nil"/>
            </w:tcBorders>
            <w:vAlign w:val="center"/>
            <w:hideMark/>
          </w:tcPr>
          <w:p w:rsidR="006A6F20" w:rsidRDefault="006A6F20" w:rsidP="00112AD7"/>
        </w:tc>
        <w:tc>
          <w:tcPr>
            <w:tcW w:w="0" w:type="auto"/>
            <w:tcBorders>
              <w:left w:val="nil"/>
              <w:right w:val="nil"/>
            </w:tcBorders>
            <w:hideMark/>
          </w:tcPr>
          <w:p w:rsidR="006A6F20" w:rsidRDefault="006A6F20" w:rsidP="00112AD7">
            <w:pPr>
              <w:cnfStyle w:val="000000100000" w:firstRow="0" w:lastRow="0" w:firstColumn="0" w:lastColumn="0" w:oddVBand="0" w:evenVBand="0" w:oddHBand="1" w:evenHBand="0" w:firstRowFirstColumn="0" w:firstRowLastColumn="0" w:lastRowFirstColumn="0" w:lastRowLastColumn="0"/>
            </w:pPr>
            <w:r>
              <w:t>Compliance with Regulations</w:t>
            </w:r>
          </w:p>
        </w:tc>
        <w:tc>
          <w:tcPr>
            <w:tcW w:w="3456" w:type="dxa"/>
            <w:tcBorders>
              <w:left w:val="nil"/>
            </w:tcBorders>
            <w:hideMark/>
          </w:tcPr>
          <w:p w:rsidR="006A6F20" w:rsidRPr="00F038A7" w:rsidRDefault="006A6F20" w:rsidP="00112AD7">
            <w:pP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p>
        </w:tc>
      </w:tr>
      <w:tr w:rsidR="006A6F20" w:rsidTr="00112AD7">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C0504D" w:themeColor="accent2"/>
              <w:bottom w:val="nil"/>
              <w:right w:val="nil"/>
            </w:tcBorders>
            <w:vAlign w:val="center"/>
            <w:hideMark/>
          </w:tcPr>
          <w:p w:rsidR="006A6F20" w:rsidRDefault="006A6F20" w:rsidP="00112AD7"/>
        </w:tc>
        <w:tc>
          <w:tcPr>
            <w:tcW w:w="0" w:type="auto"/>
            <w:tcBorders>
              <w:top w:val="nil"/>
              <w:left w:val="nil"/>
              <w:bottom w:val="nil"/>
              <w:right w:val="nil"/>
            </w:tcBorders>
            <w:hideMark/>
          </w:tcPr>
          <w:p w:rsidR="006A6F20" w:rsidRDefault="006A6F20" w:rsidP="00112AD7">
            <w:pP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rPr>
            </w:pPr>
            <w:r>
              <w:rPr>
                <w:rFonts w:eastAsia="Times New Roman" w:cs="Arial"/>
                <w:color w:val="000000" w:themeColor="dark1"/>
                <w:kern w:val="24"/>
              </w:rPr>
              <w:t>Govt access to data and freedom of expression concerns</w:t>
            </w:r>
          </w:p>
        </w:tc>
        <w:tc>
          <w:tcPr>
            <w:tcW w:w="3456" w:type="dxa"/>
            <w:tcBorders>
              <w:top w:val="nil"/>
              <w:left w:val="nil"/>
              <w:bottom w:val="nil"/>
              <w:right w:val="single" w:sz="8" w:space="0" w:color="C0504D" w:themeColor="accent2"/>
            </w:tcBorders>
            <w:hideMark/>
          </w:tcPr>
          <w:p w:rsidR="006A6F20" w:rsidRPr="00F038A7" w:rsidRDefault="006A6F20" w:rsidP="00112AD7">
            <w:pP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dark1"/>
                <w:kern w:val="24"/>
              </w:rPr>
            </w:pPr>
            <w:r>
              <w:rPr>
                <w:rFonts w:eastAsia="Times New Roman" w:cs="Arial"/>
                <w:color w:val="000000" w:themeColor="dark1"/>
                <w:kern w:val="24"/>
              </w:rPr>
              <w:t>Department of Homeland Security may monitor suspicious packages moving into/out of the country.</w:t>
            </w:r>
          </w:p>
        </w:tc>
      </w:tr>
      <w:tr w:rsidR="006A6F20" w:rsidTr="00112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6A6F20" w:rsidRDefault="006A6F20" w:rsidP="00112AD7"/>
        </w:tc>
        <w:tc>
          <w:tcPr>
            <w:tcW w:w="0" w:type="auto"/>
            <w:tcBorders>
              <w:left w:val="nil"/>
              <w:right w:val="nil"/>
            </w:tcBorders>
          </w:tcPr>
          <w:p w:rsidR="006A6F20" w:rsidRDefault="006A6F20" w:rsidP="00112AD7">
            <w:pP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p>
        </w:tc>
        <w:tc>
          <w:tcPr>
            <w:tcW w:w="3456" w:type="dxa"/>
            <w:tcBorders>
              <w:left w:val="nil"/>
            </w:tcBorders>
          </w:tcPr>
          <w:p w:rsidR="006A6F20" w:rsidRDefault="006A6F20" w:rsidP="00112AD7">
            <w:pPr>
              <w:cnfStyle w:val="000000100000" w:firstRow="0" w:lastRow="0" w:firstColumn="0" w:lastColumn="0" w:oddVBand="0" w:evenVBand="0" w:oddHBand="1" w:evenHBand="0" w:firstRowFirstColumn="0" w:firstRowLastColumn="0" w:lastRowFirstColumn="0" w:lastRowLastColumn="0"/>
            </w:pPr>
          </w:p>
        </w:tc>
      </w:tr>
      <w:tr w:rsidR="006A6F20" w:rsidTr="00112AD7">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single" w:sz="8" w:space="0" w:color="C0504D" w:themeColor="accent2"/>
              <w:bottom w:val="single" w:sz="8" w:space="0" w:color="C0504D" w:themeColor="accent2"/>
              <w:right w:val="nil"/>
            </w:tcBorders>
            <w:hideMark/>
          </w:tcPr>
          <w:p w:rsidR="006A6F20" w:rsidRDefault="006A6F20" w:rsidP="00112AD7">
            <w:r>
              <w:t>Transformation ↔ Data Infrastructure</w:t>
            </w:r>
          </w:p>
        </w:tc>
        <w:tc>
          <w:tcPr>
            <w:tcW w:w="0" w:type="auto"/>
            <w:tcBorders>
              <w:top w:val="nil"/>
              <w:left w:val="nil"/>
              <w:bottom w:val="nil"/>
              <w:right w:val="nil"/>
            </w:tcBorders>
            <w:hideMark/>
          </w:tcPr>
          <w:p w:rsidR="006A6F20" w:rsidRDefault="006A6F20" w:rsidP="00112AD7">
            <w:pPr>
              <w:cnfStyle w:val="000000000000" w:firstRow="0" w:lastRow="0" w:firstColumn="0" w:lastColumn="0" w:oddVBand="0" w:evenVBand="0" w:oddHBand="0" w:evenHBand="0" w:firstRowFirstColumn="0" w:firstRowLastColumn="0" w:lastRowFirstColumn="0" w:lastRowLastColumn="0"/>
            </w:pPr>
            <w:r>
              <w:t>Data Centric Security such as identity/policy-based encryption</w:t>
            </w:r>
          </w:p>
        </w:tc>
        <w:tc>
          <w:tcPr>
            <w:tcW w:w="3456" w:type="dxa"/>
            <w:tcBorders>
              <w:top w:val="nil"/>
              <w:left w:val="nil"/>
              <w:bottom w:val="nil"/>
              <w:right w:val="single" w:sz="8" w:space="0" w:color="C0504D" w:themeColor="accent2"/>
            </w:tcBorders>
            <w:hideMark/>
          </w:tcPr>
          <w:p w:rsidR="006A6F20" w:rsidRPr="004209EA" w:rsidRDefault="006A6F20" w:rsidP="00112AD7">
            <w:pPr>
              <w:cnfStyle w:val="000000000000" w:firstRow="0" w:lastRow="0" w:firstColumn="0" w:lastColumn="0" w:oddVBand="0" w:evenVBand="0" w:oddHBand="0" w:evenHBand="0" w:firstRowFirstColumn="0" w:firstRowLastColumn="0" w:lastRowFirstColumn="0" w:lastRowLastColumn="0"/>
            </w:pPr>
          </w:p>
        </w:tc>
      </w:tr>
      <w:tr w:rsidR="006A6F20" w:rsidTr="00112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6A6F20" w:rsidRDefault="006A6F20" w:rsidP="00112AD7"/>
        </w:tc>
        <w:tc>
          <w:tcPr>
            <w:tcW w:w="0" w:type="auto"/>
            <w:tcBorders>
              <w:left w:val="nil"/>
              <w:right w:val="nil"/>
            </w:tcBorders>
            <w:hideMark/>
          </w:tcPr>
          <w:p w:rsidR="006A6F20" w:rsidRDefault="006A6F20" w:rsidP="00112AD7">
            <w:pPr>
              <w:cnfStyle w:val="000000100000" w:firstRow="0" w:lastRow="0" w:firstColumn="0" w:lastColumn="0" w:oddVBand="0" w:evenVBand="0" w:oddHBand="1" w:evenHBand="0" w:firstRowFirstColumn="0" w:firstRowLastColumn="0" w:lastRowFirstColumn="0" w:lastRowLastColumn="0"/>
            </w:pPr>
            <w:r>
              <w:t>Policy management for access control</w:t>
            </w:r>
          </w:p>
        </w:tc>
        <w:tc>
          <w:tcPr>
            <w:tcW w:w="3456" w:type="dxa"/>
            <w:tcBorders>
              <w:left w:val="nil"/>
            </w:tcBorders>
            <w:hideMark/>
          </w:tcPr>
          <w:p w:rsidR="006A6F20" w:rsidRPr="004209EA" w:rsidRDefault="006A6F20" w:rsidP="00112AD7">
            <w:pPr>
              <w:cnfStyle w:val="000000100000" w:firstRow="0" w:lastRow="0" w:firstColumn="0" w:lastColumn="0" w:oddVBand="0" w:evenVBand="0" w:oddHBand="1" w:evenHBand="0" w:firstRowFirstColumn="0" w:firstRowLastColumn="0" w:lastRowFirstColumn="0" w:lastRowLastColumn="0"/>
            </w:pPr>
            <w:r>
              <w:t>Private, sensitive sensor data, package data should only be available to authorized individuals. Third party companies like LoJack have low level access to the data.</w:t>
            </w:r>
          </w:p>
        </w:tc>
      </w:tr>
      <w:tr w:rsidR="006A6F20" w:rsidTr="00112AD7">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C0504D" w:themeColor="accent2"/>
              <w:bottom w:val="single" w:sz="8" w:space="0" w:color="C0504D" w:themeColor="accent2"/>
              <w:right w:val="nil"/>
            </w:tcBorders>
            <w:vAlign w:val="center"/>
            <w:hideMark/>
          </w:tcPr>
          <w:p w:rsidR="006A6F20" w:rsidRDefault="006A6F20" w:rsidP="00112AD7"/>
        </w:tc>
        <w:tc>
          <w:tcPr>
            <w:tcW w:w="0" w:type="auto"/>
            <w:tcBorders>
              <w:top w:val="nil"/>
              <w:left w:val="nil"/>
              <w:bottom w:val="nil"/>
              <w:right w:val="nil"/>
            </w:tcBorders>
            <w:hideMark/>
          </w:tcPr>
          <w:p w:rsidR="006A6F20" w:rsidRDefault="006A6F20" w:rsidP="00112AD7">
            <w:pPr>
              <w:cnfStyle w:val="000000000000" w:firstRow="0" w:lastRow="0" w:firstColumn="0" w:lastColumn="0" w:oddVBand="0" w:evenVBand="0" w:oddHBand="0" w:evenHBand="0" w:firstRowFirstColumn="0" w:firstRowLastColumn="0" w:lastRowFirstColumn="0" w:lastRowLastColumn="0"/>
            </w:pPr>
            <w:r>
              <w:t>Computing on the encrypted data: searching/filtering/deduplicate/fully homomorphic encryption</w:t>
            </w:r>
          </w:p>
        </w:tc>
        <w:tc>
          <w:tcPr>
            <w:tcW w:w="3456" w:type="dxa"/>
            <w:tcBorders>
              <w:top w:val="nil"/>
              <w:left w:val="nil"/>
              <w:bottom w:val="nil"/>
              <w:right w:val="single" w:sz="8" w:space="0" w:color="C0504D" w:themeColor="accent2"/>
            </w:tcBorders>
            <w:hideMark/>
          </w:tcPr>
          <w:p w:rsidR="006A6F20" w:rsidRPr="004209EA" w:rsidRDefault="006A6F20" w:rsidP="00112AD7">
            <w:pPr>
              <w:cnfStyle w:val="000000000000" w:firstRow="0" w:lastRow="0" w:firstColumn="0" w:lastColumn="0" w:oddVBand="0" w:evenVBand="0" w:oddHBand="0" w:evenHBand="0" w:firstRowFirstColumn="0" w:firstRowLastColumn="0" w:lastRowFirstColumn="0" w:lastRowLastColumn="0"/>
            </w:pPr>
          </w:p>
        </w:tc>
      </w:tr>
      <w:tr w:rsidR="006A6F20" w:rsidTr="00112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6A6F20" w:rsidRDefault="006A6F20" w:rsidP="00112AD7"/>
        </w:tc>
        <w:tc>
          <w:tcPr>
            <w:tcW w:w="0" w:type="auto"/>
            <w:tcBorders>
              <w:left w:val="nil"/>
              <w:right w:val="nil"/>
            </w:tcBorders>
            <w:hideMark/>
          </w:tcPr>
          <w:p w:rsidR="006A6F20" w:rsidRDefault="006A6F20" w:rsidP="00112AD7">
            <w:pP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r>
              <w:t>Audits</w:t>
            </w:r>
          </w:p>
        </w:tc>
        <w:tc>
          <w:tcPr>
            <w:tcW w:w="3456" w:type="dxa"/>
            <w:tcBorders>
              <w:left w:val="nil"/>
            </w:tcBorders>
            <w:hideMark/>
          </w:tcPr>
          <w:p w:rsidR="006A6F20" w:rsidRPr="004209EA" w:rsidRDefault="006A6F20" w:rsidP="00112AD7">
            <w:pPr>
              <w:cnfStyle w:val="000000100000" w:firstRow="0" w:lastRow="0" w:firstColumn="0" w:lastColumn="0" w:oddVBand="0" w:evenVBand="0" w:oddHBand="1" w:evenHBand="0" w:firstRowFirstColumn="0" w:firstRowLastColumn="0" w:lastRowFirstColumn="0" w:lastRowLastColumn="0"/>
            </w:pPr>
          </w:p>
        </w:tc>
      </w:tr>
      <w:tr w:rsidR="006A6F20" w:rsidTr="00112AD7">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C0504D" w:themeColor="accent2"/>
              <w:bottom w:val="nil"/>
              <w:right w:val="nil"/>
            </w:tcBorders>
          </w:tcPr>
          <w:p w:rsidR="006A6F20" w:rsidRDefault="006A6F20" w:rsidP="00112AD7"/>
        </w:tc>
        <w:tc>
          <w:tcPr>
            <w:tcW w:w="0" w:type="auto"/>
            <w:tcBorders>
              <w:top w:val="nil"/>
              <w:left w:val="nil"/>
              <w:bottom w:val="nil"/>
              <w:right w:val="nil"/>
            </w:tcBorders>
          </w:tcPr>
          <w:p w:rsidR="006A6F20" w:rsidRDefault="006A6F20" w:rsidP="00112AD7">
            <w:pPr>
              <w:cnfStyle w:val="000000000000" w:firstRow="0" w:lastRow="0" w:firstColumn="0" w:lastColumn="0" w:oddVBand="0" w:evenVBand="0" w:oddHBand="0" w:evenHBand="0" w:firstRowFirstColumn="0" w:firstRowLastColumn="0" w:lastRowFirstColumn="0" w:lastRowLastColumn="0"/>
            </w:pPr>
          </w:p>
        </w:tc>
        <w:tc>
          <w:tcPr>
            <w:tcW w:w="3456" w:type="dxa"/>
            <w:tcBorders>
              <w:top w:val="nil"/>
              <w:left w:val="nil"/>
              <w:bottom w:val="nil"/>
              <w:right w:val="single" w:sz="8" w:space="0" w:color="C0504D" w:themeColor="accent2"/>
            </w:tcBorders>
          </w:tcPr>
          <w:p w:rsidR="006A6F20" w:rsidRDefault="006A6F20" w:rsidP="00112AD7">
            <w:pPr>
              <w:cnfStyle w:val="000000000000" w:firstRow="0" w:lastRow="0" w:firstColumn="0" w:lastColumn="0" w:oddVBand="0" w:evenVBand="0" w:oddHBand="0" w:evenHBand="0" w:firstRowFirstColumn="0" w:firstRowLastColumn="0" w:lastRowFirstColumn="0" w:lastRowLastColumn="0"/>
            </w:pPr>
          </w:p>
        </w:tc>
      </w:tr>
      <w:tr w:rsidR="006A6F20" w:rsidTr="00112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il"/>
            </w:tcBorders>
            <w:hideMark/>
          </w:tcPr>
          <w:p w:rsidR="006A6F20" w:rsidRDefault="006A6F20" w:rsidP="006A6F20">
            <w:r>
              <w:t>Data Infrastructure</w:t>
            </w:r>
          </w:p>
        </w:tc>
        <w:tc>
          <w:tcPr>
            <w:tcW w:w="0" w:type="auto"/>
            <w:tcBorders>
              <w:left w:val="nil"/>
              <w:right w:val="nil"/>
            </w:tcBorders>
            <w:hideMark/>
          </w:tcPr>
          <w:p w:rsidR="006A6F20" w:rsidRDefault="006A6F20" w:rsidP="006A6F20">
            <w:pPr>
              <w:cnfStyle w:val="000000100000" w:firstRow="0" w:lastRow="0" w:firstColumn="0" w:lastColumn="0" w:oddVBand="0" w:evenVBand="0" w:oddHBand="1" w:evenHBand="0" w:firstRowFirstColumn="0" w:firstRowLastColumn="0" w:lastRowFirstColumn="0" w:lastRowLastColumn="0"/>
            </w:pPr>
            <w:r>
              <w:t>Securing Data Storage and Transaction logs</w:t>
            </w:r>
          </w:p>
        </w:tc>
        <w:tc>
          <w:tcPr>
            <w:tcW w:w="3456" w:type="dxa"/>
            <w:tcBorders>
              <w:left w:val="nil"/>
            </w:tcBorders>
            <w:hideMark/>
          </w:tcPr>
          <w:p w:rsidR="006A6F20" w:rsidRPr="004209EA" w:rsidRDefault="006A6F20" w:rsidP="006A6F20">
            <w:pPr>
              <w:cnfStyle w:val="000000100000" w:firstRow="0" w:lastRow="0" w:firstColumn="0" w:lastColumn="0" w:oddVBand="0" w:evenVBand="0" w:oddHBand="1" w:evenHBand="0" w:firstRowFirstColumn="0" w:firstRowLastColumn="0" w:lastRowFirstColumn="0" w:lastRowLastColumn="0"/>
            </w:pPr>
            <w:r>
              <w:t>Logging sensor data is essential for tracking packages. They should be kept in secure data stores.</w:t>
            </w:r>
          </w:p>
        </w:tc>
      </w:tr>
      <w:tr w:rsidR="006A6F20" w:rsidTr="00112AD7">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6A6F20" w:rsidRDefault="006A6F20" w:rsidP="006A6F20"/>
        </w:tc>
        <w:tc>
          <w:tcPr>
            <w:tcW w:w="0" w:type="auto"/>
            <w:tcBorders>
              <w:top w:val="nil"/>
              <w:left w:val="nil"/>
              <w:bottom w:val="nil"/>
              <w:right w:val="nil"/>
            </w:tcBorders>
            <w:hideMark/>
          </w:tcPr>
          <w:p w:rsidR="006A6F20" w:rsidRDefault="006A6F20" w:rsidP="006A6F20">
            <w:pPr>
              <w:cnfStyle w:val="000000000000" w:firstRow="0" w:lastRow="0" w:firstColumn="0" w:lastColumn="0" w:oddVBand="0" w:evenVBand="0" w:oddHBand="0" w:evenHBand="0" w:firstRowFirstColumn="0" w:firstRowLastColumn="0" w:lastRowFirstColumn="0" w:lastRowLastColumn="0"/>
            </w:pPr>
            <w:r>
              <w:t>Key Management</w:t>
            </w:r>
          </w:p>
        </w:tc>
        <w:tc>
          <w:tcPr>
            <w:tcW w:w="3456" w:type="dxa"/>
            <w:tcBorders>
              <w:top w:val="nil"/>
              <w:left w:val="nil"/>
              <w:bottom w:val="nil"/>
              <w:right w:val="single" w:sz="8" w:space="0" w:color="C0504D" w:themeColor="accent2"/>
            </w:tcBorders>
            <w:hideMark/>
          </w:tcPr>
          <w:p w:rsidR="006A6F20" w:rsidRPr="004209EA" w:rsidRDefault="006A6F20" w:rsidP="006A6F20">
            <w:pPr>
              <w:cnfStyle w:val="000000000000" w:firstRow="0" w:lastRow="0" w:firstColumn="0" w:lastColumn="0" w:oddVBand="0" w:evenVBand="0" w:oddHBand="0" w:evenHBand="0" w:firstRowFirstColumn="0" w:firstRowLastColumn="0" w:lastRowFirstColumn="0" w:lastRowLastColumn="0"/>
            </w:pPr>
            <w:r>
              <w:t>For encrypted data.</w:t>
            </w:r>
          </w:p>
        </w:tc>
      </w:tr>
      <w:tr w:rsidR="006A6F20" w:rsidTr="00112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6A6F20" w:rsidRDefault="006A6F20" w:rsidP="006A6F20"/>
        </w:tc>
        <w:tc>
          <w:tcPr>
            <w:tcW w:w="0" w:type="auto"/>
            <w:tcBorders>
              <w:left w:val="nil"/>
              <w:right w:val="nil"/>
            </w:tcBorders>
            <w:hideMark/>
          </w:tcPr>
          <w:p w:rsidR="006A6F20" w:rsidRDefault="006A6F20" w:rsidP="006A6F20">
            <w:pPr>
              <w:cnfStyle w:val="000000100000" w:firstRow="0" w:lastRow="0" w:firstColumn="0" w:lastColumn="0" w:oddVBand="0" w:evenVBand="0" w:oddHBand="1" w:evenHBand="0" w:firstRowFirstColumn="0" w:firstRowLastColumn="0" w:lastRowFirstColumn="0" w:lastRowLastColumn="0"/>
            </w:pPr>
            <w:r>
              <w:t>Security Best Practices for non-relational data stores</w:t>
            </w:r>
          </w:p>
        </w:tc>
        <w:tc>
          <w:tcPr>
            <w:tcW w:w="3456" w:type="dxa"/>
            <w:tcBorders>
              <w:left w:val="nil"/>
            </w:tcBorders>
            <w:hideMark/>
          </w:tcPr>
          <w:p w:rsidR="006A6F20" w:rsidRPr="004209EA" w:rsidRDefault="006A6F20" w:rsidP="006A6F20">
            <w:pPr>
              <w:cnfStyle w:val="000000100000" w:firstRow="0" w:lastRow="0" w:firstColumn="0" w:lastColumn="0" w:oddVBand="0" w:evenVBand="0" w:oddHBand="1" w:evenHBand="0" w:firstRowFirstColumn="0" w:firstRowLastColumn="0" w:lastRowFirstColumn="0" w:lastRowLastColumn="0"/>
            </w:pPr>
            <w:r>
              <w:t>Diversity of sensor types and data types may necessitate use of non-relational data stores.</w:t>
            </w:r>
          </w:p>
        </w:tc>
      </w:tr>
      <w:tr w:rsidR="006A6F20" w:rsidTr="00112AD7">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6A6F20" w:rsidRDefault="006A6F20" w:rsidP="006A6F20"/>
        </w:tc>
        <w:tc>
          <w:tcPr>
            <w:tcW w:w="0" w:type="auto"/>
            <w:tcBorders>
              <w:top w:val="nil"/>
              <w:left w:val="nil"/>
              <w:bottom w:val="nil"/>
              <w:right w:val="nil"/>
            </w:tcBorders>
            <w:hideMark/>
          </w:tcPr>
          <w:p w:rsidR="006A6F20" w:rsidRDefault="006A6F20" w:rsidP="006A6F20">
            <w:pPr>
              <w:cnfStyle w:val="000000000000" w:firstRow="0" w:lastRow="0" w:firstColumn="0" w:lastColumn="0" w:oddVBand="0" w:evenVBand="0" w:oddHBand="0" w:evenHBand="0" w:firstRowFirstColumn="0" w:firstRowLastColumn="0" w:lastRowFirstColumn="0" w:lastRowLastColumn="0"/>
            </w:pPr>
            <w:r>
              <w:t>Security against DoS attacks</w:t>
            </w:r>
          </w:p>
        </w:tc>
        <w:tc>
          <w:tcPr>
            <w:tcW w:w="3456" w:type="dxa"/>
            <w:tcBorders>
              <w:top w:val="nil"/>
              <w:left w:val="nil"/>
              <w:bottom w:val="nil"/>
              <w:right w:val="single" w:sz="8" w:space="0" w:color="C0504D" w:themeColor="accent2"/>
            </w:tcBorders>
            <w:hideMark/>
          </w:tcPr>
          <w:p w:rsidR="006A6F20" w:rsidRPr="004209EA" w:rsidRDefault="006A6F20" w:rsidP="006A6F20">
            <w:pPr>
              <w:cnfStyle w:val="000000000000" w:firstRow="0" w:lastRow="0" w:firstColumn="0" w:lastColumn="0" w:oddVBand="0" w:evenVBand="0" w:oddHBand="0" w:evenHBand="0" w:firstRowFirstColumn="0" w:firstRowLastColumn="0" w:lastRowFirstColumn="0" w:lastRowLastColumn="0"/>
            </w:pPr>
          </w:p>
        </w:tc>
      </w:tr>
      <w:tr w:rsidR="006A6F20" w:rsidTr="00112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6A6F20" w:rsidRDefault="006A6F20" w:rsidP="006A6F20"/>
        </w:tc>
        <w:tc>
          <w:tcPr>
            <w:tcW w:w="0" w:type="auto"/>
            <w:tcBorders>
              <w:left w:val="nil"/>
              <w:right w:val="nil"/>
            </w:tcBorders>
            <w:hideMark/>
          </w:tcPr>
          <w:p w:rsidR="006A6F20" w:rsidRDefault="006A6F20" w:rsidP="006A6F20">
            <w:pPr>
              <w:cnfStyle w:val="000000100000" w:firstRow="0" w:lastRow="0" w:firstColumn="0" w:lastColumn="0" w:oddVBand="0" w:evenVBand="0" w:oddHBand="1" w:evenHBand="0" w:firstRowFirstColumn="0" w:firstRowLastColumn="0" w:lastRowFirstColumn="0" w:lastRowLastColumn="0"/>
            </w:pPr>
            <w:r>
              <w:t>Data Provenance</w:t>
            </w:r>
          </w:p>
        </w:tc>
        <w:tc>
          <w:tcPr>
            <w:tcW w:w="3456" w:type="dxa"/>
            <w:tcBorders>
              <w:left w:val="nil"/>
            </w:tcBorders>
            <w:hideMark/>
          </w:tcPr>
          <w:p w:rsidR="006A6F20" w:rsidRPr="004209EA" w:rsidRDefault="006A6F20" w:rsidP="006A6F20">
            <w:pPr>
              <w:cnfStyle w:val="000000100000" w:firstRow="0" w:lastRow="0" w:firstColumn="0" w:lastColumn="0" w:oddVBand="0" w:evenVBand="0" w:oddHBand="1" w:evenHBand="0" w:firstRowFirstColumn="0" w:firstRowLastColumn="0" w:lastRowFirstColumn="0" w:lastRowLastColumn="0"/>
            </w:pPr>
            <w:r>
              <w:t>Meta-data should be cryptographically attached to the collected data, so that the integrity of origin and progress can be ensured.</w:t>
            </w:r>
          </w:p>
        </w:tc>
      </w:tr>
      <w:tr w:rsidR="006A6F20" w:rsidTr="00112AD7">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C0504D" w:themeColor="accent2"/>
              <w:bottom w:val="nil"/>
              <w:right w:val="nil"/>
            </w:tcBorders>
          </w:tcPr>
          <w:p w:rsidR="006A6F20" w:rsidRDefault="006A6F20" w:rsidP="00112AD7"/>
        </w:tc>
        <w:tc>
          <w:tcPr>
            <w:tcW w:w="0" w:type="auto"/>
            <w:tcBorders>
              <w:top w:val="nil"/>
              <w:left w:val="nil"/>
              <w:bottom w:val="nil"/>
              <w:right w:val="nil"/>
            </w:tcBorders>
          </w:tcPr>
          <w:p w:rsidR="006A6F20" w:rsidRDefault="006A6F20" w:rsidP="00112AD7">
            <w:pP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dark1"/>
                <w:kern w:val="24"/>
              </w:rPr>
            </w:pPr>
          </w:p>
        </w:tc>
        <w:tc>
          <w:tcPr>
            <w:tcW w:w="3456" w:type="dxa"/>
            <w:tcBorders>
              <w:top w:val="nil"/>
              <w:left w:val="nil"/>
              <w:bottom w:val="nil"/>
              <w:right w:val="single" w:sz="8" w:space="0" w:color="C0504D" w:themeColor="accent2"/>
            </w:tcBorders>
          </w:tcPr>
          <w:p w:rsidR="006A6F20" w:rsidRDefault="006A6F20" w:rsidP="00112AD7">
            <w:pPr>
              <w:cnfStyle w:val="000000000000" w:firstRow="0" w:lastRow="0" w:firstColumn="0" w:lastColumn="0" w:oddVBand="0" w:evenVBand="0" w:oddHBand="0" w:evenHBand="0" w:firstRowFirstColumn="0" w:firstRowLastColumn="0" w:lastRowFirstColumn="0" w:lastRowLastColumn="0"/>
            </w:pPr>
          </w:p>
        </w:tc>
      </w:tr>
      <w:tr w:rsidR="006A6F20" w:rsidTr="00112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il"/>
            </w:tcBorders>
            <w:hideMark/>
          </w:tcPr>
          <w:p w:rsidR="006A6F20" w:rsidRDefault="006A6F20" w:rsidP="006A6F20">
            <w:r>
              <w:t>General</w:t>
            </w:r>
          </w:p>
        </w:tc>
        <w:tc>
          <w:tcPr>
            <w:tcW w:w="0" w:type="auto"/>
            <w:tcBorders>
              <w:left w:val="nil"/>
              <w:right w:val="nil"/>
            </w:tcBorders>
            <w:hideMark/>
          </w:tcPr>
          <w:p w:rsidR="006A6F20" w:rsidRDefault="006A6F20" w:rsidP="006A6F20">
            <w:pPr>
              <w:cnfStyle w:val="000000100000" w:firstRow="0" w:lastRow="0" w:firstColumn="0" w:lastColumn="0" w:oddVBand="0" w:evenVBand="0" w:oddHBand="1" w:evenHBand="0" w:firstRowFirstColumn="0" w:firstRowLastColumn="0" w:lastRowFirstColumn="0" w:lastRowLastColumn="0"/>
            </w:pPr>
            <w:r>
              <w:t>Analytics for security intelligence</w:t>
            </w:r>
          </w:p>
        </w:tc>
        <w:tc>
          <w:tcPr>
            <w:tcW w:w="3456" w:type="dxa"/>
            <w:tcBorders>
              <w:left w:val="nil"/>
            </w:tcBorders>
            <w:hideMark/>
          </w:tcPr>
          <w:p w:rsidR="006A6F20" w:rsidRPr="004209EA" w:rsidRDefault="006A6F20" w:rsidP="006A6F20">
            <w:pPr>
              <w:cnfStyle w:val="000000100000" w:firstRow="0" w:lastRow="0" w:firstColumn="0" w:lastColumn="0" w:oddVBand="0" w:evenVBand="0" w:oddHBand="1" w:evenHBand="0" w:firstRowFirstColumn="0" w:firstRowLastColumn="0" w:lastRowFirstColumn="0" w:lastRowLastColumn="0"/>
            </w:pPr>
            <w:r>
              <w:t>Anomalies in sensor data can indicate tampering/fraudulent insertion of data traffic.</w:t>
            </w:r>
          </w:p>
        </w:tc>
      </w:tr>
      <w:tr w:rsidR="006A6F20" w:rsidTr="00112AD7">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6A6F20" w:rsidRDefault="006A6F20" w:rsidP="006A6F20"/>
        </w:tc>
        <w:tc>
          <w:tcPr>
            <w:tcW w:w="0" w:type="auto"/>
            <w:tcBorders>
              <w:top w:val="nil"/>
              <w:left w:val="nil"/>
              <w:bottom w:val="nil"/>
              <w:right w:val="nil"/>
            </w:tcBorders>
            <w:hideMark/>
          </w:tcPr>
          <w:p w:rsidR="006A6F20" w:rsidRDefault="006A6F20" w:rsidP="006A6F20">
            <w:pPr>
              <w:cnfStyle w:val="000000000000" w:firstRow="0" w:lastRow="0" w:firstColumn="0" w:lastColumn="0" w:oddVBand="0" w:evenVBand="0" w:oddHBand="0" w:evenHBand="0" w:firstRowFirstColumn="0" w:firstRowLastColumn="0" w:lastRowFirstColumn="0" w:lastRowLastColumn="0"/>
            </w:pPr>
            <w:r>
              <w:t>Event detection</w:t>
            </w:r>
          </w:p>
        </w:tc>
        <w:tc>
          <w:tcPr>
            <w:tcW w:w="3456" w:type="dxa"/>
            <w:tcBorders>
              <w:top w:val="nil"/>
              <w:left w:val="nil"/>
              <w:bottom w:val="nil"/>
              <w:right w:val="single" w:sz="8" w:space="0" w:color="C0504D" w:themeColor="accent2"/>
            </w:tcBorders>
            <w:hideMark/>
          </w:tcPr>
          <w:p w:rsidR="006A6F20" w:rsidRPr="004209EA" w:rsidRDefault="006A6F20" w:rsidP="006A6F20">
            <w:pPr>
              <w:cnfStyle w:val="000000000000" w:firstRow="0" w:lastRow="0" w:firstColumn="0" w:lastColumn="0" w:oddVBand="0" w:evenVBand="0" w:oddHBand="0" w:evenHBand="0" w:firstRowFirstColumn="0" w:firstRowLastColumn="0" w:lastRowFirstColumn="0" w:lastRowLastColumn="0"/>
            </w:pPr>
            <w:r>
              <w:t>Abnormal events like cargo moving out of the way or being stationary for unwarranted periods can be detected.</w:t>
            </w:r>
          </w:p>
        </w:tc>
      </w:tr>
      <w:tr w:rsidR="006A6F20" w:rsidTr="00112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6A6F20" w:rsidRDefault="006A6F20" w:rsidP="006A6F20"/>
        </w:tc>
        <w:tc>
          <w:tcPr>
            <w:tcW w:w="0" w:type="auto"/>
            <w:tcBorders>
              <w:left w:val="nil"/>
              <w:right w:val="nil"/>
            </w:tcBorders>
            <w:hideMark/>
          </w:tcPr>
          <w:p w:rsidR="006A6F20" w:rsidRDefault="006A6F20" w:rsidP="006A6F20">
            <w:pPr>
              <w:cnfStyle w:val="000000100000" w:firstRow="0" w:lastRow="0" w:firstColumn="0" w:lastColumn="0" w:oddVBand="0" w:evenVBand="0" w:oddHBand="1" w:evenHBand="0" w:firstRowFirstColumn="0" w:firstRowLastColumn="0" w:lastRowFirstColumn="0" w:lastRowLastColumn="0"/>
            </w:pPr>
            <w:r>
              <w:t>Forensics</w:t>
            </w:r>
          </w:p>
        </w:tc>
        <w:tc>
          <w:tcPr>
            <w:tcW w:w="3456" w:type="dxa"/>
            <w:tcBorders>
              <w:left w:val="nil"/>
            </w:tcBorders>
            <w:hideMark/>
          </w:tcPr>
          <w:p w:rsidR="006A6F20" w:rsidRPr="004209EA" w:rsidRDefault="006A6F20" w:rsidP="006A6F20">
            <w:pPr>
              <w:cnfStyle w:val="000000100000" w:firstRow="0" w:lastRow="0" w:firstColumn="0" w:lastColumn="0" w:oddVBand="0" w:evenVBand="0" w:oddHBand="1" w:evenHBand="0" w:firstRowFirstColumn="0" w:firstRowLastColumn="0" w:lastRowFirstColumn="0" w:lastRowLastColumn="0"/>
            </w:pPr>
            <w:r>
              <w:t>Analysis of logged data can reveal details of incidents post facto.</w:t>
            </w:r>
          </w:p>
        </w:tc>
      </w:tr>
    </w:tbl>
    <w:p w:rsidR="0032575A" w:rsidRDefault="0032575A">
      <w:pPr>
        <w:pPrChange w:id="482" w:author="Mark Underwood" w:date="2013-09-28T15:24:00Z">
          <w:pPr>
            <w:pStyle w:val="Heading2"/>
            <w:ind w:left="576"/>
          </w:pPr>
        </w:pPrChange>
      </w:pPr>
    </w:p>
    <w:p w:rsidR="009452A3" w:rsidRDefault="009452A3" w:rsidP="0032575A">
      <w:pPr>
        <w:pStyle w:val="Heading2"/>
      </w:pPr>
      <w:bookmarkStart w:id="483" w:name="_Toc368145397"/>
      <w:r>
        <w:t>Nielsen Homescan</w:t>
      </w:r>
      <w:bookmarkEnd w:id="483"/>
    </w:p>
    <w:p w:rsidR="00264CCA" w:rsidRDefault="00264CCA" w:rsidP="00264CCA">
      <w:pPr>
        <w:pStyle w:val="NoSpacing"/>
      </w:pPr>
    </w:p>
    <w:p w:rsidR="009452A3" w:rsidRDefault="009452A3" w:rsidP="00212D40">
      <w:pPr>
        <w:jc w:val="both"/>
      </w:pPr>
      <w:r>
        <w:t xml:space="preserve">Family level retail transactions and associated media exposure utilizing a statistically valid national sample. A </w:t>
      </w:r>
      <w:r w:rsidR="00212D40">
        <w:t>general description [8]</w:t>
      </w:r>
      <w:r>
        <w:t xml:space="preserve"> is provided by the vendor. This project description </w:t>
      </w:r>
      <w:r w:rsidR="008022CA">
        <w:t xml:space="preserve">is </w:t>
      </w:r>
      <w:r>
        <w:t xml:space="preserve">based on the 2006 architecture.  </w:t>
      </w:r>
    </w:p>
    <w:p w:rsidR="009452A3" w:rsidRPr="00D92F5B" w:rsidRDefault="009452A3" w:rsidP="00D92F5B">
      <w:pPr>
        <w:pStyle w:val="NoSpacing"/>
        <w:rPr>
          <w:b/>
        </w:rPr>
      </w:pPr>
      <w:r w:rsidRPr="00D92F5B">
        <w:rPr>
          <w:b/>
        </w:rPr>
        <w:t>Mapping to the Security Reference Architecture</w:t>
      </w:r>
    </w:p>
    <w:p w:rsidR="009452A3" w:rsidRDefault="009452A3" w:rsidP="009452A3"/>
    <w:tbl>
      <w:tblPr>
        <w:tblStyle w:val="LightList-Accent2"/>
        <w:tblW w:w="0" w:type="auto"/>
        <w:tblLook w:val="04A0" w:firstRow="1" w:lastRow="0" w:firstColumn="1" w:lastColumn="0" w:noHBand="0" w:noVBand="1"/>
      </w:tblPr>
      <w:tblGrid>
        <w:gridCol w:w="1925"/>
        <w:gridCol w:w="4195"/>
        <w:gridCol w:w="3456"/>
      </w:tblGrid>
      <w:tr w:rsidR="009452A3" w:rsidTr="009452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C0504D" w:themeColor="accent2"/>
              <w:left w:val="single" w:sz="8" w:space="0" w:color="C0504D" w:themeColor="accent2"/>
              <w:bottom w:val="nil"/>
              <w:right w:val="nil"/>
            </w:tcBorders>
            <w:hideMark/>
          </w:tcPr>
          <w:p w:rsidR="009452A3" w:rsidRDefault="009452A3">
            <w:r>
              <w:t>RA Component</w:t>
            </w:r>
          </w:p>
        </w:tc>
        <w:tc>
          <w:tcPr>
            <w:tcW w:w="0" w:type="auto"/>
            <w:tcBorders>
              <w:top w:val="single" w:sz="8" w:space="0" w:color="C0504D" w:themeColor="accent2"/>
              <w:left w:val="nil"/>
              <w:bottom w:val="nil"/>
              <w:right w:val="nil"/>
            </w:tcBorders>
            <w:hideMark/>
          </w:tcPr>
          <w:p w:rsidR="009452A3" w:rsidRDefault="009452A3">
            <w:pPr>
              <w:cnfStyle w:val="100000000000" w:firstRow="1" w:lastRow="0" w:firstColumn="0" w:lastColumn="0" w:oddVBand="0" w:evenVBand="0" w:oddHBand="0" w:evenHBand="0" w:firstRowFirstColumn="0" w:firstRowLastColumn="0" w:lastRowFirstColumn="0" w:lastRowLastColumn="0"/>
            </w:pPr>
            <w:r>
              <w:t>Security &amp; Privacy Topic</w:t>
            </w:r>
          </w:p>
        </w:tc>
        <w:tc>
          <w:tcPr>
            <w:tcW w:w="3456" w:type="dxa"/>
            <w:tcBorders>
              <w:top w:val="single" w:sz="8" w:space="0" w:color="C0504D" w:themeColor="accent2"/>
              <w:left w:val="nil"/>
              <w:bottom w:val="nil"/>
              <w:right w:val="single" w:sz="8" w:space="0" w:color="C0504D" w:themeColor="accent2"/>
            </w:tcBorders>
            <w:hideMark/>
          </w:tcPr>
          <w:p w:rsidR="009452A3" w:rsidRDefault="009452A3">
            <w:pPr>
              <w:cnfStyle w:val="100000000000" w:firstRow="1" w:lastRow="0" w:firstColumn="0" w:lastColumn="0" w:oddVBand="0" w:evenVBand="0" w:oddHBand="0" w:evenHBand="0" w:firstRowFirstColumn="0" w:firstRowLastColumn="0" w:lastRowFirstColumn="0" w:lastRowLastColumn="0"/>
            </w:pPr>
            <w:r>
              <w:t>Use Case Mapping</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bottom w:val="nil"/>
              <w:right w:val="nil"/>
            </w:tcBorders>
            <w:hideMark/>
          </w:tcPr>
          <w:p w:rsidR="009452A3" w:rsidRDefault="009452A3">
            <w:r>
              <w:t>Sources →  Transformation</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End-Point Input Validation</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Device-specific keys from digital sources; receipt sources scanned internally and reconciled to family ID . (Role issues)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Real Time Security Monitoring</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None</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bottom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Data Discovery and Classification</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Classifications based on data sources (e.g.,retail outlets, devices, paper sources)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Secure Data Aggregation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Aggregated into demographic crosstabs. Internal analysts had access to PII.</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9452A3" w:rsidRDefault="009452A3"/>
        </w:tc>
        <w:tc>
          <w:tcPr>
            <w:tcW w:w="0" w:type="auto"/>
            <w:tcBorders>
              <w:left w:val="nil"/>
              <w:righ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c>
          <w:tcPr>
            <w:tcW w:w="3456" w:type="dxa"/>
            <w:tcBorders>
              <w:lef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single" w:sz="8" w:space="0" w:color="C0504D" w:themeColor="accent2"/>
              <w:bottom w:val="nil"/>
              <w:right w:val="nil"/>
            </w:tcBorders>
            <w:hideMark/>
          </w:tcPr>
          <w:p w:rsidR="009452A3" w:rsidRDefault="009452A3">
            <w:r>
              <w:t>Transformation → Uses</w:t>
            </w:r>
          </w:p>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Privacy-preserving Data Analytics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Aggregated to (sometimes) product-specific statistically valid independent variables</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Compliance with Regulations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Panel data rights secured in advance &amp; enforced through organizational controls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rPr>
            </w:pPr>
            <w:r>
              <w:rPr>
                <w:rFonts w:eastAsia="Times New Roman" w:cs="Arial"/>
                <w:color w:val="000000" w:themeColor="dark1"/>
                <w:kern w:val="24"/>
              </w:rPr>
              <w:t xml:space="preserve">Govt access to data and freedom of </w:t>
            </w:r>
            <w:r>
              <w:rPr>
                <w:rFonts w:eastAsia="Times New Roman" w:cs="Arial"/>
                <w:color w:val="000000" w:themeColor="dark1"/>
                <w:kern w:val="24"/>
              </w:rPr>
              <w:lastRenderedPageBreak/>
              <w:t>expression concerns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lastRenderedPageBreak/>
              <w:t>N/A</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9452A3" w:rsidRDefault="009452A3"/>
        </w:tc>
        <w:tc>
          <w:tcPr>
            <w:tcW w:w="0" w:type="auto"/>
            <w:tcBorders>
              <w:left w:val="nil"/>
              <w:right w:val="nil"/>
            </w:tcBorders>
          </w:tcPr>
          <w:p w:rsidR="009452A3" w:rsidRDefault="009452A3">
            <w:pP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p>
        </w:tc>
        <w:tc>
          <w:tcPr>
            <w:tcW w:w="3456" w:type="dxa"/>
            <w:tcBorders>
              <w:lef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single" w:sz="8" w:space="0" w:color="C0504D" w:themeColor="accent2"/>
              <w:bottom w:val="single" w:sz="8" w:space="0" w:color="C0504D" w:themeColor="accent2"/>
              <w:right w:val="nil"/>
            </w:tcBorders>
            <w:hideMark/>
          </w:tcPr>
          <w:p w:rsidR="009452A3" w:rsidRDefault="009452A3">
            <w:r>
              <w:t>Transformation ↔ Data Infrastructure</w:t>
            </w:r>
          </w:p>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Data Centric Security such as identity/policy-based encryption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Encryption not employed in place; only for data center to data center transfers. XML cube security mapped to Sybase IQ, reporting tools.</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Policy management for access control</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Extensive role-based controls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Computing on the encrypted data: searching/filtering/deduplicate/fully homomorphic encryption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N/A</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9452A3" w:rsidRDefault="009452A3"/>
        </w:tc>
        <w:tc>
          <w:tcPr>
            <w:tcW w:w="0" w:type="auto"/>
            <w:tcBorders>
              <w:left w:val="nil"/>
              <w:right w:val="nil"/>
            </w:tcBorders>
            <w:hideMark/>
          </w:tcPr>
          <w:p w:rsidR="009452A3" w:rsidRDefault="009452A3">
            <w:pP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r>
              <w:t>Audits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Schematron, process step audits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C0504D" w:themeColor="accent2"/>
              <w:bottom w:val="nil"/>
              <w:right w:val="nil"/>
            </w:tcBorders>
          </w:tcPr>
          <w:p w:rsidR="009452A3" w:rsidRDefault="009452A3"/>
        </w:tc>
        <w:tc>
          <w:tcPr>
            <w:tcW w:w="0" w:type="auto"/>
            <w:tcBorders>
              <w:top w:val="nil"/>
              <w:left w:val="nil"/>
              <w:bottom w:val="nil"/>
              <w:right w:val="nil"/>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c>
          <w:tcPr>
            <w:tcW w:w="3456" w:type="dxa"/>
            <w:tcBorders>
              <w:top w:val="nil"/>
              <w:left w:val="nil"/>
              <w:bottom w:val="nil"/>
              <w:right w:val="single" w:sz="8" w:space="0" w:color="C0504D" w:themeColor="accent2"/>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il"/>
            </w:tcBorders>
            <w:hideMark/>
          </w:tcPr>
          <w:p w:rsidR="009452A3" w:rsidRDefault="009452A3">
            <w:r>
              <w:t>Data Infrastructure</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Securing Data Storage and Transaction logs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 xml:space="preserve">Project-specific audits secured by infrastructure team </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Key Management</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Managed by project CSO. Separate key pairs issued for customers, internal users</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Security Best Practices for non-relational data stores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Regular data Integrity checking via XML schema validation</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Security against DoS attacks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 xml:space="preserve">Industry standard webhost protection provided for query subsystem. </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Data Provenance</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 xml:space="preserve">Unique </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C0504D" w:themeColor="accent2"/>
              <w:bottom w:val="nil"/>
              <w:right w:val="nil"/>
            </w:tcBorders>
          </w:tcPr>
          <w:p w:rsidR="009452A3" w:rsidRDefault="009452A3"/>
        </w:tc>
        <w:tc>
          <w:tcPr>
            <w:tcW w:w="0" w:type="auto"/>
            <w:tcBorders>
              <w:top w:val="nil"/>
              <w:left w:val="nil"/>
              <w:bottom w:val="nil"/>
              <w:right w:val="nil"/>
            </w:tcBorders>
          </w:tcPr>
          <w:p w:rsidR="009452A3" w:rsidRDefault="009452A3">
            <w:pP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dark1"/>
                <w:kern w:val="24"/>
              </w:rPr>
            </w:pPr>
          </w:p>
        </w:tc>
        <w:tc>
          <w:tcPr>
            <w:tcW w:w="3456" w:type="dxa"/>
            <w:tcBorders>
              <w:top w:val="nil"/>
              <w:left w:val="nil"/>
              <w:bottom w:val="nil"/>
              <w:right w:val="single" w:sz="8" w:space="0" w:color="C0504D" w:themeColor="accent2"/>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il"/>
            </w:tcBorders>
            <w:hideMark/>
          </w:tcPr>
          <w:p w:rsidR="009452A3" w:rsidRDefault="009452A3">
            <w:r>
              <w:t>General</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Analytics for security intelligence</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No project-specific initiatives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Event detection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N/A</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Forensics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Usage, cube-creation, device merge audit records were retained for forensics &amp; billing.</w:t>
            </w:r>
          </w:p>
        </w:tc>
      </w:tr>
    </w:tbl>
    <w:p w:rsidR="009452A3" w:rsidRDefault="009452A3" w:rsidP="009452A3">
      <w:pPr>
        <w:rPr>
          <w:rFonts w:asciiTheme="minorHAnsi" w:hAnsiTheme="minorHAnsi" w:cstheme="minorBidi"/>
        </w:rPr>
      </w:pPr>
    </w:p>
    <w:p w:rsidR="009452A3" w:rsidRDefault="009452A3" w:rsidP="00667713">
      <w:pPr>
        <w:pStyle w:val="Heading2"/>
      </w:pPr>
      <w:bookmarkStart w:id="484" w:name="_Toc368145398"/>
      <w:r>
        <w:t>Pharma Clinical Trial Data Sharing</w:t>
      </w:r>
      <w:bookmarkEnd w:id="484"/>
    </w:p>
    <w:p w:rsidR="006A1FF2" w:rsidRDefault="006A1FF2" w:rsidP="006A1FF2">
      <w:pPr>
        <w:pStyle w:val="NoSpacing"/>
      </w:pPr>
    </w:p>
    <w:p w:rsidR="009452A3" w:rsidRDefault="009452A3" w:rsidP="006A1FF2">
      <w:pPr>
        <w:pStyle w:val="NoSpacing"/>
      </w:pPr>
      <w:r>
        <w:t>Under an industry trade group proposal, clinical trial data for new drugs will be shared outside intra-enterprise warehouses. Regulatory submissions commonly exceed “millions of pages.”</w:t>
      </w:r>
    </w:p>
    <w:p w:rsidR="00D92F5B" w:rsidRDefault="00D92F5B" w:rsidP="00D92F5B">
      <w:pPr>
        <w:pStyle w:val="NoSpacing"/>
        <w:rPr>
          <w:b/>
        </w:rPr>
      </w:pPr>
    </w:p>
    <w:p w:rsidR="009452A3" w:rsidRPr="00D92F5B" w:rsidRDefault="009452A3" w:rsidP="00D92F5B">
      <w:pPr>
        <w:pStyle w:val="NoSpacing"/>
        <w:rPr>
          <w:rFonts w:asciiTheme="majorHAnsi" w:eastAsiaTheme="majorEastAsia" w:hAnsiTheme="majorHAnsi" w:cstheme="majorBidi"/>
          <w:b/>
          <w:color w:val="4F81BD" w:themeColor="accent1"/>
          <w:sz w:val="26"/>
          <w:szCs w:val="26"/>
        </w:rPr>
      </w:pPr>
      <w:r w:rsidRPr="00D92F5B">
        <w:rPr>
          <w:b/>
        </w:rPr>
        <w:t>Mapping to the Security Reference Architecture:</w:t>
      </w:r>
    </w:p>
    <w:p w:rsidR="009452A3" w:rsidRDefault="009452A3" w:rsidP="009452A3"/>
    <w:tbl>
      <w:tblPr>
        <w:tblStyle w:val="LightList-Accent2"/>
        <w:tblW w:w="0" w:type="auto"/>
        <w:tblLook w:val="04A0" w:firstRow="1" w:lastRow="0" w:firstColumn="1" w:lastColumn="0" w:noHBand="0" w:noVBand="1"/>
      </w:tblPr>
      <w:tblGrid>
        <w:gridCol w:w="1925"/>
        <w:gridCol w:w="4195"/>
        <w:gridCol w:w="3456"/>
      </w:tblGrid>
      <w:tr w:rsidR="009452A3" w:rsidTr="009452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C0504D" w:themeColor="accent2"/>
              <w:left w:val="single" w:sz="8" w:space="0" w:color="C0504D" w:themeColor="accent2"/>
              <w:bottom w:val="nil"/>
              <w:right w:val="nil"/>
            </w:tcBorders>
            <w:hideMark/>
          </w:tcPr>
          <w:p w:rsidR="009452A3" w:rsidRDefault="009452A3">
            <w:r>
              <w:t>RA Component</w:t>
            </w:r>
          </w:p>
        </w:tc>
        <w:tc>
          <w:tcPr>
            <w:tcW w:w="0" w:type="auto"/>
            <w:tcBorders>
              <w:top w:val="single" w:sz="8" w:space="0" w:color="C0504D" w:themeColor="accent2"/>
              <w:left w:val="nil"/>
              <w:bottom w:val="nil"/>
              <w:right w:val="nil"/>
            </w:tcBorders>
            <w:hideMark/>
          </w:tcPr>
          <w:p w:rsidR="009452A3" w:rsidRDefault="009452A3">
            <w:pPr>
              <w:cnfStyle w:val="100000000000" w:firstRow="1" w:lastRow="0" w:firstColumn="0" w:lastColumn="0" w:oddVBand="0" w:evenVBand="0" w:oddHBand="0" w:evenHBand="0" w:firstRowFirstColumn="0" w:firstRowLastColumn="0" w:lastRowFirstColumn="0" w:lastRowLastColumn="0"/>
            </w:pPr>
            <w:r>
              <w:t>Security &amp; Privacy Topic</w:t>
            </w:r>
          </w:p>
        </w:tc>
        <w:tc>
          <w:tcPr>
            <w:tcW w:w="3456" w:type="dxa"/>
            <w:tcBorders>
              <w:top w:val="single" w:sz="8" w:space="0" w:color="C0504D" w:themeColor="accent2"/>
              <w:left w:val="nil"/>
              <w:bottom w:val="nil"/>
              <w:right w:val="single" w:sz="8" w:space="0" w:color="C0504D" w:themeColor="accent2"/>
            </w:tcBorders>
            <w:hideMark/>
          </w:tcPr>
          <w:p w:rsidR="009452A3" w:rsidRDefault="009452A3">
            <w:pPr>
              <w:cnfStyle w:val="100000000000" w:firstRow="1" w:lastRow="0" w:firstColumn="0" w:lastColumn="0" w:oddVBand="0" w:evenVBand="0" w:oddHBand="0" w:evenHBand="0" w:firstRowFirstColumn="0" w:firstRowLastColumn="0" w:lastRowFirstColumn="0" w:lastRowLastColumn="0"/>
            </w:pPr>
            <w:r>
              <w:t>Use Case Mapping</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bottom w:val="nil"/>
              <w:right w:val="nil"/>
            </w:tcBorders>
            <w:hideMark/>
          </w:tcPr>
          <w:p w:rsidR="009452A3" w:rsidRDefault="009452A3">
            <w:r>
              <w:t>Sources →  Transformation</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End-Point Input Validation</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Opaque – company-specific</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Real Time Security Monitoring</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 xml:space="preserve">None </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bottom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Data Discovery and Classification</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Opaque – company-specific</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Secure Data Aggregation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3</w:t>
            </w:r>
            <w:r>
              <w:rPr>
                <w:vertAlign w:val="superscript"/>
              </w:rPr>
              <w:t>rd</w:t>
            </w:r>
            <w:r>
              <w:t xml:space="preserve"> party aggregator</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9452A3" w:rsidRDefault="009452A3"/>
        </w:tc>
        <w:tc>
          <w:tcPr>
            <w:tcW w:w="0" w:type="auto"/>
            <w:tcBorders>
              <w:left w:val="nil"/>
              <w:righ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c>
          <w:tcPr>
            <w:tcW w:w="3456" w:type="dxa"/>
            <w:tcBorders>
              <w:lef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single" w:sz="8" w:space="0" w:color="C0504D" w:themeColor="accent2"/>
              <w:bottom w:val="nil"/>
              <w:right w:val="nil"/>
            </w:tcBorders>
            <w:hideMark/>
          </w:tcPr>
          <w:p w:rsidR="009452A3" w:rsidRDefault="009452A3">
            <w:r>
              <w:t>Transformation → Uses</w:t>
            </w:r>
          </w:p>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Privacy-preserving Data Analytics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Data to be reported in aggregate but preserving potentially small-cell demographics</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Compliance with Regulations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Responsible developer &amp; 3</w:t>
            </w:r>
            <w:r>
              <w:rPr>
                <w:vertAlign w:val="superscript"/>
              </w:rPr>
              <w:t>rd</w:t>
            </w:r>
            <w:r>
              <w:t xml:space="preserve"> party custodian</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eastAsia="Times New Roman" w:cs="Arial"/>
                <w:color w:val="000000" w:themeColor="dark1"/>
                <w:kern w:val="24"/>
              </w:rPr>
              <w:t>Govt access to data and freedom of expression concerns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None considered:  research limited community use; possible future public health data concern. Clinical Study Reports only, but possibly selectively at study-, patient-level</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9452A3" w:rsidRDefault="009452A3"/>
        </w:tc>
        <w:tc>
          <w:tcPr>
            <w:tcW w:w="0" w:type="auto"/>
            <w:tcBorders>
              <w:left w:val="nil"/>
              <w:right w:val="nil"/>
            </w:tcBorders>
          </w:tcPr>
          <w:p w:rsidR="009452A3" w:rsidRDefault="009452A3">
            <w:pP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p>
        </w:tc>
        <w:tc>
          <w:tcPr>
            <w:tcW w:w="3456" w:type="dxa"/>
            <w:tcBorders>
              <w:lef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single" w:sz="8" w:space="0" w:color="C0504D" w:themeColor="accent2"/>
              <w:bottom w:val="single" w:sz="8" w:space="0" w:color="C0504D" w:themeColor="accent2"/>
              <w:right w:val="nil"/>
            </w:tcBorders>
            <w:hideMark/>
          </w:tcPr>
          <w:p w:rsidR="009452A3" w:rsidRDefault="009452A3">
            <w:r>
              <w:t>Transformation ↔ Data Infrastructure</w:t>
            </w:r>
          </w:p>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Data Centric Security such as identity/policy-based encryption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TBD</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Policy management for access control</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Internal roles; 3</w:t>
            </w:r>
            <w:r>
              <w:rPr>
                <w:vertAlign w:val="superscript"/>
              </w:rPr>
              <w:t>rd</w:t>
            </w:r>
            <w:r>
              <w:t xml:space="preserve"> party custodian roles; researcher roles;  participating patients’ physicians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Computing on the encrypted data: searching/filtering/deduplicate/fully homomorphic encryption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TBD</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9452A3" w:rsidRDefault="009452A3"/>
        </w:tc>
        <w:tc>
          <w:tcPr>
            <w:tcW w:w="0" w:type="auto"/>
            <w:tcBorders>
              <w:left w:val="nil"/>
              <w:right w:val="nil"/>
            </w:tcBorders>
            <w:hideMark/>
          </w:tcPr>
          <w:p w:rsidR="009452A3" w:rsidRDefault="009452A3">
            <w:pP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r>
              <w:t>Audits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Release audit by 3</w:t>
            </w:r>
            <w:r>
              <w:rPr>
                <w:vertAlign w:val="superscript"/>
              </w:rPr>
              <w:t>rd</w:t>
            </w:r>
            <w:r>
              <w:t xml:space="preserve"> party</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C0504D" w:themeColor="accent2"/>
              <w:bottom w:val="nil"/>
              <w:right w:val="nil"/>
            </w:tcBorders>
          </w:tcPr>
          <w:p w:rsidR="009452A3" w:rsidRDefault="009452A3"/>
        </w:tc>
        <w:tc>
          <w:tcPr>
            <w:tcW w:w="0" w:type="auto"/>
            <w:tcBorders>
              <w:top w:val="nil"/>
              <w:left w:val="nil"/>
              <w:bottom w:val="nil"/>
              <w:right w:val="nil"/>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c>
          <w:tcPr>
            <w:tcW w:w="3456" w:type="dxa"/>
            <w:tcBorders>
              <w:top w:val="nil"/>
              <w:left w:val="nil"/>
              <w:bottom w:val="nil"/>
              <w:right w:val="single" w:sz="8" w:space="0" w:color="C0504D" w:themeColor="accent2"/>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il"/>
            </w:tcBorders>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Securing Data Storage and Transaction logs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TBD</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Key Management</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Internal varies by firm; external TBD</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Security Best Practices for non-relational data stores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TBD</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Security against DoS attacks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Unlikely to become public</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Data Provenance</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TBD – critical issue</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C0504D" w:themeColor="accent2"/>
              <w:bottom w:val="nil"/>
              <w:right w:val="nil"/>
            </w:tcBorders>
          </w:tcPr>
          <w:p w:rsidR="009452A3" w:rsidRDefault="009452A3"/>
        </w:tc>
        <w:tc>
          <w:tcPr>
            <w:tcW w:w="0" w:type="auto"/>
            <w:tcBorders>
              <w:top w:val="nil"/>
              <w:left w:val="nil"/>
              <w:bottom w:val="nil"/>
              <w:right w:val="nil"/>
            </w:tcBorders>
          </w:tcPr>
          <w:p w:rsidR="009452A3" w:rsidRDefault="009452A3">
            <w:pP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dark1"/>
                <w:kern w:val="24"/>
              </w:rPr>
            </w:pPr>
          </w:p>
        </w:tc>
        <w:tc>
          <w:tcPr>
            <w:tcW w:w="3456" w:type="dxa"/>
            <w:tcBorders>
              <w:top w:val="nil"/>
              <w:left w:val="nil"/>
              <w:bottom w:val="nil"/>
              <w:right w:val="single" w:sz="8" w:space="0" w:color="C0504D" w:themeColor="accent2"/>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il"/>
            </w:tcBorders>
            <w:hideMark/>
          </w:tcPr>
          <w:p w:rsidR="009452A3" w:rsidRDefault="009452A3">
            <w:r>
              <w:t>General</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Analytics for security intelligence</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TBD</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Event detection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TBD</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Forensics</w:t>
            </w:r>
          </w:p>
        </w:tc>
        <w:tc>
          <w:tcPr>
            <w:tcW w:w="3456" w:type="dxa"/>
            <w:tcBorders>
              <w:lef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r>
    </w:tbl>
    <w:p w:rsidR="009452A3" w:rsidRDefault="009452A3">
      <w:pPr>
        <w:pPrChange w:id="485" w:author="Mark Underwood" w:date="2013-09-28T15:24:00Z">
          <w:pPr>
            <w:pStyle w:val="Heading2"/>
          </w:pPr>
        </w:pPrChange>
      </w:pPr>
    </w:p>
    <w:p w:rsidR="009452A3" w:rsidRDefault="009452A3" w:rsidP="009452A3">
      <w:pPr>
        <w:pStyle w:val="Heading2"/>
        <w:rPr>
          <w:rFonts w:asciiTheme="majorHAnsi" w:eastAsiaTheme="majorEastAsia" w:hAnsiTheme="majorHAnsi" w:cstheme="majorBidi"/>
          <w:color w:val="4F81BD" w:themeColor="accent1"/>
        </w:rPr>
      </w:pPr>
      <w:bookmarkStart w:id="486" w:name="_Toc368145399"/>
      <w:r>
        <w:t>Large Network Cybersecurity SIEM</w:t>
      </w:r>
      <w:bookmarkEnd w:id="486"/>
      <w:r>
        <w:t xml:space="preserve"> </w:t>
      </w:r>
    </w:p>
    <w:p w:rsidR="00D92F5B" w:rsidRDefault="00D92F5B" w:rsidP="00D92F5B">
      <w:pPr>
        <w:pStyle w:val="NoSpacing"/>
      </w:pPr>
    </w:p>
    <w:p w:rsidR="009452A3" w:rsidRDefault="009452A3" w:rsidP="009452A3">
      <w:r>
        <w:t>Security Information and Event Management (SIEM) is a family of tools used to defend and maintain networks.</w:t>
      </w:r>
    </w:p>
    <w:p w:rsidR="009452A3" w:rsidRPr="00D92F5B" w:rsidRDefault="009452A3" w:rsidP="00D92F5B">
      <w:pPr>
        <w:pStyle w:val="NoSpacing"/>
        <w:rPr>
          <w:b/>
        </w:rPr>
      </w:pPr>
      <w:r w:rsidRPr="00D92F5B">
        <w:rPr>
          <w:b/>
        </w:rPr>
        <w:t>Mapping to the Security Reference Architecture:</w:t>
      </w:r>
    </w:p>
    <w:p w:rsidR="00D621E3" w:rsidRDefault="00D621E3" w:rsidP="009452A3"/>
    <w:tbl>
      <w:tblPr>
        <w:tblStyle w:val="LightList-Accent2"/>
        <w:tblW w:w="0" w:type="auto"/>
        <w:tblLook w:val="04A0" w:firstRow="1" w:lastRow="0" w:firstColumn="1" w:lastColumn="0" w:noHBand="0" w:noVBand="1"/>
      </w:tblPr>
      <w:tblGrid>
        <w:gridCol w:w="1925"/>
        <w:gridCol w:w="4195"/>
        <w:gridCol w:w="3456"/>
      </w:tblGrid>
      <w:tr w:rsidR="009452A3" w:rsidTr="009452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C0504D" w:themeColor="accent2"/>
              <w:left w:val="single" w:sz="8" w:space="0" w:color="C0504D" w:themeColor="accent2"/>
              <w:bottom w:val="nil"/>
              <w:right w:val="nil"/>
            </w:tcBorders>
            <w:hideMark/>
          </w:tcPr>
          <w:p w:rsidR="009452A3" w:rsidRDefault="009452A3">
            <w:r>
              <w:t>RA Component</w:t>
            </w:r>
          </w:p>
        </w:tc>
        <w:tc>
          <w:tcPr>
            <w:tcW w:w="0" w:type="auto"/>
            <w:tcBorders>
              <w:top w:val="single" w:sz="8" w:space="0" w:color="C0504D" w:themeColor="accent2"/>
              <w:left w:val="nil"/>
              <w:bottom w:val="nil"/>
              <w:right w:val="nil"/>
            </w:tcBorders>
            <w:hideMark/>
          </w:tcPr>
          <w:p w:rsidR="009452A3" w:rsidRDefault="009452A3">
            <w:pPr>
              <w:cnfStyle w:val="100000000000" w:firstRow="1" w:lastRow="0" w:firstColumn="0" w:lastColumn="0" w:oddVBand="0" w:evenVBand="0" w:oddHBand="0" w:evenHBand="0" w:firstRowFirstColumn="0" w:firstRowLastColumn="0" w:lastRowFirstColumn="0" w:lastRowLastColumn="0"/>
            </w:pPr>
            <w:r>
              <w:t>Security &amp; Privacy Topic</w:t>
            </w:r>
          </w:p>
        </w:tc>
        <w:tc>
          <w:tcPr>
            <w:tcW w:w="3456" w:type="dxa"/>
            <w:tcBorders>
              <w:top w:val="single" w:sz="8" w:space="0" w:color="C0504D" w:themeColor="accent2"/>
              <w:left w:val="nil"/>
              <w:bottom w:val="nil"/>
              <w:right w:val="single" w:sz="8" w:space="0" w:color="C0504D" w:themeColor="accent2"/>
            </w:tcBorders>
            <w:hideMark/>
          </w:tcPr>
          <w:p w:rsidR="009452A3" w:rsidRDefault="009452A3">
            <w:pPr>
              <w:cnfStyle w:val="100000000000" w:firstRow="1" w:lastRow="0" w:firstColumn="0" w:lastColumn="0" w:oddVBand="0" w:evenVBand="0" w:oddHBand="0" w:evenHBand="0" w:firstRowFirstColumn="0" w:firstRowLastColumn="0" w:lastRowFirstColumn="0" w:lastRowLastColumn="0"/>
            </w:pPr>
            <w:r>
              <w:t>Use Case Mapping</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bottom w:val="nil"/>
              <w:right w:val="nil"/>
            </w:tcBorders>
            <w:hideMark/>
          </w:tcPr>
          <w:p w:rsidR="009452A3" w:rsidRDefault="009452A3">
            <w:r>
              <w:t>Sources →  Transformation</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End-Point Input Validation</w:t>
            </w:r>
          </w:p>
        </w:tc>
        <w:tc>
          <w:tcPr>
            <w:tcW w:w="3456" w:type="dxa"/>
            <w:tcBorders>
              <w:left w:val="nil"/>
            </w:tcBorders>
            <w:hideMark/>
          </w:tcPr>
          <w:p w:rsidR="009452A3" w:rsidRDefault="009452A3" w:rsidP="00017D3F">
            <w:pPr>
              <w:cnfStyle w:val="000000100000" w:firstRow="0" w:lastRow="0" w:firstColumn="0" w:lastColumn="0" w:oddVBand="0" w:evenVBand="0" w:oddHBand="1" w:evenHBand="0" w:firstRowFirstColumn="0" w:firstRowLastColumn="0" w:lastRowFirstColumn="0" w:lastRowLastColumn="0"/>
            </w:pPr>
            <w:r>
              <w:t>Software-supplier specific; e.g.,</w:t>
            </w:r>
            <w:r w:rsidR="00017D3F">
              <w:t xml:space="preserve"> [9]</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Real Time Security Monitoring</w:t>
            </w:r>
          </w:p>
        </w:tc>
        <w:tc>
          <w:tcPr>
            <w:tcW w:w="3456" w:type="dxa"/>
            <w:tcBorders>
              <w:top w:val="nil"/>
              <w:left w:val="nil"/>
              <w:bottom w:val="nil"/>
              <w:right w:val="single" w:sz="8" w:space="0" w:color="C0504D" w:themeColor="accent2"/>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bottom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Data Discovery and Classification</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Varies by tool, but classifies based on security semantics, sources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Secure Data Aggregation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Varies: subnet, workstation, server</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9452A3" w:rsidRDefault="009452A3"/>
        </w:tc>
        <w:tc>
          <w:tcPr>
            <w:tcW w:w="0" w:type="auto"/>
            <w:tcBorders>
              <w:left w:val="nil"/>
              <w:righ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c>
          <w:tcPr>
            <w:tcW w:w="3456" w:type="dxa"/>
            <w:tcBorders>
              <w:lef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single" w:sz="8" w:space="0" w:color="C0504D" w:themeColor="accent2"/>
              <w:bottom w:val="nil"/>
              <w:right w:val="nil"/>
            </w:tcBorders>
            <w:hideMark/>
          </w:tcPr>
          <w:p w:rsidR="009452A3" w:rsidRDefault="009452A3">
            <w:r>
              <w:t>Transformation → Uses</w:t>
            </w:r>
          </w:p>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Privacy-preserving Data Analytics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 xml:space="preserve">Platform-specific; example: Windows groups </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Compliance with Regulations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Applicable, but regulated events not readily visible to analysts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rPr>
            </w:pPr>
            <w:r>
              <w:rPr>
                <w:rFonts w:eastAsia="Times New Roman" w:cs="Arial"/>
                <w:color w:val="000000" w:themeColor="dark1"/>
                <w:kern w:val="24"/>
              </w:rPr>
              <w:t>Govt access to data and freedom of expression concerns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NSA, FBI access on demand</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9452A3" w:rsidRDefault="009452A3"/>
        </w:tc>
        <w:tc>
          <w:tcPr>
            <w:tcW w:w="0" w:type="auto"/>
            <w:tcBorders>
              <w:left w:val="nil"/>
              <w:right w:val="nil"/>
            </w:tcBorders>
          </w:tcPr>
          <w:p w:rsidR="009452A3" w:rsidRDefault="009452A3">
            <w:pP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p>
        </w:tc>
        <w:tc>
          <w:tcPr>
            <w:tcW w:w="3456" w:type="dxa"/>
            <w:tcBorders>
              <w:lef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single" w:sz="8" w:space="0" w:color="C0504D" w:themeColor="accent2"/>
              <w:bottom w:val="single" w:sz="8" w:space="0" w:color="C0504D" w:themeColor="accent2"/>
              <w:right w:val="nil"/>
            </w:tcBorders>
            <w:hideMark/>
          </w:tcPr>
          <w:p w:rsidR="009452A3" w:rsidRDefault="009452A3">
            <w:r>
              <w:t>Transformation ↔ Data Infrastructure</w:t>
            </w:r>
          </w:p>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Data Centric Security such as identity/policy-based encryption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Usually feature of O.S.</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Policy management for access control</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E.g.: Windows group policy for event log</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Computing on the encrypted data: searching/filtering/deduplicate/fully homomorphic encryption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Vendor, platform-specific</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9452A3" w:rsidRDefault="009452A3"/>
        </w:tc>
        <w:tc>
          <w:tcPr>
            <w:tcW w:w="0" w:type="auto"/>
            <w:tcBorders>
              <w:left w:val="nil"/>
              <w:right w:val="nil"/>
            </w:tcBorders>
            <w:hideMark/>
          </w:tcPr>
          <w:p w:rsidR="009452A3" w:rsidRDefault="009452A3">
            <w:pP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r>
              <w:t>Audits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Complex – audits possible throughout</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C0504D" w:themeColor="accent2"/>
              <w:bottom w:val="nil"/>
              <w:right w:val="nil"/>
            </w:tcBorders>
          </w:tcPr>
          <w:p w:rsidR="009452A3" w:rsidRDefault="009452A3"/>
        </w:tc>
        <w:tc>
          <w:tcPr>
            <w:tcW w:w="0" w:type="auto"/>
            <w:tcBorders>
              <w:top w:val="nil"/>
              <w:left w:val="nil"/>
              <w:bottom w:val="nil"/>
              <w:right w:val="nil"/>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c>
          <w:tcPr>
            <w:tcW w:w="3456" w:type="dxa"/>
            <w:tcBorders>
              <w:top w:val="nil"/>
              <w:left w:val="nil"/>
              <w:bottom w:val="nil"/>
              <w:right w:val="single" w:sz="8" w:space="0" w:color="C0504D" w:themeColor="accent2"/>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il"/>
            </w:tcBorders>
            <w:hideMark/>
          </w:tcPr>
          <w:p w:rsidR="009452A3" w:rsidRDefault="009452A3">
            <w:r>
              <w:t>Data Infrastructure</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Securing Data Storage and Transaction logs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Vendor, platform-specific</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Key Management</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CSO, SIEM product keys</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Security Best Practices for non-relational data stores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TBD</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Security against DoS attacks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N/A</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Data Provenance</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E.g., how know an intrusion record was actually associated w/ specific workstation</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C0504D" w:themeColor="accent2"/>
              <w:bottom w:val="nil"/>
              <w:right w:val="nil"/>
            </w:tcBorders>
          </w:tcPr>
          <w:p w:rsidR="009452A3" w:rsidRDefault="009452A3"/>
        </w:tc>
        <w:tc>
          <w:tcPr>
            <w:tcW w:w="0" w:type="auto"/>
            <w:tcBorders>
              <w:top w:val="nil"/>
              <w:left w:val="nil"/>
              <w:bottom w:val="nil"/>
              <w:right w:val="nil"/>
            </w:tcBorders>
          </w:tcPr>
          <w:p w:rsidR="009452A3" w:rsidRDefault="009452A3">
            <w:pP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dark1"/>
                <w:kern w:val="24"/>
              </w:rPr>
            </w:pPr>
          </w:p>
        </w:tc>
        <w:tc>
          <w:tcPr>
            <w:tcW w:w="3456" w:type="dxa"/>
            <w:tcBorders>
              <w:top w:val="nil"/>
              <w:left w:val="nil"/>
              <w:bottom w:val="nil"/>
              <w:right w:val="single" w:sz="8" w:space="0" w:color="C0504D" w:themeColor="accent2"/>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il"/>
            </w:tcBorders>
            <w:hideMark/>
          </w:tcPr>
          <w:p w:rsidR="009452A3" w:rsidRDefault="009452A3">
            <w:r>
              <w:t>General</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Analytics for security intelligence</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Feature</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Event detection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Feature</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Forensics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Feature</w:t>
            </w:r>
          </w:p>
        </w:tc>
      </w:tr>
    </w:tbl>
    <w:p w:rsidR="009452A3" w:rsidRDefault="009452A3" w:rsidP="009452A3">
      <w:pPr>
        <w:rPr>
          <w:rFonts w:asciiTheme="minorHAnsi" w:hAnsiTheme="minorHAnsi" w:cstheme="minorBidi"/>
        </w:rPr>
      </w:pPr>
    </w:p>
    <w:p w:rsidR="00991CCB" w:rsidRDefault="00991CCB">
      <w:pPr>
        <w:pPrChange w:id="487" w:author="Mark Underwood" w:date="2013-09-28T15:24:00Z">
          <w:pPr>
            <w:pStyle w:val="Heading2"/>
          </w:pPr>
        </w:pPrChange>
      </w:pPr>
    </w:p>
    <w:p w:rsidR="00991CCB" w:rsidRDefault="00991CCB">
      <w:pPr>
        <w:pPrChange w:id="488" w:author="Mark Underwood" w:date="2013-09-28T15:24:00Z">
          <w:pPr>
            <w:pStyle w:val="Heading2"/>
          </w:pPr>
        </w:pPrChange>
      </w:pPr>
    </w:p>
    <w:p w:rsidR="009452A3" w:rsidRDefault="009452A3" w:rsidP="00667713">
      <w:pPr>
        <w:pStyle w:val="Heading2"/>
      </w:pPr>
      <w:bookmarkStart w:id="489" w:name="_Toc368145400"/>
      <w:r>
        <w:t>Consumer Digital Media Usage</w:t>
      </w:r>
      <w:bookmarkEnd w:id="489"/>
    </w:p>
    <w:p w:rsidR="006A1FF2" w:rsidRDefault="006A1FF2" w:rsidP="006A1FF2">
      <w:pPr>
        <w:pStyle w:val="NoSpacing"/>
      </w:pPr>
    </w:p>
    <w:p w:rsidR="009452A3" w:rsidRDefault="009452A3" w:rsidP="006A1FF2">
      <w:pPr>
        <w:pStyle w:val="NoSpacing"/>
      </w:pPr>
      <w:r>
        <w:t xml:space="preserve">Content owners license data for usage by consumers through presentation portals, e.g., Netflix, iTunes, etc. Usage is Big Data, including demographics at user level, patterns of use such as play sequence, recommendations, content navigation. </w:t>
      </w:r>
    </w:p>
    <w:p w:rsidR="00D92F5B" w:rsidRDefault="00D92F5B" w:rsidP="00D92F5B">
      <w:pPr>
        <w:pStyle w:val="NoSpacing"/>
        <w:rPr>
          <w:b/>
        </w:rPr>
      </w:pPr>
    </w:p>
    <w:p w:rsidR="009452A3" w:rsidRPr="00D92F5B" w:rsidRDefault="009452A3" w:rsidP="00D92F5B">
      <w:pPr>
        <w:pStyle w:val="NoSpacing"/>
        <w:rPr>
          <w:rFonts w:asciiTheme="majorHAnsi" w:eastAsiaTheme="majorEastAsia" w:hAnsiTheme="majorHAnsi" w:cstheme="majorBidi"/>
          <w:b/>
          <w:color w:val="4F81BD" w:themeColor="accent1"/>
          <w:sz w:val="26"/>
          <w:szCs w:val="26"/>
        </w:rPr>
      </w:pPr>
      <w:r w:rsidRPr="00D92F5B">
        <w:rPr>
          <w:b/>
        </w:rPr>
        <w:t>Mapping to the Security Reference Architecture:</w:t>
      </w:r>
    </w:p>
    <w:p w:rsidR="009452A3" w:rsidRDefault="009452A3" w:rsidP="009452A3"/>
    <w:tbl>
      <w:tblPr>
        <w:tblStyle w:val="LightList-Accent2"/>
        <w:tblW w:w="0" w:type="auto"/>
        <w:tblLook w:val="04A0" w:firstRow="1" w:lastRow="0" w:firstColumn="1" w:lastColumn="0" w:noHBand="0" w:noVBand="1"/>
      </w:tblPr>
      <w:tblGrid>
        <w:gridCol w:w="1925"/>
        <w:gridCol w:w="4195"/>
        <w:gridCol w:w="3456"/>
      </w:tblGrid>
      <w:tr w:rsidR="009452A3" w:rsidTr="009452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C0504D" w:themeColor="accent2"/>
              <w:left w:val="single" w:sz="8" w:space="0" w:color="C0504D" w:themeColor="accent2"/>
              <w:bottom w:val="nil"/>
              <w:right w:val="nil"/>
            </w:tcBorders>
            <w:hideMark/>
          </w:tcPr>
          <w:p w:rsidR="009452A3" w:rsidRDefault="009452A3">
            <w:r>
              <w:t>RA Component</w:t>
            </w:r>
          </w:p>
        </w:tc>
        <w:tc>
          <w:tcPr>
            <w:tcW w:w="0" w:type="auto"/>
            <w:tcBorders>
              <w:top w:val="single" w:sz="8" w:space="0" w:color="C0504D" w:themeColor="accent2"/>
              <w:left w:val="nil"/>
              <w:bottom w:val="nil"/>
              <w:right w:val="nil"/>
            </w:tcBorders>
            <w:hideMark/>
          </w:tcPr>
          <w:p w:rsidR="009452A3" w:rsidRDefault="009452A3">
            <w:pPr>
              <w:cnfStyle w:val="100000000000" w:firstRow="1" w:lastRow="0" w:firstColumn="0" w:lastColumn="0" w:oddVBand="0" w:evenVBand="0" w:oddHBand="0" w:evenHBand="0" w:firstRowFirstColumn="0" w:firstRowLastColumn="0" w:lastRowFirstColumn="0" w:lastRowLastColumn="0"/>
            </w:pPr>
            <w:r>
              <w:t>Security &amp; Privacy Topic</w:t>
            </w:r>
          </w:p>
        </w:tc>
        <w:tc>
          <w:tcPr>
            <w:tcW w:w="3456" w:type="dxa"/>
            <w:tcBorders>
              <w:top w:val="single" w:sz="8" w:space="0" w:color="C0504D" w:themeColor="accent2"/>
              <w:left w:val="nil"/>
              <w:bottom w:val="nil"/>
              <w:right w:val="single" w:sz="8" w:space="0" w:color="C0504D" w:themeColor="accent2"/>
            </w:tcBorders>
            <w:hideMark/>
          </w:tcPr>
          <w:p w:rsidR="009452A3" w:rsidRDefault="009452A3">
            <w:pPr>
              <w:cnfStyle w:val="100000000000" w:firstRow="1" w:lastRow="0" w:firstColumn="0" w:lastColumn="0" w:oddVBand="0" w:evenVBand="0" w:oddHBand="0" w:evenHBand="0" w:firstRowFirstColumn="0" w:firstRowLastColumn="0" w:lastRowFirstColumn="0" w:lastRowLastColumn="0"/>
            </w:pPr>
            <w:r>
              <w:t>Use Case Mapping</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bottom w:val="nil"/>
              <w:right w:val="nil"/>
            </w:tcBorders>
            <w:hideMark/>
          </w:tcPr>
          <w:p w:rsidR="009452A3" w:rsidRDefault="009452A3">
            <w:r>
              <w:t>Sources →  Transformation</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End-Point Input Validation</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 xml:space="preserve">Varies, vendor-dependent. Spoofing is possible. E.g., Protections afforded by securing </w:t>
            </w:r>
            <w:r w:rsidRPr="00017D3F">
              <w:t>Microsoft Rights Management Services</w:t>
            </w:r>
            <w:r w:rsidR="00017D3F">
              <w:t xml:space="preserve"> [10]</w:t>
            </w:r>
            <w:r>
              <w:t>. S/MIME</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Real Time Security Monitoring</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 xml:space="preserve">Content creation security </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bottom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Data Discovery and Classification</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Discovery / classification possible across media, populations, channels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Secure Data Aggregation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Vendor-supplied aggregation services – security practices opaque</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9452A3" w:rsidRDefault="009452A3"/>
        </w:tc>
        <w:tc>
          <w:tcPr>
            <w:tcW w:w="0" w:type="auto"/>
            <w:tcBorders>
              <w:left w:val="nil"/>
              <w:righ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c>
          <w:tcPr>
            <w:tcW w:w="3456" w:type="dxa"/>
            <w:tcBorders>
              <w:lef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single" w:sz="8" w:space="0" w:color="C0504D" w:themeColor="accent2"/>
              <w:bottom w:val="nil"/>
              <w:right w:val="nil"/>
            </w:tcBorders>
            <w:hideMark/>
          </w:tcPr>
          <w:p w:rsidR="009452A3" w:rsidRDefault="009452A3">
            <w:r>
              <w:t>Transformation → Uses</w:t>
            </w:r>
          </w:p>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Privacy-preserving Data Analytics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Aggregate reporting to content owners</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Compliance with Regulations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PII disclosure issues abound</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rPr>
            </w:pPr>
            <w:r>
              <w:rPr>
                <w:rFonts w:eastAsia="Times New Roman" w:cs="Arial"/>
                <w:color w:val="000000" w:themeColor="dark1"/>
                <w:kern w:val="24"/>
              </w:rPr>
              <w:t>Govt access to data and freedom of expression concerns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Various issues, e.g, playing terrorist podcast, illegal playback</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9452A3" w:rsidRDefault="009452A3"/>
        </w:tc>
        <w:tc>
          <w:tcPr>
            <w:tcW w:w="0" w:type="auto"/>
            <w:tcBorders>
              <w:left w:val="nil"/>
              <w:right w:val="nil"/>
            </w:tcBorders>
          </w:tcPr>
          <w:p w:rsidR="009452A3" w:rsidRDefault="009452A3">
            <w:pP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p>
        </w:tc>
        <w:tc>
          <w:tcPr>
            <w:tcW w:w="3456" w:type="dxa"/>
            <w:tcBorders>
              <w:lef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single" w:sz="8" w:space="0" w:color="C0504D" w:themeColor="accent2"/>
              <w:bottom w:val="single" w:sz="8" w:space="0" w:color="C0504D" w:themeColor="accent2"/>
              <w:right w:val="nil"/>
            </w:tcBorders>
            <w:hideMark/>
          </w:tcPr>
          <w:p w:rsidR="009452A3" w:rsidRDefault="009452A3">
            <w:r>
              <w:t>Transformation ↔ Data Infrastructure</w:t>
            </w:r>
          </w:p>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Data Centric Security such as identity/policy-based encryption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unknown</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Policy management for access control</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User, playback admin, library maintenance, auditor</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Computing on the encrypted data: searching/filtering/deduplicate/fully homomorphic encryption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Unknown</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9452A3" w:rsidRDefault="009452A3"/>
        </w:tc>
        <w:tc>
          <w:tcPr>
            <w:tcW w:w="0" w:type="auto"/>
            <w:tcBorders>
              <w:left w:val="nil"/>
              <w:right w:val="nil"/>
            </w:tcBorders>
            <w:hideMark/>
          </w:tcPr>
          <w:p w:rsidR="009452A3" w:rsidRDefault="009452A3">
            <w:pP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r>
              <w:t>Audits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Audit DRM usage for royalties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C0504D" w:themeColor="accent2"/>
              <w:bottom w:val="nil"/>
              <w:right w:val="nil"/>
            </w:tcBorders>
          </w:tcPr>
          <w:p w:rsidR="009452A3" w:rsidRDefault="009452A3"/>
        </w:tc>
        <w:tc>
          <w:tcPr>
            <w:tcW w:w="0" w:type="auto"/>
            <w:tcBorders>
              <w:top w:val="nil"/>
              <w:left w:val="nil"/>
              <w:bottom w:val="nil"/>
              <w:right w:val="nil"/>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c>
          <w:tcPr>
            <w:tcW w:w="3456" w:type="dxa"/>
            <w:tcBorders>
              <w:top w:val="nil"/>
              <w:left w:val="nil"/>
              <w:bottom w:val="nil"/>
              <w:right w:val="single" w:sz="8" w:space="0" w:color="C0504D" w:themeColor="accent2"/>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il"/>
            </w:tcBorders>
            <w:hideMark/>
          </w:tcPr>
          <w:p w:rsidR="009452A3" w:rsidRDefault="009452A3">
            <w:r>
              <w:t>Data Infrastructure</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Securing Data Storage and Transaction logs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unknown</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Key Management</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unknown</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Security Best Practices for non-relational data stores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unknown</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Security against DoS attacks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N/A?</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Data Provenance</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Traceability to right entities to be preserved. (Add’l use case: Wikipedia privacy issues when distributing data to researchers)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C0504D" w:themeColor="accent2"/>
              <w:bottom w:val="nil"/>
              <w:right w:val="nil"/>
            </w:tcBorders>
          </w:tcPr>
          <w:p w:rsidR="009452A3" w:rsidRDefault="009452A3"/>
        </w:tc>
        <w:tc>
          <w:tcPr>
            <w:tcW w:w="0" w:type="auto"/>
            <w:tcBorders>
              <w:top w:val="nil"/>
              <w:left w:val="nil"/>
              <w:bottom w:val="nil"/>
              <w:right w:val="nil"/>
            </w:tcBorders>
          </w:tcPr>
          <w:p w:rsidR="009452A3" w:rsidRDefault="009452A3">
            <w:pP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dark1"/>
                <w:kern w:val="24"/>
              </w:rPr>
            </w:pPr>
          </w:p>
        </w:tc>
        <w:tc>
          <w:tcPr>
            <w:tcW w:w="3456" w:type="dxa"/>
            <w:tcBorders>
              <w:top w:val="nil"/>
              <w:left w:val="nil"/>
              <w:bottom w:val="nil"/>
              <w:right w:val="single" w:sz="8" w:space="0" w:color="C0504D" w:themeColor="accent2"/>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il"/>
            </w:tcBorders>
            <w:hideMark/>
          </w:tcPr>
          <w:p w:rsidR="009452A3" w:rsidRDefault="009452A3">
            <w:r>
              <w:t>General</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Analytics for security intelligence</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Machine intelligence for unsanctioned use/access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Event detection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“Playback” granularity defined</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Forensics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Subpoena of playback records in legal disputes</w:t>
            </w:r>
          </w:p>
        </w:tc>
      </w:tr>
    </w:tbl>
    <w:p w:rsidR="009452A3" w:rsidRDefault="009452A3" w:rsidP="009452A3">
      <w:pPr>
        <w:rPr>
          <w:rFonts w:asciiTheme="minorHAnsi" w:hAnsiTheme="minorHAnsi" w:cstheme="minorBidi"/>
        </w:rPr>
      </w:pPr>
    </w:p>
    <w:p w:rsidR="009452A3" w:rsidRDefault="009452A3" w:rsidP="00667713">
      <w:pPr>
        <w:pStyle w:val="Heading2"/>
      </w:pPr>
      <w:bookmarkStart w:id="490" w:name="_Toc368145401"/>
      <w:r>
        <w:lastRenderedPageBreak/>
        <w:t>Unmanned Military Vehicle Sensor Systems</w:t>
      </w:r>
      <w:bookmarkEnd w:id="490"/>
    </w:p>
    <w:p w:rsidR="006A1FF2" w:rsidRDefault="006A1FF2" w:rsidP="006A1FF2">
      <w:pPr>
        <w:pStyle w:val="NoSpacing"/>
      </w:pPr>
    </w:p>
    <w:p w:rsidR="009452A3" w:rsidRDefault="009452A3" w:rsidP="006A1FF2">
      <w:pPr>
        <w:pStyle w:val="NoSpacing"/>
      </w:pPr>
      <w:r>
        <w:t xml:space="preserve">Unmanned vehicles (“drones”) and their onboard sensors (e.g., streamed video) can produce petabytes of data that must be stored in nonstandard formats. Refer to </w:t>
      </w:r>
      <w:r w:rsidRPr="00017D3F">
        <w:t>DISA large data object contract</w:t>
      </w:r>
      <w:r w:rsidR="00017D3F">
        <w:t xml:space="preserve"> [11]</w:t>
      </w:r>
      <w:r>
        <w:t xml:space="preserve"> for exabytes in DoD private cloud.</w:t>
      </w:r>
    </w:p>
    <w:p w:rsidR="00D92F5B" w:rsidRDefault="00D92F5B" w:rsidP="00D92F5B">
      <w:pPr>
        <w:pStyle w:val="NoSpacing"/>
        <w:rPr>
          <w:b/>
        </w:rPr>
      </w:pPr>
    </w:p>
    <w:p w:rsidR="009452A3" w:rsidRPr="00D92F5B" w:rsidRDefault="009452A3" w:rsidP="00D92F5B">
      <w:pPr>
        <w:pStyle w:val="NoSpacing"/>
        <w:rPr>
          <w:rFonts w:asciiTheme="majorHAnsi" w:eastAsiaTheme="majorEastAsia" w:hAnsiTheme="majorHAnsi" w:cstheme="majorBidi"/>
          <w:b/>
          <w:color w:val="4F81BD" w:themeColor="accent1"/>
          <w:sz w:val="26"/>
          <w:szCs w:val="26"/>
        </w:rPr>
      </w:pPr>
      <w:r w:rsidRPr="00D92F5B">
        <w:rPr>
          <w:b/>
        </w:rPr>
        <w:t>Mapping to the Security Reference Architecture:</w:t>
      </w:r>
    </w:p>
    <w:p w:rsidR="004F0F72" w:rsidRDefault="004F0F72" w:rsidP="009452A3"/>
    <w:tbl>
      <w:tblPr>
        <w:tblStyle w:val="LightList-Accent2"/>
        <w:tblW w:w="0" w:type="auto"/>
        <w:tblLook w:val="04A0" w:firstRow="1" w:lastRow="0" w:firstColumn="1" w:lastColumn="0" w:noHBand="0" w:noVBand="1"/>
      </w:tblPr>
      <w:tblGrid>
        <w:gridCol w:w="1925"/>
        <w:gridCol w:w="4195"/>
        <w:gridCol w:w="3456"/>
      </w:tblGrid>
      <w:tr w:rsidR="009452A3" w:rsidTr="009452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C0504D" w:themeColor="accent2"/>
              <w:left w:val="single" w:sz="8" w:space="0" w:color="C0504D" w:themeColor="accent2"/>
              <w:bottom w:val="nil"/>
              <w:right w:val="nil"/>
            </w:tcBorders>
            <w:hideMark/>
          </w:tcPr>
          <w:p w:rsidR="009452A3" w:rsidRDefault="009452A3">
            <w:r>
              <w:t>RA Component</w:t>
            </w:r>
          </w:p>
        </w:tc>
        <w:tc>
          <w:tcPr>
            <w:tcW w:w="0" w:type="auto"/>
            <w:tcBorders>
              <w:top w:val="single" w:sz="8" w:space="0" w:color="C0504D" w:themeColor="accent2"/>
              <w:left w:val="nil"/>
              <w:bottom w:val="nil"/>
              <w:right w:val="nil"/>
            </w:tcBorders>
            <w:hideMark/>
          </w:tcPr>
          <w:p w:rsidR="009452A3" w:rsidRDefault="009452A3">
            <w:pPr>
              <w:cnfStyle w:val="100000000000" w:firstRow="1" w:lastRow="0" w:firstColumn="0" w:lastColumn="0" w:oddVBand="0" w:evenVBand="0" w:oddHBand="0" w:evenHBand="0" w:firstRowFirstColumn="0" w:firstRowLastColumn="0" w:lastRowFirstColumn="0" w:lastRowLastColumn="0"/>
            </w:pPr>
            <w:r>
              <w:t>Security &amp; Privacy Topic</w:t>
            </w:r>
          </w:p>
        </w:tc>
        <w:tc>
          <w:tcPr>
            <w:tcW w:w="3456" w:type="dxa"/>
            <w:tcBorders>
              <w:top w:val="single" w:sz="8" w:space="0" w:color="C0504D" w:themeColor="accent2"/>
              <w:left w:val="nil"/>
              <w:bottom w:val="nil"/>
              <w:right w:val="single" w:sz="8" w:space="0" w:color="C0504D" w:themeColor="accent2"/>
            </w:tcBorders>
            <w:hideMark/>
          </w:tcPr>
          <w:p w:rsidR="009452A3" w:rsidRDefault="009452A3">
            <w:pPr>
              <w:cnfStyle w:val="100000000000" w:firstRow="1" w:lastRow="0" w:firstColumn="0" w:lastColumn="0" w:oddVBand="0" w:evenVBand="0" w:oddHBand="0" w:evenHBand="0" w:firstRowFirstColumn="0" w:firstRowLastColumn="0" w:lastRowFirstColumn="0" w:lastRowLastColumn="0"/>
            </w:pPr>
            <w:r>
              <w:t>Use Case Mapping</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bottom w:val="nil"/>
              <w:right w:val="nil"/>
            </w:tcBorders>
            <w:hideMark/>
          </w:tcPr>
          <w:p w:rsidR="009452A3" w:rsidRDefault="009452A3">
            <w:r>
              <w:t>Sources →  Transformation</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End-Point Input Validation</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Need to secure sensor (e.g., camera) to prevent spoofing/stolen sensor streams. New transceivers, protocols in DoD pipeline. Sensor streams to include smartphone, tablet sources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Real Time Security Monitoring</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On-board &amp; control station secondary sensor security monitoring</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bottom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Data Discovery and Classification</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Varies from media-specific encoding to sophisticated situation-awareness enhancing fusion schemes.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Secure Data Aggregation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 xml:space="preserve">Fusion challenges range from simple to complex.  Video streams </w:t>
            </w:r>
            <w:r w:rsidRPr="0053041A">
              <w:t>may be used</w:t>
            </w:r>
            <w:r>
              <w:t xml:space="preserve"> </w:t>
            </w:r>
            <w:r w:rsidR="0053041A">
              <w:t xml:space="preserve">[12] </w:t>
            </w:r>
            <w:r>
              <w:t>unsecured, unaggregated.</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9452A3" w:rsidRDefault="009452A3"/>
        </w:tc>
        <w:tc>
          <w:tcPr>
            <w:tcW w:w="0" w:type="auto"/>
            <w:tcBorders>
              <w:left w:val="nil"/>
              <w:righ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c>
          <w:tcPr>
            <w:tcW w:w="3456" w:type="dxa"/>
            <w:tcBorders>
              <w:lef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single" w:sz="8" w:space="0" w:color="C0504D" w:themeColor="accent2"/>
              <w:bottom w:val="nil"/>
              <w:right w:val="nil"/>
            </w:tcBorders>
            <w:hideMark/>
          </w:tcPr>
          <w:p w:rsidR="009452A3" w:rsidRDefault="009452A3">
            <w:r>
              <w:t>Transformation → Uses</w:t>
            </w:r>
          </w:p>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Privacy-preserving Data Analytics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Geospatial constraints: cannot surveil beyond a UTM. Military secrecy: target, point of origin privacy.</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Compliance with Regulations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Numerous. Also standards issues.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rPr>
            </w:pPr>
            <w:r>
              <w:rPr>
                <w:rFonts w:eastAsia="Times New Roman" w:cs="Arial"/>
                <w:color w:val="000000" w:themeColor="dark1"/>
                <w:kern w:val="24"/>
              </w:rPr>
              <w:t>Govt access to data and freedom of expression concerns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See Google lawsuit over Street View.</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9452A3" w:rsidRDefault="009452A3"/>
        </w:tc>
        <w:tc>
          <w:tcPr>
            <w:tcW w:w="0" w:type="auto"/>
            <w:tcBorders>
              <w:left w:val="nil"/>
              <w:right w:val="nil"/>
            </w:tcBorders>
          </w:tcPr>
          <w:p w:rsidR="009452A3" w:rsidRDefault="009452A3">
            <w:pP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p>
        </w:tc>
        <w:tc>
          <w:tcPr>
            <w:tcW w:w="3456" w:type="dxa"/>
            <w:tcBorders>
              <w:lef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single" w:sz="8" w:space="0" w:color="C0504D" w:themeColor="accent2"/>
              <w:bottom w:val="single" w:sz="8" w:space="0" w:color="C0504D" w:themeColor="accent2"/>
              <w:right w:val="nil"/>
            </w:tcBorders>
            <w:hideMark/>
          </w:tcPr>
          <w:p w:rsidR="009452A3" w:rsidRDefault="009452A3">
            <w:r>
              <w:t>Transformation ↔ Data Infrastructure</w:t>
            </w:r>
          </w:p>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Data Centric Security such as identity/policy-based encryption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Policy-based encryption, often dictated by legacy channel capacity/type</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Policy management for access control</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 xml:space="preserve">Transformations tend to be made within DoD-contractor devised system schemes. </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Computing on the encrypted data: searching/filtering/deduplicate/fully homomorphic encryption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Sometimes performed within vendor-supplied architectures, or by image-processing parallel architectures.</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9452A3" w:rsidRDefault="009452A3"/>
        </w:tc>
        <w:tc>
          <w:tcPr>
            <w:tcW w:w="0" w:type="auto"/>
            <w:tcBorders>
              <w:left w:val="nil"/>
              <w:right w:val="nil"/>
            </w:tcBorders>
            <w:hideMark/>
          </w:tcPr>
          <w:p w:rsidR="009452A3" w:rsidRDefault="009452A3">
            <w:pP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r>
              <w:t>Audits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CSO, IG audit</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C0504D" w:themeColor="accent2"/>
              <w:bottom w:val="nil"/>
              <w:right w:val="nil"/>
            </w:tcBorders>
          </w:tcPr>
          <w:p w:rsidR="009452A3" w:rsidRDefault="009452A3"/>
        </w:tc>
        <w:tc>
          <w:tcPr>
            <w:tcW w:w="0" w:type="auto"/>
            <w:tcBorders>
              <w:top w:val="nil"/>
              <w:left w:val="nil"/>
              <w:bottom w:val="nil"/>
              <w:right w:val="nil"/>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c>
          <w:tcPr>
            <w:tcW w:w="3456" w:type="dxa"/>
            <w:tcBorders>
              <w:top w:val="nil"/>
              <w:left w:val="nil"/>
              <w:bottom w:val="nil"/>
              <w:right w:val="single" w:sz="8" w:space="0" w:color="C0504D" w:themeColor="accent2"/>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il"/>
            </w:tcBorders>
            <w:hideMark/>
          </w:tcPr>
          <w:p w:rsidR="009452A3" w:rsidRDefault="009452A3">
            <w:r>
              <w:t>Data Infrastructure</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Securing Data Storage and Transaction logs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The usual, plus data center security levels are tightly managed (e.g., field vs. battalion vs. HQ)</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Key Management</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CSO – chain of command</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Security Best Practices for non-relational data stores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Not handled differently at present; this is changing in DoD.</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Security against DoS attacks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DoD anti-jamming e-measures.</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Data Provenance</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Must track to sensor point in time configuration, metadata.</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C0504D" w:themeColor="accent2"/>
              <w:bottom w:val="nil"/>
              <w:right w:val="nil"/>
            </w:tcBorders>
          </w:tcPr>
          <w:p w:rsidR="009452A3" w:rsidRDefault="009452A3"/>
        </w:tc>
        <w:tc>
          <w:tcPr>
            <w:tcW w:w="0" w:type="auto"/>
            <w:tcBorders>
              <w:top w:val="nil"/>
              <w:left w:val="nil"/>
              <w:bottom w:val="nil"/>
              <w:right w:val="nil"/>
            </w:tcBorders>
          </w:tcPr>
          <w:p w:rsidR="009452A3" w:rsidRDefault="009452A3">
            <w:pP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dark1"/>
                <w:kern w:val="24"/>
              </w:rPr>
            </w:pPr>
          </w:p>
        </w:tc>
        <w:tc>
          <w:tcPr>
            <w:tcW w:w="3456" w:type="dxa"/>
            <w:tcBorders>
              <w:top w:val="nil"/>
              <w:left w:val="nil"/>
              <w:bottom w:val="nil"/>
              <w:right w:val="single" w:sz="8" w:space="0" w:color="C0504D" w:themeColor="accent2"/>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il"/>
            </w:tcBorders>
            <w:hideMark/>
          </w:tcPr>
          <w:p w:rsidR="009452A3" w:rsidRDefault="009452A3">
            <w:r>
              <w:t>General</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Analytics for security intelligence</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DoD develops specific field of battle security software intelligence – event driven, monitoring – often remote.</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Event detection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E.g.: target identification in a video stream, infer height of target from shadow. Fuse data from satellite IR with separate sensor stream.</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Forensics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Used for AAR (after action review) – desirable to have full playback of sensor streams.</w:t>
            </w:r>
          </w:p>
        </w:tc>
      </w:tr>
    </w:tbl>
    <w:p w:rsidR="009452A3" w:rsidRDefault="009452A3" w:rsidP="009452A3">
      <w:pPr>
        <w:rPr>
          <w:rFonts w:asciiTheme="minorHAnsi" w:hAnsiTheme="minorHAnsi" w:cstheme="minorBidi"/>
        </w:rPr>
      </w:pPr>
    </w:p>
    <w:p w:rsidR="009452A3" w:rsidRDefault="009452A3" w:rsidP="00667713">
      <w:pPr>
        <w:pStyle w:val="Heading2"/>
      </w:pPr>
      <w:bookmarkStart w:id="491" w:name="_Toc368145402"/>
      <w:r>
        <w:t>Common Core K-12 Student Reporting</w:t>
      </w:r>
      <w:bookmarkEnd w:id="491"/>
    </w:p>
    <w:p w:rsidR="00D92F5B" w:rsidRPr="006A1FF2" w:rsidRDefault="00D92F5B" w:rsidP="006A1FF2">
      <w:pPr>
        <w:pStyle w:val="NoSpacing"/>
      </w:pPr>
      <w:r w:rsidRPr="006A1FF2">
        <w:tab/>
      </w:r>
    </w:p>
    <w:p w:rsidR="009452A3" w:rsidRDefault="009452A3" w:rsidP="006A1FF2">
      <w:pPr>
        <w:pStyle w:val="NoSpacing"/>
      </w:pPr>
      <w:r w:rsidRPr="006A1FF2">
        <w:t>Cradle-to-grave student performance metrics for every student are now possible – at least within the K-12 community and probably beyond. This could include every test result ever administered.</w:t>
      </w:r>
    </w:p>
    <w:p w:rsidR="006A1FF2" w:rsidRPr="006A1FF2" w:rsidRDefault="006A1FF2" w:rsidP="006A1FF2">
      <w:pPr>
        <w:pStyle w:val="NoSpacing"/>
      </w:pPr>
    </w:p>
    <w:p w:rsidR="009452A3" w:rsidRPr="00D92F5B" w:rsidRDefault="009452A3" w:rsidP="00D92F5B">
      <w:pPr>
        <w:pStyle w:val="NoSpacing"/>
        <w:rPr>
          <w:b/>
        </w:rPr>
      </w:pPr>
      <w:r w:rsidRPr="00D92F5B">
        <w:rPr>
          <w:b/>
        </w:rPr>
        <w:t>Mapping to the Security Reference Architecture:</w:t>
      </w:r>
    </w:p>
    <w:p w:rsidR="009452A3" w:rsidRDefault="009452A3" w:rsidP="009452A3"/>
    <w:tbl>
      <w:tblPr>
        <w:tblStyle w:val="LightList-Accent2"/>
        <w:tblW w:w="0" w:type="auto"/>
        <w:tblLook w:val="04A0" w:firstRow="1" w:lastRow="0" w:firstColumn="1" w:lastColumn="0" w:noHBand="0" w:noVBand="1"/>
      </w:tblPr>
      <w:tblGrid>
        <w:gridCol w:w="1925"/>
        <w:gridCol w:w="4195"/>
        <w:gridCol w:w="3456"/>
      </w:tblGrid>
      <w:tr w:rsidR="009452A3" w:rsidTr="009452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C0504D" w:themeColor="accent2"/>
              <w:left w:val="single" w:sz="8" w:space="0" w:color="C0504D" w:themeColor="accent2"/>
              <w:bottom w:val="nil"/>
              <w:right w:val="nil"/>
            </w:tcBorders>
            <w:hideMark/>
          </w:tcPr>
          <w:p w:rsidR="009452A3" w:rsidRDefault="009452A3">
            <w:r>
              <w:t>RA Component</w:t>
            </w:r>
          </w:p>
        </w:tc>
        <w:tc>
          <w:tcPr>
            <w:tcW w:w="0" w:type="auto"/>
            <w:tcBorders>
              <w:top w:val="single" w:sz="8" w:space="0" w:color="C0504D" w:themeColor="accent2"/>
              <w:left w:val="nil"/>
              <w:bottom w:val="nil"/>
              <w:right w:val="nil"/>
            </w:tcBorders>
            <w:hideMark/>
          </w:tcPr>
          <w:p w:rsidR="009452A3" w:rsidRDefault="009452A3">
            <w:pPr>
              <w:cnfStyle w:val="100000000000" w:firstRow="1" w:lastRow="0" w:firstColumn="0" w:lastColumn="0" w:oddVBand="0" w:evenVBand="0" w:oddHBand="0" w:evenHBand="0" w:firstRowFirstColumn="0" w:firstRowLastColumn="0" w:lastRowFirstColumn="0" w:lastRowLastColumn="0"/>
            </w:pPr>
            <w:r>
              <w:t>Security &amp; Privacy Topic</w:t>
            </w:r>
          </w:p>
        </w:tc>
        <w:tc>
          <w:tcPr>
            <w:tcW w:w="3456" w:type="dxa"/>
            <w:tcBorders>
              <w:top w:val="single" w:sz="8" w:space="0" w:color="C0504D" w:themeColor="accent2"/>
              <w:left w:val="nil"/>
              <w:bottom w:val="nil"/>
              <w:right w:val="single" w:sz="8" w:space="0" w:color="C0504D" w:themeColor="accent2"/>
            </w:tcBorders>
            <w:hideMark/>
          </w:tcPr>
          <w:p w:rsidR="009452A3" w:rsidRDefault="009452A3">
            <w:pPr>
              <w:cnfStyle w:val="100000000000" w:firstRow="1" w:lastRow="0" w:firstColumn="0" w:lastColumn="0" w:oddVBand="0" w:evenVBand="0" w:oddHBand="0" w:evenHBand="0" w:firstRowFirstColumn="0" w:firstRowLastColumn="0" w:lastRowFirstColumn="0" w:lastRowLastColumn="0"/>
            </w:pPr>
            <w:r>
              <w:t>Use Case Mapping</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bottom w:val="nil"/>
              <w:right w:val="nil"/>
            </w:tcBorders>
            <w:hideMark/>
          </w:tcPr>
          <w:p w:rsidR="009452A3" w:rsidRDefault="009452A3">
            <w:r>
              <w:t>Sources →  Transformation</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End-Point Input Validation</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Application-dependent. Spoofing is possible.</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Real Time Security Monitoring</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Vendor-specific monitoring of tests, test-takers, administrators &amp; data.</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bottom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Data Discovery and Classification</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unknown</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Secure Data Aggregation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 xml:space="preserve">Typical: Classroom level </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9452A3" w:rsidRDefault="009452A3"/>
        </w:tc>
        <w:tc>
          <w:tcPr>
            <w:tcW w:w="0" w:type="auto"/>
            <w:tcBorders>
              <w:left w:val="nil"/>
              <w:righ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c>
          <w:tcPr>
            <w:tcW w:w="3456" w:type="dxa"/>
            <w:tcBorders>
              <w:lef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single" w:sz="8" w:space="0" w:color="C0504D" w:themeColor="accent2"/>
              <w:bottom w:val="nil"/>
              <w:right w:val="nil"/>
            </w:tcBorders>
            <w:hideMark/>
          </w:tcPr>
          <w:p w:rsidR="009452A3" w:rsidRDefault="009452A3">
            <w:r>
              <w:t>Transformation → Uses</w:t>
            </w:r>
          </w:p>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Privacy-preserving Data Analytics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Various: e.g., teacher level analytics across all same-grade classrooms.</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Compliance with Regulations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Parent-, student-, taxpayer disclosure &amp; privacy rules apply</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rPr>
            </w:pPr>
            <w:r>
              <w:rPr>
                <w:rFonts w:eastAsia="Times New Roman" w:cs="Arial"/>
                <w:color w:val="000000" w:themeColor="dark1"/>
                <w:kern w:val="24"/>
              </w:rPr>
              <w:t xml:space="preserve">Govt access to data and freedom of </w:t>
            </w:r>
            <w:r>
              <w:rPr>
                <w:rFonts w:eastAsia="Times New Roman" w:cs="Arial"/>
                <w:color w:val="000000" w:themeColor="dark1"/>
                <w:kern w:val="24"/>
              </w:rPr>
              <w:lastRenderedPageBreak/>
              <w:t>expression concerns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lastRenderedPageBreak/>
              <w:t xml:space="preserve">Yes. May be required for grants, </w:t>
            </w:r>
            <w:r>
              <w:lastRenderedPageBreak/>
              <w:t>funding, performance metrics for teachers, administrators, districts.</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9452A3" w:rsidRDefault="009452A3"/>
        </w:tc>
        <w:tc>
          <w:tcPr>
            <w:tcW w:w="0" w:type="auto"/>
            <w:tcBorders>
              <w:left w:val="nil"/>
              <w:right w:val="nil"/>
            </w:tcBorders>
          </w:tcPr>
          <w:p w:rsidR="009452A3" w:rsidRDefault="009452A3">
            <w:pP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p>
        </w:tc>
        <w:tc>
          <w:tcPr>
            <w:tcW w:w="3456" w:type="dxa"/>
            <w:tcBorders>
              <w:lef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single" w:sz="8" w:space="0" w:color="C0504D" w:themeColor="accent2"/>
              <w:bottom w:val="single" w:sz="8" w:space="0" w:color="C0504D" w:themeColor="accent2"/>
              <w:right w:val="nil"/>
            </w:tcBorders>
            <w:hideMark/>
          </w:tcPr>
          <w:p w:rsidR="009452A3" w:rsidRDefault="009452A3">
            <w:r>
              <w:t>Transformation ↔ Data Infrastructure</w:t>
            </w:r>
          </w:p>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Data Centric Security such as identity/policy-based encryption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 xml:space="preserve">Support both individual access (student) &amp; partitioned aggregate </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Policy management for access control</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Vendor (e.g., Pearson) controls, state level policies, federal level policies; probably 20-50 roles?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Computing on the encrypted data: searching/filtering/deduplicate/fully homomorphic encryption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unknown</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9452A3" w:rsidRDefault="009452A3"/>
        </w:tc>
        <w:tc>
          <w:tcPr>
            <w:tcW w:w="0" w:type="auto"/>
            <w:tcBorders>
              <w:left w:val="nil"/>
              <w:right w:val="nil"/>
            </w:tcBorders>
            <w:hideMark/>
          </w:tcPr>
          <w:p w:rsidR="009452A3" w:rsidRDefault="009452A3">
            <w:pP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r>
              <w:t>Audits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Support 3</w:t>
            </w:r>
            <w:r>
              <w:rPr>
                <w:vertAlign w:val="superscript"/>
              </w:rPr>
              <w:t>rd</w:t>
            </w:r>
            <w:r>
              <w:t xml:space="preserve"> party audits by unions, state agencies, resp to subpoenas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C0504D" w:themeColor="accent2"/>
              <w:bottom w:val="nil"/>
              <w:right w:val="nil"/>
            </w:tcBorders>
          </w:tcPr>
          <w:p w:rsidR="009452A3" w:rsidRDefault="009452A3"/>
        </w:tc>
        <w:tc>
          <w:tcPr>
            <w:tcW w:w="0" w:type="auto"/>
            <w:tcBorders>
              <w:top w:val="nil"/>
              <w:left w:val="nil"/>
              <w:bottom w:val="nil"/>
              <w:right w:val="nil"/>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c>
          <w:tcPr>
            <w:tcW w:w="3456" w:type="dxa"/>
            <w:tcBorders>
              <w:top w:val="nil"/>
              <w:left w:val="nil"/>
              <w:bottom w:val="nil"/>
              <w:right w:val="single" w:sz="8" w:space="0" w:color="C0504D" w:themeColor="accent2"/>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il"/>
            </w:tcBorders>
            <w:hideMark/>
          </w:tcPr>
          <w:p w:rsidR="009452A3" w:rsidRDefault="009452A3">
            <w:r>
              <w:t>Data Infrastructure</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Securing Data Storage and Transaction logs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Large enterprise security, trx controls – classroom to Feds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Key Management</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CSO’s from classroom level to national</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Security Best Practices for non-relational data stores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unknown</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Security against DoS attacks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standard</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Data Provenance</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Traceability to measurement event requires capturing tests @ point in time</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C0504D" w:themeColor="accent2"/>
              <w:bottom w:val="nil"/>
              <w:right w:val="nil"/>
            </w:tcBorders>
          </w:tcPr>
          <w:p w:rsidR="009452A3" w:rsidRDefault="009452A3"/>
        </w:tc>
        <w:tc>
          <w:tcPr>
            <w:tcW w:w="0" w:type="auto"/>
            <w:tcBorders>
              <w:top w:val="nil"/>
              <w:left w:val="nil"/>
              <w:bottom w:val="nil"/>
              <w:right w:val="nil"/>
            </w:tcBorders>
          </w:tcPr>
          <w:p w:rsidR="009452A3" w:rsidRDefault="009452A3">
            <w:pP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dark1"/>
                <w:kern w:val="24"/>
              </w:rPr>
            </w:pPr>
          </w:p>
        </w:tc>
        <w:tc>
          <w:tcPr>
            <w:tcW w:w="3456" w:type="dxa"/>
            <w:tcBorders>
              <w:top w:val="nil"/>
              <w:left w:val="nil"/>
              <w:bottom w:val="nil"/>
              <w:right w:val="single" w:sz="8" w:space="0" w:color="C0504D" w:themeColor="accent2"/>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il"/>
            </w:tcBorders>
            <w:hideMark/>
          </w:tcPr>
          <w:p w:rsidR="009452A3" w:rsidRDefault="009452A3">
            <w:r>
              <w:t>General</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Analytics for security intelligence</w:t>
            </w:r>
          </w:p>
        </w:tc>
        <w:tc>
          <w:tcPr>
            <w:tcW w:w="3456" w:type="dxa"/>
            <w:tcBorders>
              <w:lef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Event detection</w:t>
            </w:r>
          </w:p>
        </w:tc>
        <w:tc>
          <w:tcPr>
            <w:tcW w:w="3456" w:type="dxa"/>
            <w:tcBorders>
              <w:top w:val="nil"/>
              <w:left w:val="nil"/>
              <w:bottom w:val="nil"/>
              <w:right w:val="single" w:sz="8" w:space="0" w:color="C0504D" w:themeColor="accent2"/>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Forensics</w:t>
            </w:r>
          </w:p>
        </w:tc>
        <w:tc>
          <w:tcPr>
            <w:tcW w:w="3456" w:type="dxa"/>
            <w:tcBorders>
              <w:lef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r>
    </w:tbl>
    <w:p w:rsidR="009452A3" w:rsidRDefault="009452A3" w:rsidP="009452A3">
      <w:pPr>
        <w:rPr>
          <w:rFonts w:asciiTheme="minorHAnsi" w:hAnsiTheme="minorHAnsi" w:cstheme="minorBidi"/>
        </w:rPr>
      </w:pPr>
    </w:p>
    <w:p w:rsidR="009452A3" w:rsidRDefault="009452A3" w:rsidP="00667713">
      <w:pPr>
        <w:pStyle w:val="Heading2"/>
      </w:pPr>
      <w:bookmarkStart w:id="492" w:name="_Toc368145403"/>
      <w:r>
        <w:t>Web Traffic Analytics</w:t>
      </w:r>
      <w:bookmarkEnd w:id="492"/>
    </w:p>
    <w:p w:rsidR="006A1FF2" w:rsidRDefault="006A1FF2" w:rsidP="006A1FF2">
      <w:pPr>
        <w:pStyle w:val="NoSpacing"/>
      </w:pPr>
    </w:p>
    <w:p w:rsidR="009452A3" w:rsidRDefault="009452A3" w:rsidP="006A1FF2">
      <w:pPr>
        <w:pStyle w:val="NoSpacing"/>
      </w:pPr>
      <w:r>
        <w:t xml:space="preserve">Visit-level webserver logs are high-granularity and voluminous. Web logs are correlated with other sources, including page content (buttons, text, navigation events), and </w:t>
      </w:r>
      <w:r w:rsidR="0053041A">
        <w:t>marketing events</w:t>
      </w:r>
      <w:r>
        <w:t xml:space="preserve"> such as campaigns, media classification.</w:t>
      </w:r>
    </w:p>
    <w:p w:rsidR="00D92F5B" w:rsidRDefault="00D92F5B" w:rsidP="00D92F5B">
      <w:pPr>
        <w:pStyle w:val="NoSpacing"/>
        <w:rPr>
          <w:rFonts w:asciiTheme="minorHAnsi" w:eastAsiaTheme="minorHAnsi" w:hAnsiTheme="minorHAnsi" w:cstheme="minorBidi"/>
          <w:b/>
        </w:rPr>
      </w:pPr>
    </w:p>
    <w:p w:rsidR="009452A3" w:rsidRPr="00D92F5B" w:rsidRDefault="009452A3" w:rsidP="00D92F5B">
      <w:pPr>
        <w:pStyle w:val="NoSpacing"/>
        <w:rPr>
          <w:rFonts w:asciiTheme="majorHAnsi" w:eastAsiaTheme="majorEastAsia" w:hAnsiTheme="majorHAnsi" w:cstheme="majorBidi"/>
          <w:b/>
          <w:color w:val="4F81BD" w:themeColor="accent1"/>
          <w:sz w:val="26"/>
          <w:szCs w:val="26"/>
        </w:rPr>
      </w:pPr>
      <w:r w:rsidRPr="00D92F5B">
        <w:rPr>
          <w:b/>
        </w:rPr>
        <w:t>Mapping to the Security Reference Architecture:</w:t>
      </w:r>
    </w:p>
    <w:p w:rsidR="009452A3" w:rsidRDefault="009452A3" w:rsidP="009452A3"/>
    <w:tbl>
      <w:tblPr>
        <w:tblStyle w:val="LightList-Accent2"/>
        <w:tblW w:w="0" w:type="auto"/>
        <w:tblLook w:val="04A0" w:firstRow="1" w:lastRow="0" w:firstColumn="1" w:lastColumn="0" w:noHBand="0" w:noVBand="1"/>
      </w:tblPr>
      <w:tblGrid>
        <w:gridCol w:w="1925"/>
        <w:gridCol w:w="4195"/>
        <w:gridCol w:w="3456"/>
      </w:tblGrid>
      <w:tr w:rsidR="009452A3" w:rsidTr="009452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C0504D" w:themeColor="accent2"/>
              <w:left w:val="single" w:sz="8" w:space="0" w:color="C0504D" w:themeColor="accent2"/>
              <w:bottom w:val="nil"/>
              <w:right w:val="nil"/>
            </w:tcBorders>
            <w:hideMark/>
          </w:tcPr>
          <w:p w:rsidR="009452A3" w:rsidRDefault="009452A3">
            <w:r>
              <w:t>RA Component</w:t>
            </w:r>
          </w:p>
        </w:tc>
        <w:tc>
          <w:tcPr>
            <w:tcW w:w="0" w:type="auto"/>
            <w:tcBorders>
              <w:top w:val="single" w:sz="8" w:space="0" w:color="C0504D" w:themeColor="accent2"/>
              <w:left w:val="nil"/>
              <w:bottom w:val="nil"/>
              <w:right w:val="nil"/>
            </w:tcBorders>
            <w:hideMark/>
          </w:tcPr>
          <w:p w:rsidR="009452A3" w:rsidRDefault="009452A3">
            <w:pPr>
              <w:cnfStyle w:val="100000000000" w:firstRow="1" w:lastRow="0" w:firstColumn="0" w:lastColumn="0" w:oddVBand="0" w:evenVBand="0" w:oddHBand="0" w:evenHBand="0" w:firstRowFirstColumn="0" w:firstRowLastColumn="0" w:lastRowFirstColumn="0" w:lastRowLastColumn="0"/>
            </w:pPr>
            <w:r>
              <w:t>Security &amp; Privacy Topic</w:t>
            </w:r>
          </w:p>
        </w:tc>
        <w:tc>
          <w:tcPr>
            <w:tcW w:w="3456" w:type="dxa"/>
            <w:tcBorders>
              <w:top w:val="single" w:sz="8" w:space="0" w:color="C0504D" w:themeColor="accent2"/>
              <w:left w:val="nil"/>
              <w:bottom w:val="nil"/>
              <w:right w:val="single" w:sz="8" w:space="0" w:color="C0504D" w:themeColor="accent2"/>
            </w:tcBorders>
            <w:hideMark/>
          </w:tcPr>
          <w:p w:rsidR="009452A3" w:rsidRDefault="009452A3">
            <w:pPr>
              <w:cnfStyle w:val="100000000000" w:firstRow="1" w:lastRow="0" w:firstColumn="0" w:lastColumn="0" w:oddVBand="0" w:evenVBand="0" w:oddHBand="0" w:evenHBand="0" w:firstRowFirstColumn="0" w:firstRowLastColumn="0" w:lastRowFirstColumn="0" w:lastRowLastColumn="0"/>
            </w:pPr>
            <w:r>
              <w:t>Use Case Mapping</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bottom w:val="nil"/>
              <w:right w:val="nil"/>
            </w:tcBorders>
            <w:hideMark/>
          </w:tcPr>
          <w:p w:rsidR="009452A3" w:rsidRDefault="009452A3">
            <w:r>
              <w:t>Sources →  Transformation</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End-Point Input Validation</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Device-dependent. Spoofing often easy.</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Real Time Security Monitoring</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Webserver monitoring</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bottom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Data Discovery and Classification</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Some geospatial attribution</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Secure Data Aggregation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Aggregation to device, visitor,</w:t>
            </w:r>
            <w:r w:rsidR="00923F1B">
              <w:t xml:space="preserve"> </w:t>
            </w:r>
            <w:r>
              <w:t>button,</w:t>
            </w:r>
            <w:r w:rsidR="00923F1B">
              <w:t xml:space="preserve"> </w:t>
            </w:r>
            <w:r>
              <w:t>web event, others</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9452A3" w:rsidRDefault="009452A3"/>
        </w:tc>
        <w:tc>
          <w:tcPr>
            <w:tcW w:w="0" w:type="auto"/>
            <w:tcBorders>
              <w:left w:val="nil"/>
              <w:righ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c>
          <w:tcPr>
            <w:tcW w:w="3456" w:type="dxa"/>
            <w:tcBorders>
              <w:lef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single" w:sz="8" w:space="0" w:color="C0504D" w:themeColor="accent2"/>
              <w:bottom w:val="nil"/>
              <w:right w:val="nil"/>
            </w:tcBorders>
            <w:hideMark/>
          </w:tcPr>
          <w:p w:rsidR="009452A3" w:rsidRDefault="009452A3">
            <w:r>
              <w:t>Transformation → Uses</w:t>
            </w:r>
          </w:p>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Privacy-preserving Data Analytics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IP anonymizing, timestamp degrading. Content-specific opt-out.</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Compliance with Regulations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Anonymization may be required for EU compliance. Opt-out honoring.</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C0504D" w:themeColor="accent2"/>
              <w:bottom w:val="nil"/>
              <w:right w:val="nil"/>
            </w:tcBorders>
            <w:vAlign w:val="center"/>
            <w:hideMark/>
          </w:tcPr>
          <w:p w:rsidR="009452A3" w:rsidRDefault="009452A3"/>
        </w:tc>
        <w:tc>
          <w:tcPr>
            <w:tcW w:w="0" w:type="auto"/>
            <w:tcBorders>
              <w:top w:val="nil"/>
              <w:left w:val="nil"/>
              <w:bottom w:val="nil"/>
              <w:right w:val="nil"/>
            </w:tcBorders>
            <w:hideMark/>
          </w:tcPr>
          <w:p w:rsidR="009452A3" w:rsidRDefault="009452A3">
            <w:pP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rPr>
            </w:pPr>
            <w:r>
              <w:rPr>
                <w:rFonts w:eastAsia="Times New Roman" w:cs="Arial"/>
                <w:color w:val="000000" w:themeColor="dark1"/>
                <w:kern w:val="24"/>
              </w:rPr>
              <w:t>Govt access to data and freedom of expression concerns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 xml:space="preserve">Yes. </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9452A3" w:rsidRDefault="009452A3"/>
        </w:tc>
        <w:tc>
          <w:tcPr>
            <w:tcW w:w="0" w:type="auto"/>
            <w:tcBorders>
              <w:left w:val="nil"/>
              <w:right w:val="nil"/>
            </w:tcBorders>
          </w:tcPr>
          <w:p w:rsidR="009452A3" w:rsidRDefault="009452A3">
            <w:pP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p>
        </w:tc>
        <w:tc>
          <w:tcPr>
            <w:tcW w:w="3456" w:type="dxa"/>
            <w:tcBorders>
              <w:left w:val="nil"/>
            </w:tcBorders>
          </w:tcPr>
          <w:p w:rsidR="009452A3" w:rsidRDefault="009452A3">
            <w:pPr>
              <w:cnfStyle w:val="000000100000" w:firstRow="0" w:lastRow="0" w:firstColumn="0" w:lastColumn="0" w:oddVBand="0" w:evenVBand="0" w:oddHBand="1" w:evenHBand="0" w:firstRowFirstColumn="0" w:firstRowLastColumn="0" w:lastRowFirstColumn="0" w:lastRowLastColumn="0"/>
            </w:pP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single" w:sz="8" w:space="0" w:color="C0504D" w:themeColor="accent2"/>
              <w:bottom w:val="single" w:sz="8" w:space="0" w:color="C0504D" w:themeColor="accent2"/>
              <w:right w:val="nil"/>
            </w:tcBorders>
            <w:hideMark/>
          </w:tcPr>
          <w:p w:rsidR="009452A3" w:rsidRDefault="009452A3">
            <w:r>
              <w:t>Transformation ↔ Data Infrastructure</w:t>
            </w:r>
          </w:p>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Data Centric Security such as identity/policy-based encryption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Varies depending on archivist. E.g., Adobe Omniture</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Policy management for access control</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System-, application-level access controls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Computing on the encrypted data: searching/filtering/deduplicate/fully homomorphic encryption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unknown</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9452A3" w:rsidRDefault="009452A3"/>
        </w:tc>
        <w:tc>
          <w:tcPr>
            <w:tcW w:w="0" w:type="auto"/>
            <w:tcBorders>
              <w:left w:val="nil"/>
              <w:right w:val="nil"/>
            </w:tcBorders>
            <w:hideMark/>
          </w:tcPr>
          <w:p w:rsidR="009452A3" w:rsidRDefault="009452A3">
            <w:pP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r>
              <w:t>Audits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Customer audits for accuracy, integrity supported</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C0504D" w:themeColor="accent2"/>
              <w:bottom w:val="nil"/>
              <w:right w:val="nil"/>
            </w:tcBorders>
          </w:tcPr>
          <w:p w:rsidR="009452A3" w:rsidRDefault="009452A3"/>
        </w:tc>
        <w:tc>
          <w:tcPr>
            <w:tcW w:w="0" w:type="auto"/>
            <w:tcBorders>
              <w:top w:val="nil"/>
              <w:left w:val="nil"/>
              <w:bottom w:val="nil"/>
              <w:right w:val="nil"/>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c>
          <w:tcPr>
            <w:tcW w:w="3456" w:type="dxa"/>
            <w:tcBorders>
              <w:top w:val="nil"/>
              <w:left w:val="nil"/>
              <w:bottom w:val="nil"/>
              <w:right w:val="single" w:sz="8" w:space="0" w:color="C0504D" w:themeColor="accent2"/>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il"/>
            </w:tcBorders>
            <w:hideMark/>
          </w:tcPr>
          <w:p w:rsidR="009452A3" w:rsidRDefault="009452A3">
            <w:r>
              <w:t>Data Infrastructure</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Securing Data Storage and Transaction logs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Storage archiving – big issue</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Key Management</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CSO + applications</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Security Best Practices for non-relational data stores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unknown</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Security against DoS attacks</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Standard</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Data Provenance</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Server, application, IP-like identity, page point-in-time DOM, point-in-time marketing events</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C0504D" w:themeColor="accent2"/>
              <w:bottom w:val="nil"/>
              <w:right w:val="nil"/>
            </w:tcBorders>
          </w:tcPr>
          <w:p w:rsidR="009452A3" w:rsidRDefault="009452A3"/>
        </w:tc>
        <w:tc>
          <w:tcPr>
            <w:tcW w:w="0" w:type="auto"/>
            <w:tcBorders>
              <w:top w:val="nil"/>
              <w:left w:val="nil"/>
              <w:bottom w:val="nil"/>
              <w:right w:val="nil"/>
            </w:tcBorders>
          </w:tcPr>
          <w:p w:rsidR="009452A3" w:rsidRDefault="009452A3">
            <w:pP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dark1"/>
                <w:kern w:val="24"/>
              </w:rPr>
            </w:pPr>
          </w:p>
        </w:tc>
        <w:tc>
          <w:tcPr>
            <w:tcW w:w="3456" w:type="dxa"/>
            <w:tcBorders>
              <w:top w:val="nil"/>
              <w:left w:val="nil"/>
              <w:bottom w:val="nil"/>
              <w:right w:val="single" w:sz="8" w:space="0" w:color="C0504D" w:themeColor="accent2"/>
            </w:tcBorders>
          </w:tcPr>
          <w:p w:rsidR="009452A3" w:rsidRDefault="009452A3">
            <w:pPr>
              <w:cnfStyle w:val="000000000000" w:firstRow="0" w:lastRow="0" w:firstColumn="0" w:lastColumn="0" w:oddVBand="0" w:evenVBand="0" w:oddHBand="0" w:evenHBand="0" w:firstRowFirstColumn="0" w:firstRowLastColumn="0" w:lastRowFirstColumn="0" w:lastRowLastColumn="0"/>
            </w:pP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il"/>
            </w:tcBorders>
            <w:hideMark/>
          </w:tcPr>
          <w:p w:rsidR="009452A3" w:rsidRDefault="009452A3">
            <w:r>
              <w:t>General</w:t>
            </w:r>
          </w:p>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Analytics for security intelligence</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Access to web logs often requires priv elevation.</w:t>
            </w:r>
          </w:p>
        </w:tc>
      </w:tr>
      <w:tr w:rsidR="009452A3" w:rsidTr="009452A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9452A3" w:rsidRDefault="009452A3"/>
        </w:tc>
        <w:tc>
          <w:tcPr>
            <w:tcW w:w="0" w:type="auto"/>
            <w:tcBorders>
              <w:top w:val="nil"/>
              <w:left w:val="nil"/>
              <w:bottom w:val="nil"/>
              <w:right w:val="nil"/>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Event detection</w:t>
            </w:r>
          </w:p>
        </w:tc>
        <w:tc>
          <w:tcPr>
            <w:tcW w:w="3456" w:type="dxa"/>
            <w:tcBorders>
              <w:top w:val="nil"/>
              <w:left w:val="nil"/>
              <w:bottom w:val="nil"/>
              <w:right w:val="single" w:sz="8" w:space="0" w:color="C0504D" w:themeColor="accent2"/>
            </w:tcBorders>
            <w:hideMark/>
          </w:tcPr>
          <w:p w:rsidR="009452A3" w:rsidRDefault="009452A3">
            <w:pPr>
              <w:cnfStyle w:val="000000000000" w:firstRow="0" w:lastRow="0" w:firstColumn="0" w:lastColumn="0" w:oddVBand="0" w:evenVBand="0" w:oddHBand="0" w:evenHBand="0" w:firstRowFirstColumn="0" w:firstRowLastColumn="0" w:lastRowFirstColumn="0" w:lastRowLastColumn="0"/>
            </w:pPr>
            <w:r>
              <w:t>Can infer e.g.,  numerous sales, marketing &amp; overall web health events</w:t>
            </w:r>
          </w:p>
        </w:tc>
      </w:tr>
      <w:tr w:rsidR="009452A3" w:rsidTr="0094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9452A3" w:rsidRDefault="009452A3"/>
        </w:tc>
        <w:tc>
          <w:tcPr>
            <w:tcW w:w="0" w:type="auto"/>
            <w:tcBorders>
              <w:left w:val="nil"/>
              <w:righ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Forensics</w:t>
            </w:r>
          </w:p>
        </w:tc>
        <w:tc>
          <w:tcPr>
            <w:tcW w:w="3456" w:type="dxa"/>
            <w:tcBorders>
              <w:left w:val="nil"/>
            </w:tcBorders>
            <w:hideMark/>
          </w:tcPr>
          <w:p w:rsidR="009452A3" w:rsidRDefault="009452A3">
            <w:pPr>
              <w:cnfStyle w:val="000000100000" w:firstRow="0" w:lastRow="0" w:firstColumn="0" w:lastColumn="0" w:oddVBand="0" w:evenVBand="0" w:oddHBand="1" w:evenHBand="0" w:firstRowFirstColumn="0" w:firstRowLastColumn="0" w:lastRowFirstColumn="0" w:lastRowLastColumn="0"/>
            </w:pPr>
            <w:r>
              <w:t>See SIEM use case.</w:t>
            </w:r>
          </w:p>
        </w:tc>
      </w:tr>
    </w:tbl>
    <w:p w:rsidR="009452A3" w:rsidRDefault="009452A3" w:rsidP="009452A3">
      <w:pPr>
        <w:rPr>
          <w:rFonts w:asciiTheme="minorHAnsi" w:hAnsiTheme="minorHAnsi" w:cstheme="minorBidi"/>
        </w:rPr>
      </w:pPr>
    </w:p>
    <w:p w:rsidR="00667713" w:rsidRDefault="00667713" w:rsidP="00667713">
      <w:pPr>
        <w:pStyle w:val="Heading2"/>
      </w:pPr>
      <w:bookmarkStart w:id="493" w:name="_Toc368145404"/>
      <w:r>
        <w:t>Health Information Exchange</w:t>
      </w:r>
      <w:bookmarkEnd w:id="493"/>
    </w:p>
    <w:p w:rsidR="00D92F5B" w:rsidRDefault="00D92F5B" w:rsidP="00D92F5B">
      <w:pPr>
        <w:pStyle w:val="NoSpacing"/>
      </w:pPr>
      <w:r>
        <w:tab/>
      </w:r>
    </w:p>
    <w:p w:rsidR="00667713" w:rsidRDefault="00667713" w:rsidP="0053041A">
      <w:pPr>
        <w:jc w:val="both"/>
      </w:pPr>
      <w:r>
        <w:t xml:space="preserve">Health Information Exchange data aggregated from various data providers that might include covered entities such as hospitals, and CROs identifying participation in clinical trials. The data consumers would include emergency room personnel, the CDC, and other authorized health (or other) organizations. Since any city, or region might implement its own HiE, these might also serve as data consumers and data providers for each other. </w:t>
      </w:r>
    </w:p>
    <w:p w:rsidR="00667713" w:rsidRPr="00D92F5B" w:rsidRDefault="00667713" w:rsidP="00D92F5B">
      <w:pPr>
        <w:pStyle w:val="NoSpacing"/>
        <w:rPr>
          <w:b/>
        </w:rPr>
      </w:pPr>
      <w:r w:rsidRPr="00D92F5B">
        <w:rPr>
          <w:b/>
        </w:rPr>
        <w:t>Mapping to the Security Reference Architecture:</w:t>
      </w:r>
    </w:p>
    <w:p w:rsidR="00667713" w:rsidRDefault="00667713" w:rsidP="00667713"/>
    <w:tbl>
      <w:tblPr>
        <w:tblStyle w:val="LightList-Accent2"/>
        <w:tblW w:w="0" w:type="auto"/>
        <w:tblLook w:val="04A0" w:firstRow="1" w:lastRow="0" w:firstColumn="1" w:lastColumn="0" w:noHBand="0" w:noVBand="1"/>
      </w:tblPr>
      <w:tblGrid>
        <w:gridCol w:w="1925"/>
        <w:gridCol w:w="4195"/>
        <w:gridCol w:w="3456"/>
      </w:tblGrid>
      <w:tr w:rsidR="00667713" w:rsidTr="0066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C0504D" w:themeColor="accent2"/>
              <w:left w:val="single" w:sz="8" w:space="0" w:color="C0504D" w:themeColor="accent2"/>
              <w:bottom w:val="nil"/>
              <w:right w:val="nil"/>
            </w:tcBorders>
            <w:hideMark/>
          </w:tcPr>
          <w:p w:rsidR="00667713" w:rsidRDefault="00667713">
            <w:r>
              <w:lastRenderedPageBreak/>
              <w:t>RA Component</w:t>
            </w:r>
          </w:p>
        </w:tc>
        <w:tc>
          <w:tcPr>
            <w:tcW w:w="0" w:type="auto"/>
            <w:tcBorders>
              <w:top w:val="single" w:sz="8" w:space="0" w:color="C0504D" w:themeColor="accent2"/>
              <w:left w:val="nil"/>
              <w:bottom w:val="nil"/>
              <w:right w:val="nil"/>
            </w:tcBorders>
            <w:hideMark/>
          </w:tcPr>
          <w:p w:rsidR="00667713" w:rsidRDefault="00667713">
            <w:pPr>
              <w:cnfStyle w:val="100000000000" w:firstRow="1" w:lastRow="0" w:firstColumn="0" w:lastColumn="0" w:oddVBand="0" w:evenVBand="0" w:oddHBand="0" w:evenHBand="0" w:firstRowFirstColumn="0" w:firstRowLastColumn="0" w:lastRowFirstColumn="0" w:lastRowLastColumn="0"/>
            </w:pPr>
            <w:r>
              <w:t>Security &amp; Privacy Topic</w:t>
            </w:r>
          </w:p>
        </w:tc>
        <w:tc>
          <w:tcPr>
            <w:tcW w:w="3456" w:type="dxa"/>
            <w:tcBorders>
              <w:top w:val="single" w:sz="8" w:space="0" w:color="C0504D" w:themeColor="accent2"/>
              <w:left w:val="nil"/>
              <w:bottom w:val="nil"/>
              <w:right w:val="single" w:sz="8" w:space="0" w:color="C0504D" w:themeColor="accent2"/>
            </w:tcBorders>
            <w:hideMark/>
          </w:tcPr>
          <w:p w:rsidR="00667713" w:rsidRDefault="00667713">
            <w:pPr>
              <w:cnfStyle w:val="100000000000" w:firstRow="1" w:lastRow="0" w:firstColumn="0" w:lastColumn="0" w:oddVBand="0" w:evenVBand="0" w:oddHBand="0" w:evenHBand="0" w:firstRowFirstColumn="0" w:firstRowLastColumn="0" w:lastRowFirstColumn="0" w:lastRowLastColumn="0"/>
            </w:pPr>
            <w:r>
              <w:t>Use Case Mapping</w:t>
            </w:r>
          </w:p>
        </w:tc>
      </w:tr>
      <w:tr w:rsidR="00667713" w:rsidTr="0066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bottom w:val="nil"/>
              <w:right w:val="nil"/>
            </w:tcBorders>
            <w:hideMark/>
          </w:tcPr>
          <w:p w:rsidR="00667713" w:rsidRDefault="00667713">
            <w:r>
              <w:t>Sources →  Transformation</w:t>
            </w:r>
          </w:p>
        </w:tc>
        <w:tc>
          <w:tcPr>
            <w:tcW w:w="0" w:type="auto"/>
            <w:tcBorders>
              <w:left w:val="nil"/>
              <w:right w:val="nil"/>
            </w:tcBorders>
            <w:hideMark/>
          </w:tcPr>
          <w:p w:rsidR="00667713" w:rsidRDefault="00667713">
            <w:pPr>
              <w:cnfStyle w:val="000000100000" w:firstRow="0" w:lastRow="0" w:firstColumn="0" w:lastColumn="0" w:oddVBand="0" w:evenVBand="0" w:oddHBand="1" w:evenHBand="0" w:firstRowFirstColumn="0" w:firstRowLastColumn="0" w:lastRowFirstColumn="0" w:lastRowLastColumn="0"/>
            </w:pPr>
            <w:r>
              <w:t>End-Point Input Validation</w:t>
            </w:r>
          </w:p>
        </w:tc>
        <w:tc>
          <w:tcPr>
            <w:tcW w:w="3456" w:type="dxa"/>
            <w:tcBorders>
              <w:left w:val="nil"/>
            </w:tcBorders>
            <w:hideMark/>
          </w:tcPr>
          <w:p w:rsidR="00667713" w:rsidRDefault="00667713">
            <w:pPr>
              <w:cnfStyle w:val="000000100000" w:firstRow="0" w:lastRow="0" w:firstColumn="0" w:lastColumn="0" w:oddVBand="0" w:evenVBand="0" w:oddHBand="1" w:evenHBand="0" w:firstRowFirstColumn="0" w:firstRowLastColumn="0" w:lastRowFirstColumn="0" w:lastRowLastColumn="0"/>
            </w:pPr>
            <w:r>
              <w:t>Strong authentication, perhaps through X.509v3 certificates, potential leverage of SAFE bridge in lieu of general PKI.</w:t>
            </w:r>
          </w:p>
        </w:tc>
      </w:tr>
      <w:tr w:rsidR="00667713" w:rsidTr="0066771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nil"/>
              <w:right w:val="nil"/>
            </w:tcBorders>
            <w:vAlign w:val="center"/>
            <w:hideMark/>
          </w:tcPr>
          <w:p w:rsidR="00667713" w:rsidRDefault="00667713"/>
        </w:tc>
        <w:tc>
          <w:tcPr>
            <w:tcW w:w="0" w:type="auto"/>
            <w:tcBorders>
              <w:top w:val="nil"/>
              <w:left w:val="nil"/>
              <w:bottom w:val="nil"/>
              <w:right w:val="nil"/>
            </w:tcBorders>
            <w:hideMark/>
          </w:tcPr>
          <w:p w:rsidR="00667713" w:rsidRDefault="00667713">
            <w:pPr>
              <w:cnfStyle w:val="000000000000" w:firstRow="0" w:lastRow="0" w:firstColumn="0" w:lastColumn="0" w:oddVBand="0" w:evenVBand="0" w:oddHBand="0" w:evenHBand="0" w:firstRowFirstColumn="0" w:firstRowLastColumn="0" w:lastRowFirstColumn="0" w:lastRowLastColumn="0"/>
            </w:pPr>
            <w:r>
              <w:t>Real Time Security Monitoring</w:t>
            </w:r>
          </w:p>
        </w:tc>
        <w:tc>
          <w:tcPr>
            <w:tcW w:w="3456" w:type="dxa"/>
            <w:tcBorders>
              <w:top w:val="nil"/>
              <w:left w:val="nil"/>
              <w:bottom w:val="nil"/>
              <w:right w:val="single" w:sz="8" w:space="0" w:color="C0504D" w:themeColor="accent2"/>
            </w:tcBorders>
            <w:hideMark/>
          </w:tcPr>
          <w:p w:rsidR="00667713" w:rsidRDefault="00667713">
            <w:pPr>
              <w:cnfStyle w:val="000000000000" w:firstRow="0" w:lastRow="0" w:firstColumn="0" w:lastColumn="0" w:oddVBand="0" w:evenVBand="0" w:oddHBand="0" w:evenHBand="0" w:firstRowFirstColumn="0" w:firstRowLastColumn="0" w:lastRowFirstColumn="0" w:lastRowLastColumn="0"/>
            </w:pPr>
            <w:r>
              <w:t>Validation of incoming records to ensure integrity through signature validation, and HIPAA privacy through ensuring PHI is encrypted. May need to check for evidence of Informed Consent.</w:t>
            </w:r>
          </w:p>
        </w:tc>
      </w:tr>
      <w:tr w:rsidR="00667713" w:rsidTr="0066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bottom w:val="nil"/>
              <w:right w:val="nil"/>
            </w:tcBorders>
            <w:vAlign w:val="center"/>
            <w:hideMark/>
          </w:tcPr>
          <w:p w:rsidR="00667713" w:rsidRDefault="00667713"/>
        </w:tc>
        <w:tc>
          <w:tcPr>
            <w:tcW w:w="0" w:type="auto"/>
            <w:tcBorders>
              <w:left w:val="nil"/>
              <w:right w:val="nil"/>
            </w:tcBorders>
            <w:hideMark/>
          </w:tcPr>
          <w:p w:rsidR="00667713" w:rsidRDefault="00667713">
            <w:pPr>
              <w:cnfStyle w:val="000000100000" w:firstRow="0" w:lastRow="0" w:firstColumn="0" w:lastColumn="0" w:oddVBand="0" w:evenVBand="0" w:oddHBand="1" w:evenHBand="0" w:firstRowFirstColumn="0" w:firstRowLastColumn="0" w:lastRowFirstColumn="0" w:lastRowLastColumn="0"/>
            </w:pPr>
            <w:r>
              <w:t>Data Discovery and Classification</w:t>
            </w:r>
          </w:p>
        </w:tc>
        <w:tc>
          <w:tcPr>
            <w:tcW w:w="3456" w:type="dxa"/>
            <w:tcBorders>
              <w:left w:val="nil"/>
            </w:tcBorders>
            <w:hideMark/>
          </w:tcPr>
          <w:p w:rsidR="00667713" w:rsidRDefault="00667713">
            <w:pPr>
              <w:cnfStyle w:val="000000100000" w:firstRow="0" w:lastRow="0" w:firstColumn="0" w:lastColumn="0" w:oddVBand="0" w:evenVBand="0" w:oddHBand="1" w:evenHBand="0" w:firstRowFirstColumn="0" w:firstRowLastColumn="0" w:lastRowFirstColumn="0" w:lastRowLastColumn="0"/>
            </w:pPr>
            <w:r>
              <w:t>Leverage HL7 and other standard formats opportunistically, but avoid attempts at schema normalization. Some columns will be strongly encrypted, while others will be specially encrypted (or associated with cryptographic metadata) for enabling discovery and classification. May need to perform column filtering based on policies of data source, or HiE Service Provider.</w:t>
            </w:r>
          </w:p>
        </w:tc>
      </w:tr>
      <w:tr w:rsidR="00667713" w:rsidTr="0066771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nil"/>
              <w:right w:val="nil"/>
            </w:tcBorders>
            <w:vAlign w:val="center"/>
            <w:hideMark/>
          </w:tcPr>
          <w:p w:rsidR="00667713" w:rsidRDefault="00667713"/>
        </w:tc>
        <w:tc>
          <w:tcPr>
            <w:tcW w:w="0" w:type="auto"/>
            <w:tcBorders>
              <w:top w:val="nil"/>
              <w:left w:val="nil"/>
              <w:bottom w:val="nil"/>
              <w:right w:val="nil"/>
            </w:tcBorders>
            <w:hideMark/>
          </w:tcPr>
          <w:p w:rsidR="00667713" w:rsidRDefault="00667713">
            <w:pPr>
              <w:cnfStyle w:val="000000000000" w:firstRow="0" w:lastRow="0" w:firstColumn="0" w:lastColumn="0" w:oddVBand="0" w:evenVBand="0" w:oddHBand="0" w:evenHBand="0" w:firstRowFirstColumn="0" w:firstRowLastColumn="0" w:lastRowFirstColumn="0" w:lastRowLastColumn="0"/>
            </w:pPr>
            <w:r>
              <w:t>Secure Data Aggregation</w:t>
            </w:r>
          </w:p>
        </w:tc>
        <w:tc>
          <w:tcPr>
            <w:tcW w:w="3456" w:type="dxa"/>
            <w:tcBorders>
              <w:top w:val="nil"/>
              <w:left w:val="nil"/>
              <w:bottom w:val="nil"/>
              <w:right w:val="single" w:sz="8" w:space="0" w:color="C0504D" w:themeColor="accent2"/>
            </w:tcBorders>
            <w:hideMark/>
          </w:tcPr>
          <w:p w:rsidR="00667713" w:rsidRDefault="00667713">
            <w:pPr>
              <w:cnfStyle w:val="000000000000" w:firstRow="0" w:lastRow="0" w:firstColumn="0" w:lastColumn="0" w:oddVBand="0" w:evenVBand="0" w:oddHBand="0" w:evenHBand="0" w:firstRowFirstColumn="0" w:firstRowLastColumn="0" w:lastRowFirstColumn="0" w:lastRowLastColumn="0"/>
            </w:pPr>
            <w:r>
              <w:t xml:space="preserve">Clear text columns can be de-duplicated, perhaps columns with deterministic encryption. Other columns may have cryptographic metadata for facilitating aggregation and de-duplication. We assume retention rules, but no disposition rules in the related areas of Compliance.   </w:t>
            </w:r>
          </w:p>
        </w:tc>
      </w:tr>
      <w:tr w:rsidR="00667713" w:rsidTr="0066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667713" w:rsidRDefault="00667713"/>
        </w:tc>
        <w:tc>
          <w:tcPr>
            <w:tcW w:w="0" w:type="auto"/>
            <w:tcBorders>
              <w:left w:val="nil"/>
              <w:right w:val="nil"/>
            </w:tcBorders>
          </w:tcPr>
          <w:p w:rsidR="00667713" w:rsidRDefault="00667713">
            <w:pPr>
              <w:cnfStyle w:val="000000100000" w:firstRow="0" w:lastRow="0" w:firstColumn="0" w:lastColumn="0" w:oddVBand="0" w:evenVBand="0" w:oddHBand="1" w:evenHBand="0" w:firstRowFirstColumn="0" w:firstRowLastColumn="0" w:lastRowFirstColumn="0" w:lastRowLastColumn="0"/>
            </w:pPr>
          </w:p>
        </w:tc>
        <w:tc>
          <w:tcPr>
            <w:tcW w:w="3456" w:type="dxa"/>
            <w:tcBorders>
              <w:left w:val="nil"/>
            </w:tcBorders>
          </w:tcPr>
          <w:p w:rsidR="00667713" w:rsidRDefault="00667713">
            <w:pPr>
              <w:cnfStyle w:val="000000100000" w:firstRow="0" w:lastRow="0" w:firstColumn="0" w:lastColumn="0" w:oddVBand="0" w:evenVBand="0" w:oddHBand="1" w:evenHBand="0" w:firstRowFirstColumn="0" w:firstRowLastColumn="0" w:lastRowFirstColumn="0" w:lastRowLastColumn="0"/>
            </w:pPr>
          </w:p>
        </w:tc>
      </w:tr>
      <w:tr w:rsidR="00667713" w:rsidTr="00667713">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single" w:sz="8" w:space="0" w:color="C0504D" w:themeColor="accent2"/>
              <w:bottom w:val="nil"/>
              <w:right w:val="nil"/>
            </w:tcBorders>
            <w:hideMark/>
          </w:tcPr>
          <w:p w:rsidR="00667713" w:rsidRDefault="00667713">
            <w:r>
              <w:t>Transformation → Uses</w:t>
            </w:r>
          </w:p>
        </w:tc>
        <w:tc>
          <w:tcPr>
            <w:tcW w:w="0" w:type="auto"/>
            <w:tcBorders>
              <w:top w:val="nil"/>
              <w:left w:val="nil"/>
              <w:bottom w:val="nil"/>
              <w:right w:val="nil"/>
            </w:tcBorders>
            <w:hideMark/>
          </w:tcPr>
          <w:p w:rsidR="00667713" w:rsidRDefault="00667713">
            <w:pPr>
              <w:cnfStyle w:val="000000000000" w:firstRow="0" w:lastRow="0" w:firstColumn="0" w:lastColumn="0" w:oddVBand="0" w:evenVBand="0" w:oddHBand="0" w:evenHBand="0" w:firstRowFirstColumn="0" w:firstRowLastColumn="0" w:lastRowFirstColumn="0" w:lastRowLastColumn="0"/>
            </w:pPr>
            <w:r>
              <w:t>Privacy-preserving Data Analytics</w:t>
            </w:r>
          </w:p>
        </w:tc>
        <w:tc>
          <w:tcPr>
            <w:tcW w:w="3456" w:type="dxa"/>
            <w:tcBorders>
              <w:top w:val="nil"/>
              <w:left w:val="nil"/>
              <w:bottom w:val="nil"/>
              <w:right w:val="single" w:sz="8" w:space="0" w:color="C0504D" w:themeColor="accent2"/>
            </w:tcBorders>
            <w:hideMark/>
          </w:tcPr>
          <w:p w:rsidR="00667713" w:rsidRDefault="00667713">
            <w:pPr>
              <w:cnfStyle w:val="000000000000" w:firstRow="0" w:lastRow="0" w:firstColumn="0" w:lastColumn="0" w:oddVBand="0" w:evenVBand="0" w:oddHBand="0" w:evenHBand="0" w:firstRowFirstColumn="0" w:firstRowLastColumn="0" w:lastRowFirstColumn="0" w:lastRowLastColumn="0"/>
            </w:pPr>
            <w:r>
              <w:t xml:space="preserve">Searching on Encrypted Data, Proofs of Data Possession. Identification of potential adverse experience due to Clinical Trial Participation. Identification of potential Professional Patients. Trends and epidemics, co-relations of these to environmental and other effects. Determine if drug to be administered will generate an adverse reaction, without breaking the double blind. Patient will need to be provided with detailed accounting of accesses to, and uses </w:t>
            </w:r>
            <w:r>
              <w:lastRenderedPageBreak/>
              <w:t xml:space="preserve">of their EHR data. </w:t>
            </w:r>
          </w:p>
        </w:tc>
      </w:tr>
      <w:tr w:rsidR="00667713" w:rsidTr="0066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right w:val="nil"/>
            </w:tcBorders>
            <w:vAlign w:val="center"/>
            <w:hideMark/>
          </w:tcPr>
          <w:p w:rsidR="00667713" w:rsidRDefault="00667713"/>
        </w:tc>
        <w:tc>
          <w:tcPr>
            <w:tcW w:w="0" w:type="auto"/>
            <w:tcBorders>
              <w:left w:val="nil"/>
              <w:right w:val="nil"/>
            </w:tcBorders>
            <w:hideMark/>
          </w:tcPr>
          <w:p w:rsidR="00667713" w:rsidRDefault="00667713">
            <w:pPr>
              <w:cnfStyle w:val="000000100000" w:firstRow="0" w:lastRow="0" w:firstColumn="0" w:lastColumn="0" w:oddVBand="0" w:evenVBand="0" w:oddHBand="1" w:evenHBand="0" w:firstRowFirstColumn="0" w:firstRowLastColumn="0" w:lastRowFirstColumn="0" w:lastRowLastColumn="0"/>
            </w:pPr>
            <w:r>
              <w:t>Compliance with Regulations</w:t>
            </w:r>
          </w:p>
        </w:tc>
        <w:tc>
          <w:tcPr>
            <w:tcW w:w="3456" w:type="dxa"/>
            <w:tcBorders>
              <w:left w:val="nil"/>
            </w:tcBorders>
            <w:hideMark/>
          </w:tcPr>
          <w:p w:rsidR="00667713" w:rsidRDefault="00667713">
            <w:pPr>
              <w:cnfStyle w:val="000000100000" w:firstRow="0" w:lastRow="0" w:firstColumn="0" w:lastColumn="0" w:oddVBand="0" w:evenVBand="0" w:oddHBand="1" w:evenHBand="0" w:firstRowFirstColumn="0" w:firstRowLastColumn="0" w:lastRowFirstColumn="0" w:lastRowLastColumn="0"/>
            </w:pPr>
            <w:r>
              <w:t>HIPAA Security and Privacy will require detailed accounting of access to EHR data.  To facilitate this, and the logging and alerts, will require federated identity integration with Data Consumers.</w:t>
            </w:r>
          </w:p>
        </w:tc>
      </w:tr>
      <w:tr w:rsidR="00667713" w:rsidTr="0066771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C0504D" w:themeColor="accent2"/>
              <w:bottom w:val="nil"/>
              <w:right w:val="nil"/>
            </w:tcBorders>
            <w:vAlign w:val="center"/>
            <w:hideMark/>
          </w:tcPr>
          <w:p w:rsidR="00667713" w:rsidRDefault="00667713"/>
        </w:tc>
        <w:tc>
          <w:tcPr>
            <w:tcW w:w="0" w:type="auto"/>
            <w:tcBorders>
              <w:top w:val="nil"/>
              <w:left w:val="nil"/>
              <w:bottom w:val="nil"/>
              <w:right w:val="nil"/>
            </w:tcBorders>
            <w:hideMark/>
          </w:tcPr>
          <w:p w:rsidR="00667713" w:rsidRDefault="00667713">
            <w:pP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rPr>
            </w:pPr>
            <w:r>
              <w:rPr>
                <w:rFonts w:eastAsia="Times New Roman" w:cs="Arial"/>
                <w:color w:val="000000" w:themeColor="dark1"/>
                <w:kern w:val="24"/>
              </w:rPr>
              <w:t>Govt access to data and freedom of expression concerns</w:t>
            </w:r>
          </w:p>
        </w:tc>
        <w:tc>
          <w:tcPr>
            <w:tcW w:w="3456" w:type="dxa"/>
            <w:tcBorders>
              <w:top w:val="nil"/>
              <w:left w:val="nil"/>
              <w:bottom w:val="nil"/>
              <w:right w:val="single" w:sz="8" w:space="0" w:color="C0504D" w:themeColor="accent2"/>
            </w:tcBorders>
            <w:hideMark/>
          </w:tcPr>
          <w:p w:rsidR="00667713" w:rsidRDefault="00667713">
            <w:pPr>
              <w:cnfStyle w:val="000000000000" w:firstRow="0" w:lastRow="0" w:firstColumn="0" w:lastColumn="0" w:oddVBand="0" w:evenVBand="0" w:oddHBand="0" w:evenHBand="0" w:firstRowFirstColumn="0" w:firstRowLastColumn="0" w:lastRowFirstColumn="0" w:lastRowLastColumn="0"/>
            </w:pPr>
            <w:r>
              <w:t xml:space="preserve">CDC, Law Enforcement, Subpoenas and Warrants. Access may be toggled on based on occurrence of a pandemic (ex: CDC) or receipt of a warrant (Law Enforcement). </w:t>
            </w:r>
          </w:p>
        </w:tc>
      </w:tr>
      <w:tr w:rsidR="00667713" w:rsidTr="0066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667713" w:rsidRDefault="00667713"/>
        </w:tc>
        <w:tc>
          <w:tcPr>
            <w:tcW w:w="0" w:type="auto"/>
            <w:tcBorders>
              <w:left w:val="nil"/>
              <w:right w:val="nil"/>
            </w:tcBorders>
          </w:tcPr>
          <w:p w:rsidR="00667713" w:rsidRDefault="00667713">
            <w:pP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p>
        </w:tc>
        <w:tc>
          <w:tcPr>
            <w:tcW w:w="3456" w:type="dxa"/>
            <w:tcBorders>
              <w:left w:val="nil"/>
            </w:tcBorders>
          </w:tcPr>
          <w:p w:rsidR="00667713" w:rsidRDefault="00667713">
            <w:pPr>
              <w:cnfStyle w:val="000000100000" w:firstRow="0" w:lastRow="0" w:firstColumn="0" w:lastColumn="0" w:oddVBand="0" w:evenVBand="0" w:oddHBand="1" w:evenHBand="0" w:firstRowFirstColumn="0" w:firstRowLastColumn="0" w:lastRowFirstColumn="0" w:lastRowLastColumn="0"/>
            </w:pPr>
          </w:p>
        </w:tc>
      </w:tr>
      <w:tr w:rsidR="00667713" w:rsidTr="00667713">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single" w:sz="8" w:space="0" w:color="C0504D" w:themeColor="accent2"/>
              <w:bottom w:val="single" w:sz="8" w:space="0" w:color="C0504D" w:themeColor="accent2"/>
              <w:right w:val="nil"/>
            </w:tcBorders>
            <w:hideMark/>
          </w:tcPr>
          <w:p w:rsidR="00667713" w:rsidRDefault="00667713">
            <w:r>
              <w:t>Transformation ↔ Data Infrastructure</w:t>
            </w:r>
          </w:p>
        </w:tc>
        <w:tc>
          <w:tcPr>
            <w:tcW w:w="0" w:type="auto"/>
            <w:tcBorders>
              <w:top w:val="nil"/>
              <w:left w:val="nil"/>
              <w:bottom w:val="nil"/>
              <w:right w:val="nil"/>
            </w:tcBorders>
            <w:hideMark/>
          </w:tcPr>
          <w:p w:rsidR="00667713" w:rsidRDefault="00667713">
            <w:pPr>
              <w:cnfStyle w:val="000000000000" w:firstRow="0" w:lastRow="0" w:firstColumn="0" w:lastColumn="0" w:oddVBand="0" w:evenVBand="0" w:oddHBand="0" w:evenHBand="0" w:firstRowFirstColumn="0" w:firstRowLastColumn="0" w:lastRowFirstColumn="0" w:lastRowLastColumn="0"/>
            </w:pPr>
            <w:r>
              <w:t>Data Centric Security such as identity/policy-based encryption</w:t>
            </w:r>
          </w:p>
        </w:tc>
        <w:tc>
          <w:tcPr>
            <w:tcW w:w="3456" w:type="dxa"/>
            <w:tcBorders>
              <w:top w:val="nil"/>
              <w:left w:val="nil"/>
              <w:bottom w:val="nil"/>
              <w:right w:val="single" w:sz="8" w:space="0" w:color="C0504D" w:themeColor="accent2"/>
            </w:tcBorders>
            <w:hideMark/>
          </w:tcPr>
          <w:p w:rsidR="00667713" w:rsidRDefault="00667713">
            <w:pPr>
              <w:cnfStyle w:val="000000000000" w:firstRow="0" w:lastRow="0" w:firstColumn="0" w:lastColumn="0" w:oddVBand="0" w:evenVBand="0" w:oddHBand="0" w:evenHBand="0" w:firstRowFirstColumn="0" w:firstRowLastColumn="0" w:lastRowFirstColumn="0" w:lastRowLastColumn="0"/>
            </w:pPr>
            <w:r>
              <w:t>Row-level and Column-level Access Control.</w:t>
            </w:r>
          </w:p>
        </w:tc>
      </w:tr>
      <w:tr w:rsidR="00667713" w:rsidTr="0066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667713" w:rsidRDefault="00667713"/>
        </w:tc>
        <w:tc>
          <w:tcPr>
            <w:tcW w:w="0" w:type="auto"/>
            <w:tcBorders>
              <w:left w:val="nil"/>
              <w:right w:val="nil"/>
            </w:tcBorders>
            <w:hideMark/>
          </w:tcPr>
          <w:p w:rsidR="00667713" w:rsidRDefault="00667713">
            <w:pPr>
              <w:cnfStyle w:val="000000100000" w:firstRow="0" w:lastRow="0" w:firstColumn="0" w:lastColumn="0" w:oddVBand="0" w:evenVBand="0" w:oddHBand="1" w:evenHBand="0" w:firstRowFirstColumn="0" w:firstRowLastColumn="0" w:lastRowFirstColumn="0" w:lastRowLastColumn="0"/>
            </w:pPr>
            <w:r>
              <w:t>Policy management for access control</w:t>
            </w:r>
          </w:p>
        </w:tc>
        <w:tc>
          <w:tcPr>
            <w:tcW w:w="3456" w:type="dxa"/>
            <w:tcBorders>
              <w:left w:val="nil"/>
            </w:tcBorders>
            <w:hideMark/>
          </w:tcPr>
          <w:p w:rsidR="00667713" w:rsidRDefault="00667713">
            <w:pPr>
              <w:cnfStyle w:val="000000100000" w:firstRow="0" w:lastRow="0" w:firstColumn="0" w:lastColumn="0" w:oddVBand="0" w:evenVBand="0" w:oddHBand="1" w:evenHBand="0" w:firstRowFirstColumn="0" w:firstRowLastColumn="0" w:lastRowFirstColumn="0" w:lastRowLastColumn="0"/>
            </w:pPr>
            <w:r>
              <w:t xml:space="preserve">Role-based and Claim-based. Defined for PHI cells. </w:t>
            </w:r>
          </w:p>
        </w:tc>
      </w:tr>
      <w:tr w:rsidR="00667713" w:rsidTr="0066771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C0504D" w:themeColor="accent2"/>
              <w:bottom w:val="single" w:sz="8" w:space="0" w:color="C0504D" w:themeColor="accent2"/>
              <w:right w:val="nil"/>
            </w:tcBorders>
            <w:vAlign w:val="center"/>
            <w:hideMark/>
          </w:tcPr>
          <w:p w:rsidR="00667713" w:rsidRDefault="00667713"/>
        </w:tc>
        <w:tc>
          <w:tcPr>
            <w:tcW w:w="0" w:type="auto"/>
            <w:tcBorders>
              <w:top w:val="nil"/>
              <w:left w:val="nil"/>
              <w:bottom w:val="nil"/>
              <w:right w:val="nil"/>
            </w:tcBorders>
            <w:hideMark/>
          </w:tcPr>
          <w:p w:rsidR="00667713" w:rsidRDefault="00667713">
            <w:pPr>
              <w:cnfStyle w:val="000000000000" w:firstRow="0" w:lastRow="0" w:firstColumn="0" w:lastColumn="0" w:oddVBand="0" w:evenVBand="0" w:oddHBand="0" w:evenHBand="0" w:firstRowFirstColumn="0" w:firstRowLastColumn="0" w:lastRowFirstColumn="0" w:lastRowLastColumn="0"/>
            </w:pPr>
            <w:r>
              <w:t>Computing on the encrypted data: searching/filtering/deduplicate/fully homomorphic encryption</w:t>
            </w:r>
          </w:p>
        </w:tc>
        <w:tc>
          <w:tcPr>
            <w:tcW w:w="3456" w:type="dxa"/>
            <w:tcBorders>
              <w:top w:val="nil"/>
              <w:left w:val="nil"/>
              <w:bottom w:val="nil"/>
              <w:right w:val="single" w:sz="8" w:space="0" w:color="C0504D" w:themeColor="accent2"/>
            </w:tcBorders>
            <w:hideMark/>
          </w:tcPr>
          <w:p w:rsidR="00667713" w:rsidRDefault="00667713">
            <w:pPr>
              <w:cnfStyle w:val="000000000000" w:firstRow="0" w:lastRow="0" w:firstColumn="0" w:lastColumn="0" w:oddVBand="0" w:evenVBand="0" w:oddHBand="0" w:evenHBand="0" w:firstRowFirstColumn="0" w:firstRowLastColumn="0" w:lastRowFirstColumn="0" w:lastRowLastColumn="0"/>
            </w:pPr>
            <w:r>
              <w:t xml:space="preserve">Privacy preserving access to relevant events, anomalies and trends, to CDC and other relevant health organizations. </w:t>
            </w:r>
          </w:p>
        </w:tc>
      </w:tr>
      <w:tr w:rsidR="00667713" w:rsidTr="0066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667713" w:rsidRDefault="00667713"/>
        </w:tc>
        <w:tc>
          <w:tcPr>
            <w:tcW w:w="0" w:type="auto"/>
            <w:tcBorders>
              <w:left w:val="nil"/>
              <w:right w:val="nil"/>
            </w:tcBorders>
            <w:hideMark/>
          </w:tcPr>
          <w:p w:rsidR="00667713" w:rsidRDefault="00667713">
            <w:pP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dark1"/>
                <w:kern w:val="24"/>
              </w:rPr>
            </w:pPr>
            <w:r>
              <w:t>Audits</w:t>
            </w:r>
          </w:p>
        </w:tc>
        <w:tc>
          <w:tcPr>
            <w:tcW w:w="3456" w:type="dxa"/>
            <w:tcBorders>
              <w:left w:val="nil"/>
            </w:tcBorders>
            <w:hideMark/>
          </w:tcPr>
          <w:p w:rsidR="00667713" w:rsidRDefault="00667713">
            <w:pPr>
              <w:cnfStyle w:val="000000100000" w:firstRow="0" w:lastRow="0" w:firstColumn="0" w:lastColumn="0" w:oddVBand="0" w:evenVBand="0" w:oddHBand="1" w:evenHBand="0" w:firstRowFirstColumn="0" w:firstRowLastColumn="0" w:lastRowFirstColumn="0" w:lastRowLastColumn="0"/>
            </w:pPr>
            <w:r>
              <w:t>Facilitate HIPAA readiness, and HHS audits.</w:t>
            </w:r>
          </w:p>
        </w:tc>
      </w:tr>
      <w:tr w:rsidR="00667713" w:rsidTr="00667713">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C0504D" w:themeColor="accent2"/>
              <w:bottom w:val="nil"/>
              <w:right w:val="nil"/>
            </w:tcBorders>
          </w:tcPr>
          <w:p w:rsidR="00667713" w:rsidRDefault="00667713"/>
        </w:tc>
        <w:tc>
          <w:tcPr>
            <w:tcW w:w="0" w:type="auto"/>
            <w:tcBorders>
              <w:top w:val="nil"/>
              <w:left w:val="nil"/>
              <w:bottom w:val="nil"/>
              <w:right w:val="nil"/>
            </w:tcBorders>
          </w:tcPr>
          <w:p w:rsidR="00667713" w:rsidRDefault="00667713">
            <w:pPr>
              <w:cnfStyle w:val="000000000000" w:firstRow="0" w:lastRow="0" w:firstColumn="0" w:lastColumn="0" w:oddVBand="0" w:evenVBand="0" w:oddHBand="0" w:evenHBand="0" w:firstRowFirstColumn="0" w:firstRowLastColumn="0" w:lastRowFirstColumn="0" w:lastRowLastColumn="0"/>
            </w:pPr>
          </w:p>
        </w:tc>
        <w:tc>
          <w:tcPr>
            <w:tcW w:w="3456" w:type="dxa"/>
            <w:tcBorders>
              <w:top w:val="nil"/>
              <w:left w:val="nil"/>
              <w:bottom w:val="nil"/>
              <w:right w:val="single" w:sz="8" w:space="0" w:color="C0504D" w:themeColor="accent2"/>
            </w:tcBorders>
          </w:tcPr>
          <w:p w:rsidR="00667713" w:rsidRDefault="00667713">
            <w:pPr>
              <w:cnfStyle w:val="000000000000" w:firstRow="0" w:lastRow="0" w:firstColumn="0" w:lastColumn="0" w:oddVBand="0" w:evenVBand="0" w:oddHBand="0" w:evenHBand="0" w:firstRowFirstColumn="0" w:firstRowLastColumn="0" w:lastRowFirstColumn="0" w:lastRowLastColumn="0"/>
            </w:pPr>
          </w:p>
        </w:tc>
      </w:tr>
      <w:tr w:rsidR="00667713" w:rsidTr="0066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il"/>
            </w:tcBorders>
            <w:hideMark/>
          </w:tcPr>
          <w:p w:rsidR="00667713" w:rsidRDefault="00667713">
            <w:r>
              <w:t>Data Infrastructure</w:t>
            </w:r>
          </w:p>
        </w:tc>
        <w:tc>
          <w:tcPr>
            <w:tcW w:w="0" w:type="auto"/>
            <w:tcBorders>
              <w:left w:val="nil"/>
              <w:right w:val="nil"/>
            </w:tcBorders>
            <w:hideMark/>
          </w:tcPr>
          <w:p w:rsidR="00667713" w:rsidRDefault="00667713">
            <w:pPr>
              <w:cnfStyle w:val="000000100000" w:firstRow="0" w:lastRow="0" w:firstColumn="0" w:lastColumn="0" w:oddVBand="0" w:evenVBand="0" w:oddHBand="1" w:evenHBand="0" w:firstRowFirstColumn="0" w:firstRowLastColumn="0" w:lastRowFirstColumn="0" w:lastRowLastColumn="0"/>
            </w:pPr>
            <w:r>
              <w:t>Securing Data Storage and Transaction logs</w:t>
            </w:r>
          </w:p>
        </w:tc>
        <w:tc>
          <w:tcPr>
            <w:tcW w:w="3456" w:type="dxa"/>
            <w:tcBorders>
              <w:left w:val="nil"/>
            </w:tcBorders>
            <w:hideMark/>
          </w:tcPr>
          <w:p w:rsidR="00667713" w:rsidRDefault="00667713">
            <w:pPr>
              <w:cnfStyle w:val="000000100000" w:firstRow="0" w:lastRow="0" w:firstColumn="0" w:lastColumn="0" w:oddVBand="0" w:evenVBand="0" w:oddHBand="1" w:evenHBand="0" w:firstRowFirstColumn="0" w:firstRowLastColumn="0" w:lastRowFirstColumn="0" w:lastRowLastColumn="0"/>
            </w:pPr>
            <w:r>
              <w:t xml:space="preserve">Need to be protected for integrity and for privacy, but also for establishing completeness, with an emphasis on availability. </w:t>
            </w:r>
          </w:p>
        </w:tc>
      </w:tr>
      <w:tr w:rsidR="00667713" w:rsidTr="0066771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667713" w:rsidRDefault="00667713"/>
        </w:tc>
        <w:tc>
          <w:tcPr>
            <w:tcW w:w="0" w:type="auto"/>
            <w:tcBorders>
              <w:top w:val="nil"/>
              <w:left w:val="nil"/>
              <w:bottom w:val="nil"/>
              <w:right w:val="nil"/>
            </w:tcBorders>
            <w:hideMark/>
          </w:tcPr>
          <w:p w:rsidR="00667713" w:rsidRDefault="00667713">
            <w:pPr>
              <w:cnfStyle w:val="000000000000" w:firstRow="0" w:lastRow="0" w:firstColumn="0" w:lastColumn="0" w:oddVBand="0" w:evenVBand="0" w:oddHBand="0" w:evenHBand="0" w:firstRowFirstColumn="0" w:firstRowLastColumn="0" w:lastRowFirstColumn="0" w:lastRowLastColumn="0"/>
            </w:pPr>
            <w:r>
              <w:t>Key Management</w:t>
            </w:r>
          </w:p>
        </w:tc>
        <w:tc>
          <w:tcPr>
            <w:tcW w:w="3456" w:type="dxa"/>
            <w:tcBorders>
              <w:top w:val="nil"/>
              <w:left w:val="nil"/>
              <w:bottom w:val="nil"/>
              <w:right w:val="single" w:sz="8" w:space="0" w:color="C0504D" w:themeColor="accent2"/>
            </w:tcBorders>
            <w:hideMark/>
          </w:tcPr>
          <w:p w:rsidR="00667713" w:rsidRDefault="00667713">
            <w:pPr>
              <w:cnfStyle w:val="000000000000" w:firstRow="0" w:lastRow="0" w:firstColumn="0" w:lastColumn="0" w:oddVBand="0" w:evenVBand="0" w:oddHBand="0" w:evenHBand="0" w:firstRowFirstColumn="0" w:firstRowLastColumn="0" w:lastRowFirstColumn="0" w:lastRowLastColumn="0"/>
            </w:pPr>
            <w:r>
              <w:t>Federated across Covered Entities, with need to manage key lifecycles across multiple covered entities that are data sources.</w:t>
            </w:r>
          </w:p>
        </w:tc>
      </w:tr>
      <w:tr w:rsidR="00667713" w:rsidTr="0066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667713" w:rsidRDefault="00667713"/>
        </w:tc>
        <w:tc>
          <w:tcPr>
            <w:tcW w:w="0" w:type="auto"/>
            <w:tcBorders>
              <w:left w:val="nil"/>
              <w:right w:val="nil"/>
            </w:tcBorders>
            <w:hideMark/>
          </w:tcPr>
          <w:p w:rsidR="00667713" w:rsidRDefault="00667713">
            <w:pPr>
              <w:cnfStyle w:val="000000100000" w:firstRow="0" w:lastRow="0" w:firstColumn="0" w:lastColumn="0" w:oddVBand="0" w:evenVBand="0" w:oddHBand="1" w:evenHBand="0" w:firstRowFirstColumn="0" w:firstRowLastColumn="0" w:lastRowFirstColumn="0" w:lastRowLastColumn="0"/>
            </w:pPr>
            <w:r>
              <w:t>Security Best Practices for non-relational data stores</w:t>
            </w:r>
          </w:p>
        </w:tc>
        <w:tc>
          <w:tcPr>
            <w:tcW w:w="3456" w:type="dxa"/>
            <w:tcBorders>
              <w:left w:val="nil"/>
            </w:tcBorders>
            <w:hideMark/>
          </w:tcPr>
          <w:p w:rsidR="00667713" w:rsidRDefault="00667713">
            <w:pPr>
              <w:cnfStyle w:val="000000100000" w:firstRow="0" w:lastRow="0" w:firstColumn="0" w:lastColumn="0" w:oddVBand="0" w:evenVBand="0" w:oddHBand="1" w:evenHBand="0" w:firstRowFirstColumn="0" w:firstRowLastColumn="0" w:lastRowFirstColumn="0" w:lastRowLastColumn="0"/>
            </w:pPr>
            <w:r>
              <w:t>End-to-end encryption, with scenario specific schemes that respect min-entropy to provide richer query operations but without compromising patient privacy.</w:t>
            </w:r>
          </w:p>
        </w:tc>
      </w:tr>
      <w:tr w:rsidR="00667713" w:rsidTr="0066771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667713" w:rsidRDefault="00667713"/>
        </w:tc>
        <w:tc>
          <w:tcPr>
            <w:tcW w:w="0" w:type="auto"/>
            <w:tcBorders>
              <w:top w:val="nil"/>
              <w:left w:val="nil"/>
              <w:bottom w:val="nil"/>
              <w:right w:val="nil"/>
            </w:tcBorders>
            <w:hideMark/>
          </w:tcPr>
          <w:p w:rsidR="00667713" w:rsidRDefault="00667713">
            <w:pPr>
              <w:cnfStyle w:val="000000000000" w:firstRow="0" w:lastRow="0" w:firstColumn="0" w:lastColumn="0" w:oddVBand="0" w:evenVBand="0" w:oddHBand="0" w:evenHBand="0" w:firstRowFirstColumn="0" w:firstRowLastColumn="0" w:lastRowFirstColumn="0" w:lastRowLastColumn="0"/>
            </w:pPr>
            <w:r>
              <w:t>Security against DoS attacks</w:t>
            </w:r>
          </w:p>
        </w:tc>
        <w:tc>
          <w:tcPr>
            <w:tcW w:w="3456" w:type="dxa"/>
            <w:tcBorders>
              <w:top w:val="nil"/>
              <w:left w:val="nil"/>
              <w:bottom w:val="nil"/>
              <w:right w:val="single" w:sz="8" w:space="0" w:color="C0504D" w:themeColor="accent2"/>
            </w:tcBorders>
            <w:hideMark/>
          </w:tcPr>
          <w:p w:rsidR="00667713" w:rsidRDefault="00667713">
            <w:pPr>
              <w:cnfStyle w:val="000000000000" w:firstRow="0" w:lastRow="0" w:firstColumn="0" w:lastColumn="0" w:oddVBand="0" w:evenVBand="0" w:oddHBand="0" w:evenHBand="0" w:firstRowFirstColumn="0" w:firstRowLastColumn="0" w:lastRowFirstColumn="0" w:lastRowLastColumn="0"/>
            </w:pPr>
            <w:r>
              <w:t>Mandatory – Availability is Compliance Requirement.</w:t>
            </w:r>
          </w:p>
        </w:tc>
      </w:tr>
      <w:tr w:rsidR="00667713" w:rsidTr="0066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667713" w:rsidRDefault="00667713"/>
        </w:tc>
        <w:tc>
          <w:tcPr>
            <w:tcW w:w="0" w:type="auto"/>
            <w:tcBorders>
              <w:left w:val="nil"/>
              <w:right w:val="nil"/>
            </w:tcBorders>
            <w:hideMark/>
          </w:tcPr>
          <w:p w:rsidR="00667713" w:rsidRDefault="00667713">
            <w:pPr>
              <w:cnfStyle w:val="000000100000" w:firstRow="0" w:lastRow="0" w:firstColumn="0" w:lastColumn="0" w:oddVBand="0" w:evenVBand="0" w:oddHBand="1" w:evenHBand="0" w:firstRowFirstColumn="0" w:firstRowLastColumn="0" w:lastRowFirstColumn="0" w:lastRowLastColumn="0"/>
            </w:pPr>
            <w:r>
              <w:t>Data Provenance</w:t>
            </w:r>
          </w:p>
        </w:tc>
        <w:tc>
          <w:tcPr>
            <w:tcW w:w="3456" w:type="dxa"/>
            <w:tcBorders>
              <w:left w:val="nil"/>
            </w:tcBorders>
            <w:hideMark/>
          </w:tcPr>
          <w:p w:rsidR="00667713" w:rsidRDefault="00667713">
            <w:pPr>
              <w:cnfStyle w:val="000000100000" w:firstRow="0" w:lastRow="0" w:firstColumn="0" w:lastColumn="0" w:oddVBand="0" w:evenVBand="0" w:oddHBand="1" w:evenHBand="0" w:firstRowFirstColumn="0" w:firstRowLastColumn="0" w:lastRowFirstColumn="0" w:lastRowLastColumn="0"/>
            </w:pPr>
            <w:r>
              <w:t xml:space="preserve">Completeness and integrity of data with records of all accesses and modifications. This information could be as sensitive as the data, and is subject to commensurate access policies. </w:t>
            </w:r>
          </w:p>
        </w:tc>
      </w:tr>
      <w:tr w:rsidR="00667713" w:rsidTr="00667713">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C0504D" w:themeColor="accent2"/>
              <w:bottom w:val="nil"/>
              <w:right w:val="nil"/>
            </w:tcBorders>
          </w:tcPr>
          <w:p w:rsidR="00667713" w:rsidRDefault="00667713"/>
        </w:tc>
        <w:tc>
          <w:tcPr>
            <w:tcW w:w="0" w:type="auto"/>
            <w:tcBorders>
              <w:top w:val="nil"/>
              <w:left w:val="nil"/>
              <w:bottom w:val="nil"/>
              <w:right w:val="nil"/>
            </w:tcBorders>
          </w:tcPr>
          <w:p w:rsidR="00667713" w:rsidRDefault="00667713">
            <w:pP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dark1"/>
                <w:kern w:val="24"/>
              </w:rPr>
            </w:pPr>
          </w:p>
        </w:tc>
        <w:tc>
          <w:tcPr>
            <w:tcW w:w="3456" w:type="dxa"/>
            <w:tcBorders>
              <w:top w:val="nil"/>
              <w:left w:val="nil"/>
              <w:bottom w:val="nil"/>
              <w:right w:val="single" w:sz="8" w:space="0" w:color="C0504D" w:themeColor="accent2"/>
            </w:tcBorders>
          </w:tcPr>
          <w:p w:rsidR="00667713" w:rsidRDefault="00667713">
            <w:pPr>
              <w:cnfStyle w:val="000000000000" w:firstRow="0" w:lastRow="0" w:firstColumn="0" w:lastColumn="0" w:oddVBand="0" w:evenVBand="0" w:oddHBand="0" w:evenHBand="0" w:firstRowFirstColumn="0" w:firstRowLastColumn="0" w:lastRowFirstColumn="0" w:lastRowLastColumn="0"/>
            </w:pPr>
          </w:p>
        </w:tc>
      </w:tr>
      <w:tr w:rsidR="00667713" w:rsidTr="0066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il"/>
            </w:tcBorders>
            <w:hideMark/>
          </w:tcPr>
          <w:p w:rsidR="00667713" w:rsidRDefault="00667713">
            <w:r>
              <w:lastRenderedPageBreak/>
              <w:t>General</w:t>
            </w:r>
          </w:p>
        </w:tc>
        <w:tc>
          <w:tcPr>
            <w:tcW w:w="0" w:type="auto"/>
            <w:tcBorders>
              <w:left w:val="nil"/>
              <w:right w:val="nil"/>
            </w:tcBorders>
            <w:hideMark/>
          </w:tcPr>
          <w:p w:rsidR="00667713" w:rsidRDefault="00667713">
            <w:pPr>
              <w:cnfStyle w:val="000000100000" w:firstRow="0" w:lastRow="0" w:firstColumn="0" w:lastColumn="0" w:oddVBand="0" w:evenVBand="0" w:oddHBand="1" w:evenHBand="0" w:firstRowFirstColumn="0" w:firstRowLastColumn="0" w:lastRowFirstColumn="0" w:lastRowLastColumn="0"/>
            </w:pPr>
            <w:r>
              <w:t>Analytics for security intelligence</w:t>
            </w:r>
          </w:p>
        </w:tc>
        <w:tc>
          <w:tcPr>
            <w:tcW w:w="3456" w:type="dxa"/>
            <w:tcBorders>
              <w:left w:val="nil"/>
            </w:tcBorders>
            <w:hideMark/>
          </w:tcPr>
          <w:p w:rsidR="00667713" w:rsidRDefault="00667713">
            <w:pPr>
              <w:cnfStyle w:val="000000100000" w:firstRow="0" w:lastRow="0" w:firstColumn="0" w:lastColumn="0" w:oddVBand="0" w:evenVBand="0" w:oddHBand="1" w:evenHBand="0" w:firstRowFirstColumn="0" w:firstRowLastColumn="0" w:lastRowFirstColumn="0" w:lastRowLastColumn="0"/>
            </w:pPr>
            <w:r>
              <w:t xml:space="preserve">Monitoring of Informed Patient consent; authorized and unauthorized transfers, accesses and modifications. </w:t>
            </w:r>
          </w:p>
        </w:tc>
      </w:tr>
      <w:tr w:rsidR="00667713" w:rsidTr="0066771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0504D" w:themeColor="accent2"/>
              <w:left w:val="single" w:sz="8" w:space="0" w:color="C0504D" w:themeColor="accent2"/>
              <w:bottom w:val="single" w:sz="8" w:space="0" w:color="C0504D" w:themeColor="accent2"/>
              <w:right w:val="nil"/>
            </w:tcBorders>
            <w:vAlign w:val="center"/>
            <w:hideMark/>
          </w:tcPr>
          <w:p w:rsidR="00667713" w:rsidRDefault="00667713"/>
        </w:tc>
        <w:tc>
          <w:tcPr>
            <w:tcW w:w="0" w:type="auto"/>
            <w:tcBorders>
              <w:top w:val="nil"/>
              <w:left w:val="nil"/>
              <w:bottom w:val="nil"/>
              <w:right w:val="nil"/>
            </w:tcBorders>
            <w:hideMark/>
          </w:tcPr>
          <w:p w:rsidR="00667713" w:rsidRDefault="00667713">
            <w:pPr>
              <w:cnfStyle w:val="000000000000" w:firstRow="0" w:lastRow="0" w:firstColumn="0" w:lastColumn="0" w:oddVBand="0" w:evenVBand="0" w:oddHBand="0" w:evenHBand="0" w:firstRowFirstColumn="0" w:firstRowLastColumn="0" w:lastRowFirstColumn="0" w:lastRowLastColumn="0"/>
            </w:pPr>
            <w:r>
              <w:t>Event detection</w:t>
            </w:r>
          </w:p>
        </w:tc>
        <w:tc>
          <w:tcPr>
            <w:tcW w:w="3456" w:type="dxa"/>
            <w:tcBorders>
              <w:top w:val="nil"/>
              <w:left w:val="nil"/>
              <w:bottom w:val="nil"/>
              <w:right w:val="single" w:sz="8" w:space="0" w:color="C0504D" w:themeColor="accent2"/>
            </w:tcBorders>
            <w:hideMark/>
          </w:tcPr>
          <w:p w:rsidR="00667713" w:rsidRDefault="00667713">
            <w:pPr>
              <w:cnfStyle w:val="000000000000" w:firstRow="0" w:lastRow="0" w:firstColumn="0" w:lastColumn="0" w:oddVBand="0" w:evenVBand="0" w:oddHBand="0" w:evenHBand="0" w:firstRowFirstColumn="0" w:firstRowLastColumn="0" w:lastRowFirstColumn="0" w:lastRowLastColumn="0"/>
            </w:pPr>
            <w:r>
              <w:t xml:space="preserve">Transfer of record custody, addition/modification of record (or cell), authorized queries, unauthorized queries and modification attempts. </w:t>
            </w:r>
          </w:p>
        </w:tc>
      </w:tr>
      <w:tr w:rsidR="00667713" w:rsidTr="0066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667713" w:rsidRDefault="00667713"/>
        </w:tc>
        <w:tc>
          <w:tcPr>
            <w:tcW w:w="0" w:type="auto"/>
            <w:tcBorders>
              <w:left w:val="nil"/>
              <w:right w:val="nil"/>
            </w:tcBorders>
            <w:hideMark/>
          </w:tcPr>
          <w:p w:rsidR="00667713" w:rsidRDefault="00667713">
            <w:pPr>
              <w:cnfStyle w:val="000000100000" w:firstRow="0" w:lastRow="0" w:firstColumn="0" w:lastColumn="0" w:oddVBand="0" w:evenVBand="0" w:oddHBand="1" w:evenHBand="0" w:firstRowFirstColumn="0" w:firstRowLastColumn="0" w:lastRowFirstColumn="0" w:lastRowLastColumn="0"/>
            </w:pPr>
            <w:r>
              <w:t>Forensics</w:t>
            </w:r>
          </w:p>
        </w:tc>
        <w:tc>
          <w:tcPr>
            <w:tcW w:w="3456" w:type="dxa"/>
            <w:tcBorders>
              <w:left w:val="nil"/>
            </w:tcBorders>
            <w:hideMark/>
          </w:tcPr>
          <w:p w:rsidR="00667713" w:rsidRDefault="00667713">
            <w:pPr>
              <w:cnfStyle w:val="000000100000" w:firstRow="0" w:lastRow="0" w:firstColumn="0" w:lastColumn="0" w:oddVBand="0" w:evenVBand="0" w:oddHBand="1" w:evenHBand="0" w:firstRowFirstColumn="0" w:firstRowLastColumn="0" w:lastRowFirstColumn="0" w:lastRowLastColumn="0"/>
            </w:pPr>
            <w:r>
              <w:t>Tamper resistant logs, with evidence of tampering events. Ability to identify record-level transfers of custody, and cell-level access or modification.</w:t>
            </w:r>
          </w:p>
        </w:tc>
      </w:tr>
    </w:tbl>
    <w:p w:rsidR="00991CCB" w:rsidRDefault="00991CCB">
      <w:pPr>
        <w:pPrChange w:id="494" w:author="Mark Underwood" w:date="2013-09-28T15:24:00Z">
          <w:pPr>
            <w:pStyle w:val="Heading1"/>
            <w:numPr>
              <w:numId w:val="0"/>
            </w:numPr>
            <w:spacing w:after="240"/>
            <w:ind w:left="0" w:firstLine="0"/>
          </w:pPr>
        </w:pPrChange>
      </w:pPr>
    </w:p>
    <w:p w:rsidR="00991CCB" w:rsidRDefault="00991CCB" w:rsidP="00991CCB">
      <w:pPr>
        <w:rPr>
          <w:rFonts w:ascii="Cambria" w:eastAsia="Times New Roman" w:hAnsi="Cambria"/>
          <w:color w:val="365F91"/>
          <w:sz w:val="28"/>
          <w:szCs w:val="28"/>
        </w:rPr>
      </w:pPr>
      <w:r>
        <w:br w:type="page"/>
      </w:r>
    </w:p>
    <w:p w:rsidR="00D06FD6" w:rsidRDefault="00D06FD6" w:rsidP="00FE40A0">
      <w:pPr>
        <w:pStyle w:val="Heading1"/>
        <w:spacing w:after="240"/>
      </w:pPr>
      <w:bookmarkStart w:id="495" w:name="_Toc368145405"/>
      <w:r>
        <w:lastRenderedPageBreak/>
        <w:t>References</w:t>
      </w:r>
      <w:bookmarkEnd w:id="495"/>
    </w:p>
    <w:p w:rsidR="00D06FD6" w:rsidRDefault="00D06FD6" w:rsidP="00FE4F12">
      <w:r>
        <w:rPr>
          <w:rFonts w:cs="Calibri"/>
        </w:rPr>
        <w:t>[1] Cloud Security Alliance Big Data Working Group, “Top 10 Challenges in Big Data Security and Privacy”, 2012.</w:t>
      </w:r>
    </w:p>
    <w:p w:rsidR="00D06FD6" w:rsidRDefault="00D06FD6" w:rsidP="00FE4F12">
      <w:pPr>
        <w:rPr>
          <w:rFonts w:cs="Calibri"/>
        </w:rPr>
      </w:pPr>
      <w:r>
        <w:rPr>
          <w:rFonts w:cs="Calibri"/>
        </w:rPr>
        <w:t>[2</w:t>
      </w:r>
      <w:r w:rsidR="004A5A31">
        <w:rPr>
          <w:rFonts w:cs="Calibri"/>
        </w:rPr>
        <w:t>] Retail</w:t>
      </w:r>
      <w:r>
        <w:rPr>
          <w:rFonts w:cs="Calibri"/>
        </w:rPr>
        <w:t xml:space="preserve"> research and benchmarking and design of an integrated solution a person centered design “A problem or do you have a wicked problem?”</w:t>
      </w:r>
    </w:p>
    <w:p w:rsidR="000052AB" w:rsidRPr="000052AB" w:rsidRDefault="000052AB" w:rsidP="00FE4F12">
      <w:pPr>
        <w:rPr>
          <w:rFonts w:cs="Calibri"/>
        </w:rPr>
      </w:pPr>
      <w:r>
        <w:rPr>
          <w:rFonts w:cs="Calibri"/>
        </w:rPr>
        <w:t xml:space="preserve">[3] </w:t>
      </w:r>
      <w:r w:rsidR="00F847FE">
        <w:rPr>
          <w:rFonts w:cs="Calibri"/>
        </w:rPr>
        <w:t>Phrma.org, “</w:t>
      </w:r>
      <w:r w:rsidRPr="000052AB">
        <w:rPr>
          <w:rFonts w:cs="Calibri"/>
        </w:rPr>
        <w:t>Principles for Responsible</w:t>
      </w:r>
      <w:r>
        <w:rPr>
          <w:rFonts w:cs="Calibri"/>
        </w:rPr>
        <w:t xml:space="preserve"> </w:t>
      </w:r>
      <w:r w:rsidRPr="000052AB">
        <w:rPr>
          <w:rFonts w:cs="Calibri"/>
        </w:rPr>
        <w:t>Clinical Trial Data Sharing</w:t>
      </w:r>
      <w:r w:rsidR="00FE4F12">
        <w:rPr>
          <w:rFonts w:cs="Calibri"/>
        </w:rPr>
        <w:t>”,</w:t>
      </w:r>
      <w:r>
        <w:rPr>
          <w:rFonts w:cs="Calibri"/>
        </w:rPr>
        <w:t xml:space="preserve"> </w:t>
      </w:r>
      <w:hyperlink r:id="rId18" w:history="1">
        <w:r>
          <w:rPr>
            <w:rStyle w:val="Hyperlink"/>
          </w:rPr>
          <w:t>http://phrma.org/sites/default/files/pdf/PhRMAPrinciplesForResponsibleClinicalTrialDataSharing.pdf</w:t>
        </w:r>
      </w:hyperlink>
    </w:p>
    <w:p w:rsidR="00D06FD6" w:rsidRDefault="00C53B51" w:rsidP="00FE4F12">
      <w:r>
        <w:t>[4]</w:t>
      </w:r>
      <w:r w:rsidRPr="00C53B51">
        <w:t xml:space="preserve"> Army Regulation 25-2</w:t>
      </w:r>
      <w:r>
        <w:t xml:space="preserve">, </w:t>
      </w:r>
      <w:hyperlink r:id="rId19" w:history="1">
        <w:r>
          <w:rPr>
            <w:rStyle w:val="Hyperlink"/>
          </w:rPr>
          <w:t>http://www.apd.army.mil/jw2/xmldemo/r25_2/main.asp</w:t>
        </w:r>
      </w:hyperlink>
    </w:p>
    <w:p w:rsidR="00E2037E" w:rsidRDefault="004B5276" w:rsidP="00FE4F12">
      <w:r>
        <w:t>[5] Wall Street Journal, “</w:t>
      </w:r>
      <w:r w:rsidRPr="004B5276">
        <w:t>Before Tougher State Tests, Officials Prepare Parents</w:t>
      </w:r>
      <w:r>
        <w:t xml:space="preserve">”, </w:t>
      </w:r>
      <w:r w:rsidRPr="004B5276">
        <w:t xml:space="preserve"> </w:t>
      </w:r>
      <w:hyperlink r:id="rId20" w:history="1">
        <w:r>
          <w:rPr>
            <w:rStyle w:val="Hyperlink"/>
          </w:rPr>
          <w:t>http://blogs.wsj.com/metropolis/2013/04/15/before-tougher-state-tests-officials-prepare-parents/</w:t>
        </w:r>
      </w:hyperlink>
    </w:p>
    <w:p w:rsidR="004B5276" w:rsidRDefault="004B5276" w:rsidP="00FE4F12">
      <w:r>
        <w:t>[6] InformationWeek, “</w:t>
      </w:r>
      <w:r w:rsidRPr="004B5276">
        <w:t>Common Core Meets Aging Education Technology</w:t>
      </w:r>
      <w:r>
        <w:t>”,</w:t>
      </w:r>
      <w:r>
        <w:br/>
      </w:r>
      <w:hyperlink r:id="rId21" w:history="1">
        <w:r>
          <w:rPr>
            <w:rStyle w:val="Hyperlink"/>
          </w:rPr>
          <w:t>http://www.informationweek.com/big-data/news/common-core-meets-aging-education-techno/240158684</w:t>
        </w:r>
      </w:hyperlink>
    </w:p>
    <w:p w:rsidR="00FE4F12" w:rsidRDefault="004B5276" w:rsidP="00FE4F12">
      <w:pPr>
        <w:rPr>
          <w:rStyle w:val="Hyperlink"/>
        </w:rPr>
      </w:pPr>
      <w:r>
        <w:t xml:space="preserve">[7] Civitas Learning, </w:t>
      </w:r>
      <w:hyperlink r:id="rId22" w:history="1">
        <w:r>
          <w:rPr>
            <w:rStyle w:val="Hyperlink"/>
          </w:rPr>
          <w:t>http://www.civitaslearning.com/about/</w:t>
        </w:r>
      </w:hyperlink>
    </w:p>
    <w:p w:rsidR="00FE4F12" w:rsidRDefault="00FE4F12" w:rsidP="00FE4F12">
      <w:r>
        <w:t>[8] Nielsen, “</w:t>
      </w:r>
      <w:r w:rsidRPr="00FE4F12">
        <w:t>C</w:t>
      </w:r>
      <w:r>
        <w:t xml:space="preserve">onsumer Panel and Retail Measurement”, </w:t>
      </w:r>
      <w:hyperlink r:id="rId23" w:history="1">
        <w:r>
          <w:rPr>
            <w:rStyle w:val="Hyperlink"/>
          </w:rPr>
          <w:t>http://www.nielsen.com/us/en/nielsen-solutions/nielsen-measurement/nielsen-retail-measurement.html</w:t>
        </w:r>
      </w:hyperlink>
    </w:p>
    <w:p w:rsidR="00FE4F12" w:rsidRDefault="00FE4F12" w:rsidP="00FE4F12">
      <w:r>
        <w:t>[9] Microsoft, “</w:t>
      </w:r>
      <w:r w:rsidRPr="00FE4F12">
        <w:t>How to set event log security locally or by using Group Policy in Windows Server 2003</w:t>
      </w:r>
      <w:r>
        <w:t xml:space="preserve">”, </w:t>
      </w:r>
      <w:hyperlink r:id="rId24" w:history="1">
        <w:r>
          <w:rPr>
            <w:rStyle w:val="Hyperlink"/>
          </w:rPr>
          <w:t>http://support.microsoft.com/kb/323076</w:t>
        </w:r>
      </w:hyperlink>
    </w:p>
    <w:p w:rsidR="00FE4F12" w:rsidRDefault="00FE4F12" w:rsidP="00FE4F12">
      <w:r>
        <w:t>[10] Microsoft, “</w:t>
      </w:r>
      <w:r w:rsidRPr="00FE4F12">
        <w:t>Deploying Windows Rights Management Services at Microsoft</w:t>
      </w:r>
      <w:r>
        <w:t xml:space="preserve">”, </w:t>
      </w:r>
      <w:hyperlink r:id="rId25" w:history="1">
        <w:r>
          <w:rPr>
            <w:rStyle w:val="Hyperlink"/>
          </w:rPr>
          <w:t>http://technet.microsoft.com/en-us/library/dd277323.aspx</w:t>
        </w:r>
      </w:hyperlink>
    </w:p>
    <w:p w:rsidR="00FE4F12" w:rsidRDefault="00FE4F12" w:rsidP="00FE4F12">
      <w:r>
        <w:t>[11] GCN, “</w:t>
      </w:r>
      <w:r w:rsidRPr="00FE4F12">
        <w:t>DISA plans for exabytes of drone, satellite data</w:t>
      </w:r>
      <w:r>
        <w:t xml:space="preserve">”, </w:t>
      </w:r>
      <w:hyperlink r:id="rId26" w:history="1">
        <w:r>
          <w:rPr>
            <w:rStyle w:val="Hyperlink"/>
          </w:rPr>
          <w:t>http://gcn.com/articles/2013/04/12/disa-plans-exabytes-large-data-objects.aspx</w:t>
        </w:r>
      </w:hyperlink>
    </w:p>
    <w:p w:rsidR="00FE4F12" w:rsidRDefault="00FE4F12" w:rsidP="00FE4F12">
      <w:pPr>
        <w:rPr>
          <w:rStyle w:val="Hyperlink"/>
        </w:rPr>
      </w:pPr>
      <w:r>
        <w:t>[12] DefenseSystems, “</w:t>
      </w:r>
      <w:r w:rsidRPr="00FE4F12">
        <w:t>UAV video encryption remains unfinished job</w:t>
      </w:r>
      <w:r>
        <w:t xml:space="preserve">”, </w:t>
      </w:r>
      <w:hyperlink r:id="rId27" w:history="1">
        <w:r>
          <w:rPr>
            <w:rStyle w:val="Hyperlink"/>
          </w:rPr>
          <w:t>http://defensesystems.com/articles/2012/10/31/agg-drone-video-encryption-lags.aspx</w:t>
        </w:r>
      </w:hyperlink>
    </w:p>
    <w:p w:rsidR="00520B89" w:rsidRDefault="00520B89">
      <w:pPr>
        <w:rPr>
          <w:rStyle w:val="Hyperlink"/>
        </w:rPr>
      </w:pPr>
      <w:r>
        <w:rPr>
          <w:rStyle w:val="Hyperlink"/>
        </w:rPr>
        <w:br w:type="page"/>
      </w:r>
    </w:p>
    <w:p w:rsidR="00520B89" w:rsidRDefault="00520B89" w:rsidP="00520B89">
      <w:pPr>
        <w:pStyle w:val="Heading2"/>
        <w:numPr>
          <w:ilvl w:val="1"/>
          <w:numId w:val="3"/>
        </w:numPr>
      </w:pPr>
      <w:r>
        <w:lastRenderedPageBreak/>
        <w:t xml:space="preserve"> </w:t>
      </w:r>
      <w:bookmarkStart w:id="496" w:name="_Toc368145406"/>
      <w:r>
        <w:t>Actors (Draft)</w:t>
      </w:r>
      <w:bookmarkEnd w:id="496"/>
    </w:p>
    <w:p w:rsidR="00520B89" w:rsidRDefault="00520B89" w:rsidP="00520B89">
      <w:pPr>
        <w:spacing w:after="0"/>
        <w:contextualSpacing/>
        <w:jc w:val="both"/>
        <w:rPr>
          <w:rFonts w:cs="Calibri"/>
          <w:i/>
          <w:color w:val="741B47"/>
        </w:rPr>
      </w:pPr>
    </w:p>
    <w:p w:rsidR="00520B89" w:rsidRDefault="00520B89" w:rsidP="00520B89">
      <w:pPr>
        <w:spacing w:after="0"/>
        <w:contextualSpacing/>
        <w:jc w:val="both"/>
        <w:rPr>
          <w:rFonts w:cs="Calibri"/>
        </w:rPr>
      </w:pPr>
      <w:r w:rsidRPr="00427952">
        <w:rPr>
          <w:rFonts w:cs="Calibri"/>
        </w:rPr>
        <w:t xml:space="preserve">A person has relationships with many applications and sources of information in a </w:t>
      </w:r>
      <w:r>
        <w:rPr>
          <w:rFonts w:cs="Calibri"/>
        </w:rPr>
        <w:t>Big Data</w:t>
      </w:r>
      <w:r w:rsidRPr="00427952">
        <w:rPr>
          <w:rFonts w:cs="Calibri"/>
        </w:rPr>
        <w:t xml:space="preserve"> system. </w:t>
      </w:r>
      <w:r>
        <w:rPr>
          <w:rFonts w:cs="Calibri"/>
        </w:rPr>
        <w:t>The diagram below illustrates these system interactions and resulting roles.</w:t>
      </w:r>
      <w:r w:rsidRPr="00427952">
        <w:rPr>
          <w:rFonts w:cs="Calibri"/>
        </w:rPr>
        <w:t xml:space="preserve"> </w:t>
      </w:r>
    </w:p>
    <w:p w:rsidR="00520B89" w:rsidRPr="00427952" w:rsidRDefault="00520B89" w:rsidP="00520B89">
      <w:pPr>
        <w:spacing w:after="0"/>
        <w:contextualSpacing/>
        <w:jc w:val="both"/>
        <w:rPr>
          <w:rFonts w:cs="Calibri"/>
        </w:rPr>
      </w:pPr>
    </w:p>
    <w:p w:rsidR="00520B89" w:rsidRPr="00427952" w:rsidRDefault="00520B89" w:rsidP="00520B89">
      <w:pPr>
        <w:spacing w:after="0"/>
        <w:ind w:left="360"/>
        <w:contextualSpacing/>
        <w:rPr>
          <w:rFonts w:cs="Calibri"/>
        </w:rPr>
      </w:pPr>
      <w:r w:rsidRPr="00427952">
        <w:rPr>
          <w:rFonts w:cs="Calibri"/>
          <w:noProof/>
        </w:rPr>
        <w:drawing>
          <wp:inline distT="0" distB="0" distL="0" distR="0" wp14:anchorId="1D1940DC" wp14:editId="6CD9FD61">
            <wp:extent cx="5300345" cy="2878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00345" cy="2878455"/>
                    </a:xfrm>
                    <a:prstGeom prst="rect">
                      <a:avLst/>
                    </a:prstGeom>
                    <a:noFill/>
                    <a:ln>
                      <a:noFill/>
                    </a:ln>
                  </pic:spPr>
                </pic:pic>
              </a:graphicData>
            </a:graphic>
          </wp:inline>
        </w:drawing>
      </w:r>
    </w:p>
    <w:p w:rsidR="00520B89" w:rsidRDefault="00520B89" w:rsidP="00520B89">
      <w:pPr>
        <w:spacing w:after="0"/>
        <w:ind w:left="1440"/>
        <w:contextualSpacing/>
        <w:jc w:val="both"/>
        <w:rPr>
          <w:rFonts w:cs="Calibri"/>
        </w:rPr>
      </w:pPr>
    </w:p>
    <w:p w:rsidR="00520B89" w:rsidRPr="00427952" w:rsidRDefault="00520B89" w:rsidP="00520B89">
      <w:pPr>
        <w:spacing w:after="0"/>
        <w:contextualSpacing/>
        <w:jc w:val="both"/>
        <w:rPr>
          <w:rFonts w:cs="Calibri"/>
        </w:rPr>
      </w:pPr>
      <w:r>
        <w:rPr>
          <w:rFonts w:cs="Calibri"/>
        </w:rPr>
        <w:t>We describe a number of instances to exemplify this assertion. (Note that each of these roles is “point in time.”) :</w:t>
      </w:r>
    </w:p>
    <w:p w:rsidR="00520B89" w:rsidRPr="00427952" w:rsidRDefault="00520B89" w:rsidP="00520B89">
      <w:pPr>
        <w:numPr>
          <w:ilvl w:val="0"/>
          <w:numId w:val="9"/>
        </w:numPr>
        <w:spacing w:after="0"/>
        <w:ind w:left="720" w:hanging="360"/>
        <w:contextualSpacing/>
        <w:jc w:val="both"/>
        <w:rPr>
          <w:rFonts w:cs="Calibri"/>
        </w:rPr>
      </w:pPr>
      <w:r w:rsidRPr="00427952">
        <w:rPr>
          <w:rFonts w:cs="Calibri"/>
        </w:rPr>
        <w:t xml:space="preserve">A retail organization refers to a person </w:t>
      </w:r>
      <w:r>
        <w:rPr>
          <w:rFonts w:cs="Calibri"/>
        </w:rPr>
        <w:t>as a consumer</w:t>
      </w:r>
      <w:r w:rsidRPr="00427952">
        <w:rPr>
          <w:rFonts w:cs="Calibri"/>
        </w:rPr>
        <w:t xml:space="preserve"> before </w:t>
      </w:r>
      <w:r>
        <w:rPr>
          <w:rFonts w:cs="Calibri"/>
        </w:rPr>
        <w:t>a</w:t>
      </w:r>
      <w:r w:rsidRPr="00427952">
        <w:rPr>
          <w:rFonts w:cs="Calibri"/>
        </w:rPr>
        <w:t xml:space="preserve"> purchase</w:t>
      </w:r>
      <w:r>
        <w:rPr>
          <w:rFonts w:cs="Calibri"/>
        </w:rPr>
        <w:t>; afterwards, they are deemed a</w:t>
      </w:r>
      <w:r w:rsidRPr="00427952">
        <w:rPr>
          <w:rFonts w:cs="Calibri"/>
        </w:rPr>
        <w:t xml:space="preserve"> customer.</w:t>
      </w:r>
    </w:p>
    <w:p w:rsidR="00520B89" w:rsidRPr="00427952" w:rsidRDefault="00520B89" w:rsidP="00520B89">
      <w:pPr>
        <w:numPr>
          <w:ilvl w:val="0"/>
          <w:numId w:val="9"/>
        </w:numPr>
        <w:spacing w:after="0"/>
        <w:ind w:left="720" w:hanging="360"/>
        <w:contextualSpacing/>
        <w:jc w:val="both"/>
        <w:rPr>
          <w:rFonts w:cs="Calibri"/>
        </w:rPr>
      </w:pPr>
      <w:r w:rsidRPr="00427952">
        <w:rPr>
          <w:rFonts w:cs="Calibri"/>
        </w:rPr>
        <w:t>A person has a customer relationship with a financial organization in either prepaid or personal banking services.</w:t>
      </w:r>
    </w:p>
    <w:p w:rsidR="00520B89" w:rsidRPr="00427952" w:rsidRDefault="00520B89" w:rsidP="00520B89">
      <w:pPr>
        <w:numPr>
          <w:ilvl w:val="0"/>
          <w:numId w:val="9"/>
        </w:numPr>
        <w:spacing w:after="0"/>
        <w:ind w:left="720" w:hanging="360"/>
        <w:contextualSpacing/>
        <w:jc w:val="both"/>
        <w:rPr>
          <w:rFonts w:cs="Calibri"/>
        </w:rPr>
      </w:pPr>
      <w:r w:rsidRPr="00427952">
        <w:rPr>
          <w:rFonts w:cs="Calibri"/>
        </w:rPr>
        <w:t xml:space="preserve">A person may have a car or auto loan with a different or same financial institution. </w:t>
      </w:r>
    </w:p>
    <w:p w:rsidR="00520B89" w:rsidRPr="00427952" w:rsidRDefault="00520B89" w:rsidP="00520B89">
      <w:pPr>
        <w:numPr>
          <w:ilvl w:val="0"/>
          <w:numId w:val="9"/>
        </w:numPr>
        <w:spacing w:after="0"/>
        <w:ind w:left="720" w:hanging="360"/>
        <w:contextualSpacing/>
        <w:jc w:val="both"/>
        <w:rPr>
          <w:rFonts w:cs="Calibri"/>
        </w:rPr>
      </w:pPr>
      <w:r w:rsidRPr="00427952">
        <w:rPr>
          <w:rFonts w:cs="Calibri"/>
        </w:rPr>
        <w:t xml:space="preserve">A person may have a home loan with a different or same bank as a personal bank or each may be different organizations for the same person.  </w:t>
      </w:r>
    </w:p>
    <w:p w:rsidR="00520B89" w:rsidRDefault="00520B89" w:rsidP="00520B89">
      <w:pPr>
        <w:numPr>
          <w:ilvl w:val="0"/>
          <w:numId w:val="9"/>
        </w:numPr>
        <w:spacing w:after="0"/>
        <w:ind w:left="720" w:hanging="360"/>
        <w:contextualSpacing/>
        <w:jc w:val="both"/>
        <w:rPr>
          <w:rFonts w:cs="Calibri"/>
        </w:rPr>
      </w:pPr>
      <w:r w:rsidRPr="00427952">
        <w:rPr>
          <w:rFonts w:cs="Calibri"/>
        </w:rPr>
        <w:t xml:space="preserve">A person may be “the insured” on health, life, auto, homeowner or renters insurance.  </w:t>
      </w:r>
    </w:p>
    <w:p w:rsidR="00520B89" w:rsidRPr="00FC346B" w:rsidRDefault="00520B89" w:rsidP="00520B89">
      <w:pPr>
        <w:numPr>
          <w:ilvl w:val="0"/>
          <w:numId w:val="9"/>
        </w:numPr>
        <w:spacing w:after="0"/>
        <w:ind w:left="720" w:hanging="360"/>
        <w:contextualSpacing/>
        <w:jc w:val="both"/>
        <w:rPr>
          <w:rFonts w:cs="Calibri"/>
        </w:rPr>
      </w:pPr>
      <w:r w:rsidRPr="00FC346B">
        <w:rPr>
          <w:rFonts w:cs="Calibri"/>
        </w:rPr>
        <w:t>A person may be the beneficiary or future insured person by a payroll deduction in the private sector</w:t>
      </w:r>
      <w:r>
        <w:rPr>
          <w:rFonts w:cs="Calibri"/>
        </w:rPr>
        <w:t xml:space="preserve">, or via the </w:t>
      </w:r>
      <w:r w:rsidRPr="00FC346B">
        <w:rPr>
          <w:rFonts w:cs="Calibri"/>
        </w:rPr>
        <w:t xml:space="preserve">employment development department in the public sector.  </w:t>
      </w:r>
    </w:p>
    <w:p w:rsidR="00520B89" w:rsidRPr="00427952" w:rsidRDefault="00520B89" w:rsidP="00520B89">
      <w:pPr>
        <w:numPr>
          <w:ilvl w:val="0"/>
          <w:numId w:val="9"/>
        </w:numPr>
        <w:spacing w:after="0"/>
        <w:ind w:left="720" w:hanging="360"/>
        <w:contextualSpacing/>
        <w:jc w:val="both"/>
        <w:rPr>
          <w:rFonts w:cs="Calibri"/>
        </w:rPr>
      </w:pPr>
      <w:r w:rsidRPr="00427952">
        <w:rPr>
          <w:rFonts w:cs="Calibri"/>
        </w:rPr>
        <w:t xml:space="preserve">A person has been educated by </w:t>
      </w:r>
      <w:r>
        <w:rPr>
          <w:rFonts w:cs="Calibri"/>
        </w:rPr>
        <w:t>one or more</w:t>
      </w:r>
      <w:r w:rsidRPr="00427952">
        <w:rPr>
          <w:rFonts w:cs="Calibri"/>
        </w:rPr>
        <w:t xml:space="preserve"> public or private schools</w:t>
      </w:r>
    </w:p>
    <w:p w:rsidR="00520B89" w:rsidRPr="00427952" w:rsidRDefault="00520B89" w:rsidP="00520B89">
      <w:pPr>
        <w:numPr>
          <w:ilvl w:val="0"/>
          <w:numId w:val="9"/>
        </w:numPr>
        <w:spacing w:after="0"/>
        <w:ind w:left="720" w:hanging="360"/>
        <w:contextualSpacing/>
        <w:jc w:val="both"/>
        <w:rPr>
          <w:rFonts w:cs="Calibri"/>
        </w:rPr>
      </w:pPr>
      <w:r w:rsidRPr="00427952">
        <w:rPr>
          <w:rFonts w:cs="Calibri"/>
        </w:rPr>
        <w:t xml:space="preserve">A person may be an employee, temporary worker, contractor or </w:t>
      </w:r>
      <w:r>
        <w:rPr>
          <w:rFonts w:cs="Calibri"/>
        </w:rPr>
        <w:t>third</w:t>
      </w:r>
      <w:r w:rsidRPr="00427952">
        <w:rPr>
          <w:rFonts w:cs="Calibri"/>
        </w:rPr>
        <w:t xml:space="preserve"> party employee for one or more </w:t>
      </w:r>
      <w:r>
        <w:rPr>
          <w:rFonts w:cs="Calibri"/>
        </w:rPr>
        <w:t>private or public enterprises</w:t>
      </w:r>
      <w:r w:rsidRPr="00427952">
        <w:rPr>
          <w:rFonts w:cs="Calibri"/>
        </w:rPr>
        <w:t>.</w:t>
      </w:r>
    </w:p>
    <w:p w:rsidR="00520B89" w:rsidRDefault="00520B89" w:rsidP="00520B89">
      <w:pPr>
        <w:numPr>
          <w:ilvl w:val="0"/>
          <w:numId w:val="9"/>
        </w:numPr>
        <w:spacing w:after="0"/>
        <w:ind w:left="720" w:hanging="360"/>
        <w:contextualSpacing/>
        <w:jc w:val="both"/>
        <w:rPr>
          <w:rFonts w:cs="Calibri"/>
        </w:rPr>
      </w:pPr>
      <w:r w:rsidRPr="00427952">
        <w:rPr>
          <w:rFonts w:cs="Calibri"/>
        </w:rPr>
        <w:t xml:space="preserve">A person may be underage and have special conditions around collection of data.  </w:t>
      </w:r>
    </w:p>
    <w:p w:rsidR="00520B89" w:rsidRPr="00520B89" w:rsidRDefault="00520B89" w:rsidP="00520B89">
      <w:r>
        <w:br w:type="page"/>
      </w:r>
    </w:p>
    <w:p w:rsidR="00520B89" w:rsidRDefault="00520B89" w:rsidP="00520B89">
      <w:pPr>
        <w:pStyle w:val="Heading2"/>
        <w:numPr>
          <w:ilvl w:val="1"/>
          <w:numId w:val="3"/>
        </w:numPr>
        <w:spacing w:after="240"/>
      </w:pPr>
      <w:r>
        <w:lastRenderedPageBreak/>
        <w:t xml:space="preserve"> </w:t>
      </w:r>
      <w:bookmarkStart w:id="497" w:name="_Toc368145407"/>
      <w:r>
        <w:t>Classification of Security and Privacy Topics (Draft)</w:t>
      </w:r>
      <w:bookmarkEnd w:id="497"/>
    </w:p>
    <w:p w:rsidR="00520B89" w:rsidRDefault="00520B89" w:rsidP="00520B89">
      <w:pPr>
        <w:jc w:val="both"/>
      </w:pPr>
      <w:r>
        <w:rPr>
          <w:rFonts w:cs="Calibri"/>
        </w:rPr>
        <w:t>The set of topics were initially adapted from the scope of the CSA BDWG charter, organized according to the classification in [1]. Security and Privacy concerns are classified in 4 categories:</w:t>
      </w:r>
    </w:p>
    <w:p w:rsidR="00520B89" w:rsidRDefault="00520B89" w:rsidP="00520B89">
      <w:pPr>
        <w:numPr>
          <w:ilvl w:val="0"/>
          <w:numId w:val="11"/>
        </w:numPr>
        <w:spacing w:after="0"/>
        <w:contextualSpacing/>
        <w:jc w:val="both"/>
      </w:pPr>
      <w:r>
        <w:rPr>
          <w:rFonts w:cs="Calibri"/>
        </w:rPr>
        <w:t>Infrastructure Security</w:t>
      </w:r>
    </w:p>
    <w:p w:rsidR="00520B89" w:rsidRDefault="00520B89" w:rsidP="00520B89">
      <w:pPr>
        <w:pStyle w:val="ListParagraph"/>
        <w:numPr>
          <w:ilvl w:val="0"/>
          <w:numId w:val="11"/>
        </w:numPr>
        <w:jc w:val="both"/>
      </w:pPr>
      <w:r w:rsidRPr="00AD0328">
        <w:rPr>
          <w:rFonts w:cs="Calibri"/>
        </w:rPr>
        <w:t>Data Privacy</w:t>
      </w:r>
    </w:p>
    <w:p w:rsidR="00520B89" w:rsidRDefault="00520B89" w:rsidP="00520B89">
      <w:pPr>
        <w:pStyle w:val="ListParagraph"/>
        <w:numPr>
          <w:ilvl w:val="0"/>
          <w:numId w:val="11"/>
        </w:numPr>
        <w:jc w:val="both"/>
      </w:pPr>
      <w:r w:rsidRPr="00AD0328">
        <w:rPr>
          <w:rFonts w:cs="Calibri"/>
        </w:rPr>
        <w:t>Data Management</w:t>
      </w:r>
    </w:p>
    <w:p w:rsidR="00520B89" w:rsidRDefault="00520B89" w:rsidP="00520B89">
      <w:pPr>
        <w:pStyle w:val="ListParagraph"/>
        <w:numPr>
          <w:ilvl w:val="0"/>
          <w:numId w:val="11"/>
        </w:numPr>
        <w:jc w:val="both"/>
      </w:pPr>
      <w:r w:rsidRPr="00AD0328">
        <w:rPr>
          <w:rFonts w:cs="Calibri"/>
        </w:rPr>
        <w:t>Integrity and Reactive Security</w:t>
      </w:r>
    </w:p>
    <w:p w:rsidR="00520B89" w:rsidRPr="00EB109E" w:rsidRDefault="00520B89" w:rsidP="00520B89">
      <w:pPr>
        <w:jc w:val="both"/>
        <w:rPr>
          <w:rFonts w:cs="Calibri"/>
        </w:rPr>
      </w:pPr>
      <w:r>
        <w:rPr>
          <w:rFonts w:cs="Calibri"/>
        </w:rPr>
        <w:t>In this section, we describe the topics in detail. Rather than a prescriptive document at this stage, this text reproduces community discussion. Later versions will refine and organize as needed.</w:t>
      </w:r>
    </w:p>
    <w:p w:rsidR="00520B89" w:rsidRDefault="00520B89" w:rsidP="00520B89">
      <w:pPr>
        <w:jc w:val="both"/>
      </w:pPr>
      <w:r>
        <w:rPr>
          <w:rFonts w:cs="Calibri"/>
          <w:b/>
        </w:rPr>
        <w:t>Infrastructure Security</w:t>
      </w:r>
    </w:p>
    <w:p w:rsidR="00520B89" w:rsidRDefault="00520B89" w:rsidP="00520B89">
      <w:pPr>
        <w:pStyle w:val="ListParagraph"/>
        <w:numPr>
          <w:ilvl w:val="0"/>
          <w:numId w:val="12"/>
        </w:numPr>
        <w:jc w:val="both"/>
      </w:pPr>
      <w:r w:rsidRPr="00DA400D">
        <w:rPr>
          <w:rFonts w:cs="Calibri"/>
        </w:rPr>
        <w:t>Review of technologies and frameworks that have been primarily developed for performance, scalability and availability</w:t>
      </w:r>
      <w:r>
        <w:rPr>
          <w:rFonts w:cs="Calibri"/>
        </w:rPr>
        <w:t xml:space="preserve">; </w:t>
      </w:r>
      <w:r w:rsidRPr="00DA400D">
        <w:rPr>
          <w:rFonts w:cs="Calibri"/>
        </w:rPr>
        <w:t>e.g., Apache Hadoop, MPP databases, etc.</w:t>
      </w:r>
    </w:p>
    <w:p w:rsidR="00520B89" w:rsidRDefault="00520B89" w:rsidP="00520B89">
      <w:pPr>
        <w:pStyle w:val="ListParagraph"/>
        <w:numPr>
          <w:ilvl w:val="0"/>
          <w:numId w:val="12"/>
        </w:numPr>
        <w:jc w:val="both"/>
      </w:pPr>
      <w:r w:rsidRPr="00DA400D">
        <w:rPr>
          <w:rFonts w:cs="Calibri"/>
        </w:rPr>
        <w:t>High-availability</w:t>
      </w:r>
      <w:bookmarkStart w:id="498" w:name="_GoBack"/>
      <w:bookmarkEnd w:id="498"/>
    </w:p>
    <w:p w:rsidR="00520B89" w:rsidRDefault="00520B89" w:rsidP="00520B89">
      <w:pPr>
        <w:pStyle w:val="ListParagraph"/>
        <w:numPr>
          <w:ilvl w:val="1"/>
          <w:numId w:val="12"/>
        </w:numPr>
        <w:jc w:val="both"/>
      </w:pPr>
      <w:r w:rsidRPr="00DA400D">
        <w:rPr>
          <w:rFonts w:cs="Calibri"/>
        </w:rPr>
        <w:t>Security against Denial-of-Service (DoS) attacks.</w:t>
      </w:r>
    </w:p>
    <w:p w:rsidR="00520B89" w:rsidRPr="00BE651F" w:rsidRDefault="00520B89" w:rsidP="00520B89">
      <w:pPr>
        <w:jc w:val="both"/>
        <w:rPr>
          <w:rFonts w:asciiTheme="minorHAnsi" w:hAnsiTheme="minorHAnsi"/>
        </w:rPr>
      </w:pPr>
      <w:r w:rsidRPr="00BE651F">
        <w:rPr>
          <w:rFonts w:asciiTheme="minorHAnsi" w:eastAsia="Arial Narrow" w:hAnsiTheme="minorHAnsi" w:cs="Arial Narrow"/>
          <w:b/>
        </w:rPr>
        <w:t>Data Privacy</w:t>
      </w:r>
    </w:p>
    <w:p w:rsidR="00520B89" w:rsidRPr="00EB109E" w:rsidRDefault="00520B89" w:rsidP="00520B89">
      <w:pPr>
        <w:pStyle w:val="ListParagraph"/>
        <w:numPr>
          <w:ilvl w:val="0"/>
          <w:numId w:val="13"/>
        </w:numPr>
        <w:jc w:val="both"/>
        <w:rPr>
          <w:rFonts w:asciiTheme="minorHAnsi" w:hAnsiTheme="minorHAnsi"/>
        </w:rPr>
      </w:pPr>
      <w:r w:rsidRPr="00EB109E">
        <w:rPr>
          <w:rFonts w:asciiTheme="minorHAnsi" w:eastAsia="Arial Narrow" w:hAnsiTheme="minorHAnsi" w:cs="Arial Narrow"/>
        </w:rPr>
        <w:t>Impact of social data revolution on security and privacy of big data implementations.</w:t>
      </w:r>
      <w:r w:rsidRPr="00104668">
        <w:rPr>
          <w:rFonts w:asciiTheme="minorHAnsi" w:eastAsia="Arial Narrow" w:hAnsiTheme="minorHAnsi" w:cs="Arial Narrow"/>
        </w:rPr>
        <w:t xml:space="preserve"> </w:t>
      </w:r>
      <w:r>
        <w:rPr>
          <w:rFonts w:asciiTheme="minorHAnsi" w:eastAsia="Arial Narrow" w:hAnsiTheme="minorHAnsi" w:cs="Arial Narrow"/>
        </w:rPr>
        <w:t>[</w:t>
      </w:r>
      <w:r w:rsidRPr="005A7C2B">
        <w:rPr>
          <w:rFonts w:asciiTheme="minorHAnsi" w:eastAsia="Arial Narrow" w:hAnsiTheme="minorHAnsi" w:cs="Arial Narrow"/>
          <w:i/>
        </w:rPr>
        <w:t>discussion</w:t>
      </w:r>
      <w:r>
        <w:rPr>
          <w:rFonts w:asciiTheme="minorHAnsi" w:eastAsia="Arial Narrow" w:hAnsiTheme="minorHAnsi" w:cs="Arial Narrow"/>
        </w:rPr>
        <w:t>]</w:t>
      </w:r>
    </w:p>
    <w:p w:rsidR="00520B89" w:rsidRPr="00EB109E" w:rsidRDefault="00520B89" w:rsidP="00520B89">
      <w:pPr>
        <w:pStyle w:val="ListParagraph"/>
        <w:numPr>
          <w:ilvl w:val="1"/>
          <w:numId w:val="13"/>
        </w:numPr>
        <w:spacing w:after="100"/>
        <w:jc w:val="both"/>
        <w:rPr>
          <w:rFonts w:asciiTheme="minorHAnsi" w:eastAsia="Arial Narrow" w:hAnsiTheme="minorHAnsi" w:cs="Arial Narrow"/>
        </w:rPr>
      </w:pPr>
      <w:r w:rsidRPr="00EB109E">
        <w:rPr>
          <w:rFonts w:asciiTheme="minorHAnsi" w:eastAsia="Arial Narrow" w:hAnsiTheme="minorHAnsi" w:cs="Arial Narrow"/>
        </w:rPr>
        <w:t>Unknowns of Innovation - When a perpetrator, abuser or stalker misuses technology to target and harm a victim, there are various criminal and civil charges that might be applied to ensure accountability and promote victim safety. There are a number of U.S. federal and state/territory/tribal laws that might apply. To support the safety and privacy of victims, it is important to take technology-facilitated abuse and stalking seriously. This includes assessing all ways that technology is being misused to perpetrate harm, and, considering all charges that could or should be applied.</w:t>
      </w:r>
    </w:p>
    <w:p w:rsidR="00520B89" w:rsidRPr="00EB109E" w:rsidRDefault="00520B89" w:rsidP="00520B89">
      <w:pPr>
        <w:pStyle w:val="ListParagraph"/>
        <w:numPr>
          <w:ilvl w:val="1"/>
          <w:numId w:val="13"/>
        </w:numPr>
        <w:spacing w:after="100"/>
        <w:jc w:val="both"/>
        <w:rPr>
          <w:rFonts w:asciiTheme="minorHAnsi" w:eastAsia="Arial Narrow" w:hAnsiTheme="minorHAnsi" w:cs="Arial Narrow"/>
        </w:rPr>
      </w:pPr>
      <w:r w:rsidRPr="00EB109E">
        <w:rPr>
          <w:rFonts w:asciiTheme="minorHAnsi" w:eastAsia="Arial Narrow" w:hAnsiTheme="minorHAnsi" w:cs="Arial Narrow"/>
        </w:rPr>
        <w:t>Identify laws that address violence and abuse. Identify where they explicitly or implicitly include the use of technology and electronic communications:</w:t>
      </w:r>
    </w:p>
    <w:p w:rsidR="00520B89" w:rsidRPr="00EB109E" w:rsidRDefault="00520B89" w:rsidP="00520B89">
      <w:pPr>
        <w:pStyle w:val="ListParagraph"/>
        <w:numPr>
          <w:ilvl w:val="0"/>
          <w:numId w:val="14"/>
        </w:numPr>
        <w:spacing w:after="100"/>
        <w:jc w:val="both"/>
        <w:rPr>
          <w:rFonts w:asciiTheme="minorHAnsi" w:eastAsia="Arial" w:hAnsiTheme="minorHAnsi" w:cs="Arial"/>
        </w:rPr>
      </w:pPr>
      <w:r w:rsidRPr="00EB109E">
        <w:rPr>
          <w:rFonts w:asciiTheme="minorHAnsi" w:eastAsia="Arial Narrow" w:hAnsiTheme="minorHAnsi" w:cs="Arial Narrow"/>
        </w:rPr>
        <w:t xml:space="preserve">Stalking and </w:t>
      </w:r>
      <w:r>
        <w:rPr>
          <w:rFonts w:asciiTheme="minorHAnsi" w:eastAsia="Arial Narrow" w:hAnsiTheme="minorHAnsi" w:cs="Arial Narrow"/>
        </w:rPr>
        <w:t>cyber</w:t>
      </w:r>
      <w:r w:rsidRPr="00EB109E">
        <w:rPr>
          <w:rFonts w:asciiTheme="minorHAnsi" w:eastAsia="Arial Narrow" w:hAnsiTheme="minorHAnsi" w:cs="Arial Narrow"/>
        </w:rPr>
        <w:t>stalking (felony menacing by, via electronic surveillance, etc.)</w:t>
      </w:r>
    </w:p>
    <w:p w:rsidR="00520B89" w:rsidRPr="00EB109E" w:rsidRDefault="00520B89" w:rsidP="00520B89">
      <w:pPr>
        <w:pStyle w:val="ListParagraph"/>
        <w:numPr>
          <w:ilvl w:val="0"/>
          <w:numId w:val="14"/>
        </w:numPr>
        <w:spacing w:after="100"/>
        <w:jc w:val="both"/>
        <w:rPr>
          <w:rFonts w:asciiTheme="minorHAnsi" w:hAnsiTheme="minorHAnsi"/>
        </w:rPr>
      </w:pPr>
      <w:r w:rsidRPr="00EB109E">
        <w:rPr>
          <w:rFonts w:asciiTheme="minorHAnsi" w:eastAsia="Arial Narrow" w:hAnsiTheme="minorHAnsi" w:cs="Arial Narrow"/>
        </w:rPr>
        <w:t>Harassment, threats, assault</w:t>
      </w:r>
    </w:p>
    <w:p w:rsidR="00520B89" w:rsidRPr="00EB109E" w:rsidRDefault="00520B89" w:rsidP="00520B89">
      <w:pPr>
        <w:pStyle w:val="ListParagraph"/>
        <w:numPr>
          <w:ilvl w:val="0"/>
          <w:numId w:val="14"/>
        </w:numPr>
        <w:spacing w:after="100"/>
        <w:jc w:val="both"/>
        <w:rPr>
          <w:rFonts w:asciiTheme="minorHAnsi" w:hAnsiTheme="minorHAnsi"/>
        </w:rPr>
      </w:pPr>
      <w:r w:rsidRPr="00EB109E">
        <w:rPr>
          <w:rFonts w:asciiTheme="minorHAnsi" w:eastAsia="Arial Narrow" w:hAnsiTheme="minorHAnsi" w:cs="Arial Narrow"/>
        </w:rPr>
        <w:t>Domestic violence, dating violence, sexual violence, sexual exploitation</w:t>
      </w:r>
    </w:p>
    <w:p w:rsidR="00520B89" w:rsidRPr="00EB109E" w:rsidRDefault="00520B89" w:rsidP="00520B89">
      <w:pPr>
        <w:pStyle w:val="ListParagraph"/>
        <w:numPr>
          <w:ilvl w:val="0"/>
          <w:numId w:val="14"/>
        </w:numPr>
        <w:spacing w:after="100"/>
        <w:jc w:val="both"/>
        <w:rPr>
          <w:rFonts w:asciiTheme="minorHAnsi" w:hAnsiTheme="minorHAnsi"/>
        </w:rPr>
      </w:pPr>
      <w:r w:rsidRPr="00EB109E">
        <w:rPr>
          <w:rFonts w:asciiTheme="minorHAnsi" w:eastAsia="Arial Narrow" w:hAnsiTheme="minorHAnsi" w:cs="Arial Narrow"/>
        </w:rPr>
        <w:t>Sexting and child pornography: electronic transmission of harmful information to minors, providing obscene material to a minor, inappropriate images of minors, lascivious intent</w:t>
      </w:r>
    </w:p>
    <w:p w:rsidR="00520B89" w:rsidRPr="00EB109E" w:rsidRDefault="00520B89" w:rsidP="00520B89">
      <w:pPr>
        <w:pStyle w:val="ListParagraph"/>
        <w:numPr>
          <w:ilvl w:val="0"/>
          <w:numId w:val="14"/>
        </w:numPr>
        <w:spacing w:after="100"/>
        <w:jc w:val="both"/>
        <w:rPr>
          <w:rFonts w:asciiTheme="minorHAnsi" w:hAnsiTheme="minorHAnsi"/>
        </w:rPr>
      </w:pPr>
      <w:r w:rsidRPr="00EB109E">
        <w:rPr>
          <w:rFonts w:asciiTheme="minorHAnsi" w:eastAsia="Arial Narrow" w:hAnsiTheme="minorHAnsi" w:cs="Arial Narrow"/>
        </w:rPr>
        <w:t>Bullying and cyberbullying</w:t>
      </w:r>
    </w:p>
    <w:p w:rsidR="00520B89" w:rsidRPr="00EB109E" w:rsidRDefault="00520B89" w:rsidP="00520B89">
      <w:pPr>
        <w:pStyle w:val="ListParagraph"/>
        <w:numPr>
          <w:ilvl w:val="0"/>
          <w:numId w:val="14"/>
        </w:numPr>
        <w:spacing w:after="100"/>
        <w:jc w:val="both"/>
        <w:rPr>
          <w:rFonts w:asciiTheme="minorHAnsi" w:hAnsiTheme="minorHAnsi"/>
        </w:rPr>
      </w:pPr>
      <w:r w:rsidRPr="00EB109E">
        <w:rPr>
          <w:rFonts w:asciiTheme="minorHAnsi" w:eastAsia="Arial Narrow" w:hAnsiTheme="minorHAnsi" w:cs="Arial Narrow"/>
        </w:rPr>
        <w:t>Child abuse</w:t>
      </w:r>
    </w:p>
    <w:p w:rsidR="00520B89" w:rsidRPr="002B08AB" w:rsidRDefault="00520B89" w:rsidP="00520B89">
      <w:pPr>
        <w:pStyle w:val="ListParagraph"/>
        <w:numPr>
          <w:ilvl w:val="1"/>
          <w:numId w:val="13"/>
        </w:numPr>
        <w:spacing w:after="100"/>
        <w:jc w:val="both"/>
        <w:rPr>
          <w:rFonts w:asciiTheme="minorHAnsi" w:hAnsiTheme="minorHAnsi"/>
        </w:rPr>
      </w:pPr>
      <w:r w:rsidRPr="002B08AB">
        <w:rPr>
          <w:rFonts w:asciiTheme="minorHAnsi" w:eastAsia="Arial Narrow" w:hAnsiTheme="minorHAnsi" w:cs="Arial Narrow"/>
        </w:rPr>
        <w:t xml:space="preserve">Identify possible </w:t>
      </w:r>
      <w:r>
        <w:rPr>
          <w:rFonts w:asciiTheme="minorHAnsi" w:eastAsia="Arial Narrow" w:hAnsiTheme="minorHAnsi" w:cs="Arial Narrow"/>
        </w:rPr>
        <w:t xml:space="preserve">criminal or civil </w:t>
      </w:r>
      <w:r w:rsidRPr="002B08AB">
        <w:rPr>
          <w:rFonts w:asciiTheme="minorHAnsi" w:eastAsia="Arial Narrow" w:hAnsiTheme="minorHAnsi" w:cs="Arial Narrow"/>
        </w:rPr>
        <w:t>charges related to technology, communications, privacy and confidentiality:</w:t>
      </w:r>
    </w:p>
    <w:p w:rsidR="00520B89" w:rsidRPr="00243715" w:rsidRDefault="00520B89" w:rsidP="00520B89">
      <w:pPr>
        <w:pStyle w:val="ListParagraph"/>
        <w:numPr>
          <w:ilvl w:val="0"/>
          <w:numId w:val="15"/>
        </w:numPr>
        <w:spacing w:after="100"/>
        <w:jc w:val="both"/>
        <w:rPr>
          <w:rFonts w:asciiTheme="minorHAnsi" w:eastAsia="Arial" w:hAnsiTheme="minorHAnsi" w:cs="Arial"/>
        </w:rPr>
      </w:pPr>
      <w:r w:rsidRPr="00243715">
        <w:rPr>
          <w:rFonts w:asciiTheme="minorHAnsi" w:eastAsia="Arial Narrow" w:hAnsiTheme="minorHAnsi" w:cs="Arial Narrow"/>
        </w:rPr>
        <w:lastRenderedPageBreak/>
        <w:t>Unauthorized access, unauthorized recording/taping, Illegal interception of electronic communications, illegal monitoring of communications, surveillance, eavesdropping, wiretapping, unlawful party to call</w:t>
      </w:r>
    </w:p>
    <w:p w:rsidR="00520B89" w:rsidRPr="00243715" w:rsidRDefault="00520B89" w:rsidP="00520B89">
      <w:pPr>
        <w:pStyle w:val="ListParagraph"/>
        <w:numPr>
          <w:ilvl w:val="0"/>
          <w:numId w:val="15"/>
        </w:numPr>
        <w:spacing w:after="100"/>
        <w:jc w:val="both"/>
        <w:rPr>
          <w:rFonts w:asciiTheme="minorHAnsi" w:hAnsiTheme="minorHAnsi"/>
        </w:rPr>
      </w:pPr>
      <w:r w:rsidRPr="00243715">
        <w:rPr>
          <w:rFonts w:asciiTheme="minorHAnsi" w:eastAsia="Arial Narrow" w:hAnsiTheme="minorHAnsi" w:cs="Arial Narrow"/>
        </w:rPr>
        <w:t>Computer and Internet crimes: fraud, network intrusion</w:t>
      </w:r>
    </w:p>
    <w:p w:rsidR="00520B89" w:rsidRPr="00243715" w:rsidRDefault="00520B89" w:rsidP="00520B89">
      <w:pPr>
        <w:pStyle w:val="ListParagraph"/>
        <w:numPr>
          <w:ilvl w:val="0"/>
          <w:numId w:val="15"/>
        </w:numPr>
        <w:spacing w:after="100"/>
        <w:jc w:val="both"/>
        <w:rPr>
          <w:rFonts w:asciiTheme="minorHAnsi" w:hAnsiTheme="minorHAnsi"/>
        </w:rPr>
      </w:pPr>
      <w:r w:rsidRPr="00243715">
        <w:rPr>
          <w:rFonts w:asciiTheme="minorHAnsi" w:eastAsia="Arial Narrow" w:hAnsiTheme="minorHAnsi" w:cs="Arial Narrow"/>
        </w:rPr>
        <w:t>Identity theft, impersonation, pretexting</w:t>
      </w:r>
    </w:p>
    <w:p w:rsidR="00520B89" w:rsidRPr="00243715" w:rsidRDefault="00520B89" w:rsidP="00520B89">
      <w:pPr>
        <w:pStyle w:val="ListParagraph"/>
        <w:numPr>
          <w:ilvl w:val="0"/>
          <w:numId w:val="15"/>
        </w:numPr>
        <w:spacing w:after="100"/>
        <w:jc w:val="both"/>
        <w:rPr>
          <w:rFonts w:asciiTheme="minorHAnsi" w:hAnsiTheme="minorHAnsi"/>
        </w:rPr>
      </w:pPr>
      <w:r w:rsidRPr="00243715">
        <w:rPr>
          <w:rFonts w:asciiTheme="minorHAnsi" w:eastAsia="Arial Narrow" w:hAnsiTheme="minorHAnsi" w:cs="Arial Narrow"/>
        </w:rPr>
        <w:t>Financial fraud, telecommunications fraud</w:t>
      </w:r>
    </w:p>
    <w:p w:rsidR="00520B89" w:rsidRPr="00243715" w:rsidRDefault="00520B89" w:rsidP="00520B89">
      <w:pPr>
        <w:pStyle w:val="ListParagraph"/>
        <w:numPr>
          <w:ilvl w:val="0"/>
          <w:numId w:val="15"/>
        </w:numPr>
        <w:spacing w:after="100"/>
        <w:jc w:val="both"/>
        <w:rPr>
          <w:rFonts w:asciiTheme="minorHAnsi" w:hAnsiTheme="minorHAnsi"/>
        </w:rPr>
      </w:pPr>
      <w:r w:rsidRPr="00243715">
        <w:rPr>
          <w:rFonts w:asciiTheme="minorHAnsi" w:eastAsia="Arial Narrow" w:hAnsiTheme="minorHAnsi" w:cs="Arial Narrow"/>
        </w:rPr>
        <w:t>Privacy violations</w:t>
      </w:r>
      <w:r>
        <w:rPr>
          <w:rFonts w:asciiTheme="minorHAnsi" w:eastAsia="Arial Narrow" w:hAnsiTheme="minorHAnsi" w:cs="Arial Narrow"/>
        </w:rPr>
        <w:t xml:space="preserve"> </w:t>
      </w:r>
    </w:p>
    <w:p w:rsidR="00520B89" w:rsidRPr="00243715" w:rsidRDefault="00520B89" w:rsidP="00520B89">
      <w:pPr>
        <w:pStyle w:val="ListParagraph"/>
        <w:numPr>
          <w:ilvl w:val="0"/>
          <w:numId w:val="15"/>
        </w:numPr>
        <w:spacing w:after="100"/>
        <w:jc w:val="both"/>
        <w:rPr>
          <w:rFonts w:asciiTheme="minorHAnsi" w:hAnsiTheme="minorHAnsi"/>
        </w:rPr>
      </w:pPr>
      <w:r w:rsidRPr="00243715">
        <w:rPr>
          <w:rFonts w:asciiTheme="minorHAnsi" w:eastAsia="Arial Narrow" w:hAnsiTheme="minorHAnsi" w:cs="Arial Narrow"/>
        </w:rPr>
        <w:t>Consumer protection laws</w:t>
      </w:r>
    </w:p>
    <w:p w:rsidR="00520B89" w:rsidRPr="00243715" w:rsidRDefault="00520B89" w:rsidP="00520B89">
      <w:pPr>
        <w:pStyle w:val="ListParagraph"/>
        <w:numPr>
          <w:ilvl w:val="0"/>
          <w:numId w:val="15"/>
        </w:numPr>
        <w:spacing w:after="100"/>
        <w:jc w:val="both"/>
        <w:rPr>
          <w:rFonts w:asciiTheme="minorHAnsi" w:hAnsiTheme="minorHAnsi"/>
        </w:rPr>
      </w:pPr>
      <w:r w:rsidRPr="00243715">
        <w:rPr>
          <w:rFonts w:asciiTheme="minorHAnsi" w:eastAsia="Arial Narrow" w:hAnsiTheme="minorHAnsi" w:cs="Arial Narrow"/>
        </w:rPr>
        <w:t>Violation of no contact, protection and restraining orders</w:t>
      </w:r>
    </w:p>
    <w:p w:rsidR="00520B89" w:rsidRPr="00243715" w:rsidRDefault="00520B89" w:rsidP="00520B89">
      <w:pPr>
        <w:pStyle w:val="ListParagraph"/>
        <w:numPr>
          <w:ilvl w:val="0"/>
          <w:numId w:val="15"/>
        </w:numPr>
        <w:spacing w:after="100"/>
        <w:jc w:val="both"/>
        <w:rPr>
          <w:rFonts w:asciiTheme="minorHAnsi" w:hAnsiTheme="minorHAnsi"/>
        </w:rPr>
      </w:pPr>
      <w:r>
        <w:rPr>
          <w:rFonts w:asciiTheme="minorHAnsi" w:eastAsia="Arial Narrow" w:hAnsiTheme="minorHAnsi" w:cs="Arial Narrow"/>
        </w:rPr>
        <w:t>Technology misuse:</w:t>
      </w:r>
      <w:r w:rsidRPr="00243715">
        <w:rPr>
          <w:rFonts w:asciiTheme="minorHAnsi" w:eastAsia="Arial Narrow" w:hAnsiTheme="minorHAnsi" w:cs="Arial Narrow"/>
        </w:rPr>
        <w:t xml:space="preserve"> Defamatory libel, slander, economic or reputational harms, privacy torts</w:t>
      </w:r>
    </w:p>
    <w:p w:rsidR="00520B89" w:rsidRPr="005A079F" w:rsidRDefault="00520B89" w:rsidP="00520B89">
      <w:pPr>
        <w:pStyle w:val="ListParagraph"/>
        <w:numPr>
          <w:ilvl w:val="0"/>
          <w:numId w:val="15"/>
        </w:numPr>
        <w:spacing w:after="100"/>
        <w:jc w:val="both"/>
        <w:rPr>
          <w:rFonts w:asciiTheme="minorHAnsi" w:hAnsiTheme="minorHAnsi"/>
        </w:rPr>
      </w:pPr>
      <w:r w:rsidRPr="00243715">
        <w:rPr>
          <w:rFonts w:asciiTheme="minorHAnsi" w:eastAsia="Arial Narrow" w:hAnsiTheme="minorHAnsi" w:cs="Arial Narrow"/>
        </w:rPr>
        <w:t>Burglary, criminal trespass, reckless endangerment, disorderly conduct, mischief, obstruction of justice.</w:t>
      </w:r>
    </w:p>
    <w:p w:rsidR="00520B89" w:rsidRPr="005A079F" w:rsidRDefault="00520B89" w:rsidP="00520B89">
      <w:pPr>
        <w:pStyle w:val="ListParagraph"/>
        <w:spacing w:after="100"/>
        <w:ind w:left="1800"/>
        <w:jc w:val="both"/>
        <w:rPr>
          <w:rFonts w:asciiTheme="minorHAnsi" w:hAnsiTheme="minorHAnsi"/>
        </w:rPr>
      </w:pPr>
    </w:p>
    <w:p w:rsidR="00520B89" w:rsidRPr="005A079F" w:rsidRDefault="00520B89" w:rsidP="00520B89">
      <w:pPr>
        <w:pStyle w:val="ListParagraph"/>
        <w:numPr>
          <w:ilvl w:val="0"/>
          <w:numId w:val="13"/>
        </w:numPr>
        <w:jc w:val="both"/>
        <w:rPr>
          <w:rFonts w:asciiTheme="minorHAnsi" w:hAnsiTheme="minorHAnsi"/>
        </w:rPr>
      </w:pPr>
      <w:r w:rsidRPr="005A079F">
        <w:rPr>
          <w:rFonts w:asciiTheme="minorHAnsi" w:eastAsia="Arial Narrow" w:hAnsiTheme="minorHAnsi" w:cs="Arial Narrow"/>
        </w:rPr>
        <w:t xml:space="preserve">Data-centric security to protect data no matter where it is stored or accessed </w:t>
      </w:r>
    </w:p>
    <w:p w:rsidR="00520B89" w:rsidRPr="005A079F" w:rsidRDefault="00520B89" w:rsidP="00520B89">
      <w:pPr>
        <w:pStyle w:val="ListParagraph"/>
        <w:numPr>
          <w:ilvl w:val="1"/>
          <w:numId w:val="13"/>
        </w:numPr>
        <w:jc w:val="both"/>
        <w:rPr>
          <w:rFonts w:asciiTheme="minorHAnsi" w:hAnsiTheme="minorHAnsi"/>
        </w:rPr>
      </w:pPr>
      <w:r w:rsidRPr="005A079F">
        <w:rPr>
          <w:rFonts w:asciiTheme="minorHAnsi" w:eastAsia="Arial Narrow" w:hAnsiTheme="minorHAnsi" w:cs="Arial Narrow"/>
        </w:rPr>
        <w:t>For example, attribute-based encryption, format-preserving encryption</w:t>
      </w:r>
    </w:p>
    <w:p w:rsidR="00520B89" w:rsidRPr="005A079F" w:rsidRDefault="00520B89" w:rsidP="00520B89">
      <w:pPr>
        <w:pStyle w:val="ListParagraph"/>
        <w:ind w:left="1440"/>
        <w:jc w:val="both"/>
        <w:rPr>
          <w:rFonts w:asciiTheme="minorHAnsi" w:hAnsiTheme="minorHAnsi"/>
        </w:rPr>
      </w:pPr>
    </w:p>
    <w:p w:rsidR="00520B89" w:rsidRPr="005A079F" w:rsidRDefault="00520B89" w:rsidP="00520B89">
      <w:pPr>
        <w:pStyle w:val="ListParagraph"/>
        <w:numPr>
          <w:ilvl w:val="0"/>
          <w:numId w:val="13"/>
        </w:numPr>
        <w:jc w:val="both"/>
        <w:rPr>
          <w:rFonts w:asciiTheme="minorHAnsi" w:hAnsiTheme="minorHAnsi"/>
        </w:rPr>
      </w:pPr>
      <w:r w:rsidRPr="005A079F">
        <w:rPr>
          <w:rFonts w:asciiTheme="minorHAnsi" w:eastAsia="Arial Narrow" w:hAnsiTheme="minorHAnsi" w:cs="Arial Narrow"/>
        </w:rPr>
        <w:t>Big data privacy and governance</w:t>
      </w:r>
    </w:p>
    <w:p w:rsidR="00520B89" w:rsidRPr="009B3B3B" w:rsidRDefault="00520B89" w:rsidP="00520B89">
      <w:pPr>
        <w:pStyle w:val="ListParagraph"/>
        <w:numPr>
          <w:ilvl w:val="1"/>
          <w:numId w:val="13"/>
        </w:numPr>
        <w:jc w:val="both"/>
        <w:rPr>
          <w:rFonts w:asciiTheme="minorHAnsi" w:eastAsia="Arial Narrow" w:hAnsiTheme="minorHAnsi" w:cs="Arial Narrow"/>
        </w:rPr>
      </w:pPr>
      <w:r w:rsidRPr="009B3B3B">
        <w:rPr>
          <w:rFonts w:asciiTheme="minorHAnsi" w:eastAsia="Arial Narrow" w:hAnsiTheme="minorHAnsi" w:cs="Arial Narrow"/>
        </w:rPr>
        <w:t xml:space="preserve">Data discovery and classification </w:t>
      </w:r>
    </w:p>
    <w:p w:rsidR="00520B89" w:rsidRPr="009B3B3B" w:rsidRDefault="00520B89" w:rsidP="00520B89">
      <w:pPr>
        <w:pStyle w:val="ListParagraph"/>
        <w:numPr>
          <w:ilvl w:val="1"/>
          <w:numId w:val="13"/>
        </w:numPr>
        <w:jc w:val="both"/>
        <w:rPr>
          <w:rFonts w:asciiTheme="minorHAnsi" w:hAnsiTheme="minorHAnsi"/>
        </w:rPr>
      </w:pPr>
      <w:r>
        <w:rPr>
          <w:rFonts w:asciiTheme="minorHAnsi" w:eastAsia="Arial Narrow" w:hAnsiTheme="minorHAnsi" w:cs="Arial Narrow"/>
        </w:rPr>
        <w:t xml:space="preserve">Policy </w:t>
      </w:r>
      <w:r w:rsidRPr="009B3B3B">
        <w:rPr>
          <w:rFonts w:asciiTheme="minorHAnsi" w:eastAsia="Arial Narrow" w:hAnsiTheme="minorHAnsi" w:cs="Arial Narrow"/>
        </w:rPr>
        <w:t xml:space="preserve">management for accessing and controlling </w:t>
      </w:r>
      <w:r>
        <w:rPr>
          <w:rFonts w:asciiTheme="minorHAnsi" w:eastAsia="Arial Narrow" w:hAnsiTheme="minorHAnsi" w:cs="Arial Narrow"/>
        </w:rPr>
        <w:t>Big Data</w:t>
      </w:r>
    </w:p>
    <w:p w:rsidR="00520B89" w:rsidRPr="009B3B3B" w:rsidRDefault="00520B89" w:rsidP="00520B89">
      <w:pPr>
        <w:pStyle w:val="ListParagraph"/>
        <w:numPr>
          <w:ilvl w:val="2"/>
          <w:numId w:val="13"/>
        </w:numPr>
        <w:jc w:val="both"/>
        <w:rPr>
          <w:rFonts w:asciiTheme="minorHAnsi" w:hAnsiTheme="minorHAnsi"/>
        </w:rPr>
      </w:pPr>
      <w:r w:rsidRPr="009B3B3B">
        <w:rPr>
          <w:rFonts w:asciiTheme="minorHAnsi" w:eastAsia="Arial Narrow" w:hAnsiTheme="minorHAnsi" w:cs="Arial Narrow"/>
        </w:rPr>
        <w:t xml:space="preserve">For example, </w:t>
      </w:r>
      <w:r>
        <w:rPr>
          <w:rFonts w:asciiTheme="minorHAnsi" w:eastAsia="Arial Narrow" w:hAnsiTheme="minorHAnsi" w:cs="Arial Narrow"/>
        </w:rPr>
        <w:t xml:space="preserve">new policy </w:t>
      </w:r>
      <w:r w:rsidRPr="009B3B3B">
        <w:rPr>
          <w:rFonts w:asciiTheme="minorHAnsi" w:eastAsia="Arial Narrow" w:hAnsiTheme="minorHAnsi" w:cs="Arial Narrow"/>
        </w:rPr>
        <w:t>language framework</w:t>
      </w:r>
      <w:r>
        <w:rPr>
          <w:rFonts w:asciiTheme="minorHAnsi" w:eastAsia="Arial Narrow" w:hAnsiTheme="minorHAnsi" w:cs="Arial Narrow"/>
        </w:rPr>
        <w:t>s specific to B</w:t>
      </w:r>
      <w:r w:rsidRPr="009B3B3B">
        <w:rPr>
          <w:rFonts w:asciiTheme="minorHAnsi" w:eastAsia="Arial Narrow" w:hAnsiTheme="minorHAnsi" w:cs="Arial Narrow"/>
        </w:rPr>
        <w:t xml:space="preserve">ig </w:t>
      </w:r>
      <w:r>
        <w:rPr>
          <w:rFonts w:asciiTheme="minorHAnsi" w:eastAsia="Arial Narrow" w:hAnsiTheme="minorHAnsi" w:cs="Arial Narrow"/>
        </w:rPr>
        <w:t>D</w:t>
      </w:r>
      <w:r w:rsidRPr="009B3B3B">
        <w:rPr>
          <w:rFonts w:asciiTheme="minorHAnsi" w:eastAsia="Arial Narrow" w:hAnsiTheme="minorHAnsi" w:cs="Arial Narrow"/>
        </w:rPr>
        <w:t xml:space="preserve">ata </w:t>
      </w:r>
      <w:r>
        <w:rPr>
          <w:rFonts w:asciiTheme="minorHAnsi" w:eastAsia="Arial Narrow" w:hAnsiTheme="minorHAnsi" w:cs="Arial Narrow"/>
        </w:rPr>
        <w:t>architectures</w:t>
      </w:r>
    </w:p>
    <w:p w:rsidR="00520B89" w:rsidRPr="009B3B3B" w:rsidRDefault="00520B89" w:rsidP="00520B89">
      <w:pPr>
        <w:pStyle w:val="ListParagraph"/>
        <w:numPr>
          <w:ilvl w:val="1"/>
          <w:numId w:val="13"/>
        </w:numPr>
        <w:jc w:val="both"/>
        <w:rPr>
          <w:rFonts w:asciiTheme="minorHAnsi" w:hAnsiTheme="minorHAnsi"/>
        </w:rPr>
      </w:pPr>
      <w:r w:rsidRPr="009B3B3B">
        <w:rPr>
          <w:rFonts w:asciiTheme="minorHAnsi" w:eastAsia="Arial Narrow" w:hAnsiTheme="minorHAnsi" w:cs="Arial Narrow"/>
        </w:rPr>
        <w:t>Data masking technologies: anonymization, rounding, truncation, hashing, differential privacy</w:t>
      </w:r>
    </w:p>
    <w:p w:rsidR="00520B89" w:rsidRPr="009B3B3B" w:rsidRDefault="00520B89" w:rsidP="00520B89">
      <w:pPr>
        <w:pStyle w:val="ListParagraph"/>
        <w:numPr>
          <w:ilvl w:val="2"/>
          <w:numId w:val="13"/>
        </w:numPr>
        <w:jc w:val="both"/>
        <w:rPr>
          <w:rFonts w:asciiTheme="minorHAnsi" w:hAnsiTheme="minorHAnsi"/>
        </w:rPr>
      </w:pPr>
      <w:r>
        <w:rPr>
          <w:rFonts w:asciiTheme="minorHAnsi" w:eastAsia="Arial Narrow" w:hAnsiTheme="minorHAnsi" w:cs="Arial Narrow"/>
        </w:rPr>
        <w:t>It is important to consider h</w:t>
      </w:r>
      <w:r w:rsidRPr="009B3B3B">
        <w:rPr>
          <w:rFonts w:asciiTheme="minorHAnsi" w:eastAsia="Arial Narrow" w:hAnsiTheme="minorHAnsi" w:cs="Arial Narrow"/>
        </w:rPr>
        <w:t>ow these approaches degrade performance or</w:t>
      </w:r>
      <w:r>
        <w:rPr>
          <w:rFonts w:asciiTheme="minorHAnsi" w:eastAsia="Arial Narrow" w:hAnsiTheme="minorHAnsi" w:cs="Arial Narrow"/>
        </w:rPr>
        <w:t xml:space="preserve"> hinder delivery all together. O</w:t>
      </w:r>
      <w:r w:rsidRPr="009B3B3B">
        <w:rPr>
          <w:rFonts w:asciiTheme="minorHAnsi" w:eastAsia="Arial Narrow" w:hAnsiTheme="minorHAnsi" w:cs="Arial Narrow"/>
        </w:rPr>
        <w:t xml:space="preserve">ften these solutions are proposed and then cause an outage at the time of the release forcing the removal of the option.  </w:t>
      </w:r>
      <w:r>
        <w:rPr>
          <w:rFonts w:asciiTheme="minorHAnsi" w:eastAsia="Arial Narrow" w:hAnsiTheme="minorHAnsi" w:cs="Arial Narrow"/>
        </w:rPr>
        <w:t>[</w:t>
      </w:r>
      <w:r w:rsidRPr="005A7C2B">
        <w:rPr>
          <w:rFonts w:asciiTheme="minorHAnsi" w:eastAsia="Arial Narrow" w:hAnsiTheme="minorHAnsi" w:cs="Arial Narrow"/>
          <w:i/>
        </w:rPr>
        <w:t>discussion</w:t>
      </w:r>
      <w:r>
        <w:rPr>
          <w:rFonts w:asciiTheme="minorHAnsi" w:eastAsia="Arial Narrow" w:hAnsiTheme="minorHAnsi" w:cs="Arial Narrow"/>
        </w:rPr>
        <w:t>]</w:t>
      </w:r>
    </w:p>
    <w:p w:rsidR="00520B89" w:rsidRPr="009B3B3B" w:rsidRDefault="00520B89" w:rsidP="00520B89">
      <w:pPr>
        <w:pStyle w:val="ListParagraph"/>
        <w:numPr>
          <w:ilvl w:val="1"/>
          <w:numId w:val="13"/>
        </w:numPr>
        <w:jc w:val="both"/>
        <w:rPr>
          <w:rFonts w:asciiTheme="minorHAnsi" w:hAnsiTheme="minorHAnsi"/>
        </w:rPr>
      </w:pPr>
      <w:r w:rsidRPr="009B3B3B">
        <w:rPr>
          <w:rFonts w:asciiTheme="minorHAnsi" w:eastAsia="Arial Narrow" w:hAnsiTheme="minorHAnsi" w:cs="Arial Narrow"/>
        </w:rPr>
        <w:t>Data monitoring</w:t>
      </w:r>
    </w:p>
    <w:p w:rsidR="00520B89" w:rsidRPr="009B3B3B" w:rsidRDefault="00520B89" w:rsidP="00520B89">
      <w:pPr>
        <w:pStyle w:val="ListParagraph"/>
        <w:numPr>
          <w:ilvl w:val="1"/>
          <w:numId w:val="13"/>
        </w:numPr>
        <w:jc w:val="both"/>
        <w:rPr>
          <w:rFonts w:asciiTheme="minorHAnsi" w:hAnsiTheme="minorHAnsi"/>
        </w:rPr>
      </w:pPr>
      <w:r w:rsidRPr="009B3B3B">
        <w:rPr>
          <w:rFonts w:asciiTheme="minorHAnsi" w:eastAsia="Arial Narrow" w:hAnsiTheme="minorHAnsi" w:cs="Arial Narrow"/>
        </w:rPr>
        <w:t>Compliance with regulations such as HIPAA, EU data protection regulations, APEC Cross-Border Privacy Rules (CBPR) requirements, and country-specific regulations</w:t>
      </w:r>
    </w:p>
    <w:p w:rsidR="00520B89" w:rsidRPr="009B3B3B" w:rsidRDefault="00520B89" w:rsidP="00520B89">
      <w:pPr>
        <w:pStyle w:val="ListParagraph"/>
        <w:numPr>
          <w:ilvl w:val="2"/>
          <w:numId w:val="13"/>
        </w:numPr>
        <w:spacing w:after="0"/>
        <w:jc w:val="both"/>
        <w:rPr>
          <w:rFonts w:asciiTheme="minorHAnsi" w:eastAsia="Arial Narrow" w:hAnsiTheme="minorHAnsi" w:cs="Arial Narrow"/>
        </w:rPr>
      </w:pPr>
      <w:r w:rsidRPr="009B3B3B">
        <w:rPr>
          <w:rFonts w:asciiTheme="minorHAnsi" w:eastAsia="Arial Narrow" w:hAnsiTheme="minorHAnsi" w:cs="Arial Narrow"/>
        </w:rPr>
        <w:t>Regional data stores enable regional laws to be enforced</w:t>
      </w:r>
    </w:p>
    <w:p w:rsidR="00520B89" w:rsidRPr="009B3B3B" w:rsidRDefault="00520B89" w:rsidP="00520B89">
      <w:pPr>
        <w:pStyle w:val="ListParagraph"/>
        <w:numPr>
          <w:ilvl w:val="3"/>
          <w:numId w:val="13"/>
        </w:numPr>
        <w:spacing w:after="0"/>
        <w:jc w:val="both"/>
        <w:rPr>
          <w:rFonts w:asciiTheme="minorHAnsi" w:eastAsia="Arial Narrow" w:hAnsiTheme="minorHAnsi" w:cs="Arial Narrow"/>
        </w:rPr>
      </w:pPr>
      <w:r w:rsidRPr="009B3B3B">
        <w:rPr>
          <w:rFonts w:asciiTheme="minorHAnsi" w:eastAsia="Arial Narrow" w:hAnsiTheme="minorHAnsi" w:cs="Arial Narrow"/>
        </w:rPr>
        <w:t>Cyber</w:t>
      </w:r>
      <w:r>
        <w:rPr>
          <w:rFonts w:asciiTheme="minorHAnsi" w:eastAsia="Arial Narrow" w:hAnsiTheme="minorHAnsi" w:cs="Arial Narrow"/>
        </w:rPr>
        <w:t>s</w:t>
      </w:r>
      <w:r w:rsidRPr="009B3B3B">
        <w:rPr>
          <w:rFonts w:asciiTheme="minorHAnsi" w:eastAsia="Arial Narrow" w:hAnsiTheme="minorHAnsi" w:cs="Arial Narrow"/>
        </w:rPr>
        <w:t xml:space="preserve">ecurity Executive </w:t>
      </w:r>
      <w:r>
        <w:rPr>
          <w:rFonts w:asciiTheme="minorHAnsi" w:eastAsia="Arial Narrow" w:hAnsiTheme="minorHAnsi" w:cs="Arial Narrow"/>
        </w:rPr>
        <w:t>O</w:t>
      </w:r>
      <w:r w:rsidRPr="009B3B3B">
        <w:rPr>
          <w:rFonts w:asciiTheme="minorHAnsi" w:eastAsia="Arial Narrow" w:hAnsiTheme="minorHAnsi" w:cs="Arial Narrow"/>
        </w:rPr>
        <w:t>rder 1998 - assumed data and information would remain within the region.</w:t>
      </w:r>
    </w:p>
    <w:p w:rsidR="00520B89" w:rsidRPr="009B3B3B" w:rsidRDefault="00520B89" w:rsidP="00520B89">
      <w:pPr>
        <w:pStyle w:val="ListParagraph"/>
        <w:numPr>
          <w:ilvl w:val="2"/>
          <w:numId w:val="13"/>
        </w:numPr>
        <w:spacing w:after="0"/>
        <w:jc w:val="both"/>
        <w:rPr>
          <w:rFonts w:asciiTheme="minorHAnsi" w:eastAsia="Arial Narrow" w:hAnsiTheme="minorHAnsi" w:cs="Arial Narrow"/>
        </w:rPr>
      </w:pPr>
      <w:r w:rsidRPr="009B3B3B">
        <w:rPr>
          <w:rFonts w:asciiTheme="minorHAnsi" w:eastAsia="Arial Narrow" w:hAnsiTheme="minorHAnsi" w:cs="Arial Narrow"/>
        </w:rPr>
        <w:t xml:space="preserve">People centered design makes the assumption that private sector stakeholders are operating ethically and respecting the freedoms and liberties of all Americans.  </w:t>
      </w:r>
      <w:r>
        <w:rPr>
          <w:rFonts w:asciiTheme="minorHAnsi" w:eastAsia="Arial Narrow" w:hAnsiTheme="minorHAnsi" w:cs="Arial Narrow"/>
        </w:rPr>
        <w:t>[</w:t>
      </w:r>
      <w:r w:rsidRPr="005A7C2B">
        <w:rPr>
          <w:rFonts w:asciiTheme="minorHAnsi" w:eastAsia="Arial Narrow" w:hAnsiTheme="minorHAnsi" w:cs="Arial Narrow"/>
          <w:i/>
        </w:rPr>
        <w:t>discussion</w:t>
      </w:r>
      <w:r>
        <w:rPr>
          <w:rFonts w:asciiTheme="minorHAnsi" w:eastAsia="Arial Narrow" w:hAnsiTheme="minorHAnsi" w:cs="Arial Narrow"/>
        </w:rPr>
        <w:t>]</w:t>
      </w:r>
    </w:p>
    <w:p w:rsidR="00520B89" w:rsidRPr="009B3B3B" w:rsidRDefault="00520B89" w:rsidP="00520B89">
      <w:pPr>
        <w:pStyle w:val="ListParagraph"/>
        <w:numPr>
          <w:ilvl w:val="3"/>
          <w:numId w:val="13"/>
        </w:numPr>
        <w:spacing w:after="0"/>
        <w:jc w:val="both"/>
        <w:rPr>
          <w:rFonts w:asciiTheme="minorHAnsi" w:eastAsia="Arial Narrow" w:hAnsiTheme="minorHAnsi" w:cs="Arial Narrow"/>
        </w:rPr>
      </w:pPr>
      <w:r>
        <w:rPr>
          <w:rFonts w:asciiTheme="minorHAnsi" w:eastAsia="Arial Narrow" w:hAnsiTheme="minorHAnsi" w:cs="Arial Narrow"/>
        </w:rPr>
        <w:t>Litigation, including class action suits, could follow</w:t>
      </w:r>
      <w:r w:rsidRPr="009B3B3B">
        <w:rPr>
          <w:rFonts w:asciiTheme="minorHAnsi" w:eastAsia="Arial Narrow" w:hAnsiTheme="minorHAnsi" w:cs="Arial Narrow"/>
        </w:rPr>
        <w:t xml:space="preserve"> increase</w:t>
      </w:r>
      <w:r>
        <w:rPr>
          <w:rFonts w:asciiTheme="minorHAnsi" w:eastAsia="Arial Narrow" w:hAnsiTheme="minorHAnsi" w:cs="Arial Narrow"/>
        </w:rPr>
        <w:t>d</w:t>
      </w:r>
      <w:r w:rsidRPr="009B3B3B">
        <w:rPr>
          <w:rFonts w:asciiTheme="minorHAnsi" w:eastAsia="Arial Narrow" w:hAnsiTheme="minorHAnsi" w:cs="Arial Narrow"/>
        </w:rPr>
        <w:t xml:space="preserve"> threat</w:t>
      </w:r>
      <w:r>
        <w:rPr>
          <w:rFonts w:asciiTheme="minorHAnsi" w:eastAsia="Arial Narrow" w:hAnsiTheme="minorHAnsi" w:cs="Arial Narrow"/>
        </w:rPr>
        <w:t>s to B</w:t>
      </w:r>
      <w:r w:rsidRPr="009B3B3B">
        <w:rPr>
          <w:rFonts w:asciiTheme="minorHAnsi" w:eastAsia="Arial Narrow" w:hAnsiTheme="minorHAnsi" w:cs="Arial Narrow"/>
        </w:rPr>
        <w:t>ig Data</w:t>
      </w:r>
      <w:r>
        <w:rPr>
          <w:rFonts w:asciiTheme="minorHAnsi" w:eastAsia="Arial Narrow" w:hAnsiTheme="minorHAnsi" w:cs="Arial Narrow"/>
        </w:rPr>
        <w:t xml:space="preserve"> security, when compared to other systems</w:t>
      </w:r>
    </w:p>
    <w:p w:rsidR="00520B89" w:rsidRPr="009B3B3B" w:rsidRDefault="00520B89" w:rsidP="00520B89">
      <w:pPr>
        <w:pStyle w:val="ListParagraph"/>
        <w:numPr>
          <w:ilvl w:val="4"/>
          <w:numId w:val="13"/>
        </w:numPr>
        <w:spacing w:after="0"/>
        <w:jc w:val="both"/>
        <w:rPr>
          <w:rFonts w:asciiTheme="minorHAnsi" w:eastAsia="Arial Narrow" w:hAnsiTheme="minorHAnsi" w:cs="Arial Narrow"/>
        </w:rPr>
      </w:pPr>
      <w:r w:rsidRPr="009B3B3B">
        <w:rPr>
          <w:rFonts w:asciiTheme="minorHAnsi" w:eastAsia="Arial Narrow" w:hAnsiTheme="minorHAnsi" w:cs="Arial Narrow"/>
        </w:rPr>
        <w:t>People before profit must be revisited to understand the large number of Executive Orders overlooked</w:t>
      </w:r>
      <w:r>
        <w:rPr>
          <w:rFonts w:asciiTheme="minorHAnsi" w:eastAsia="Arial Narrow" w:hAnsiTheme="minorHAnsi" w:cs="Arial Narrow"/>
        </w:rPr>
        <w:t xml:space="preserve"> [</w:t>
      </w:r>
      <w:r w:rsidRPr="00942D01">
        <w:rPr>
          <w:rFonts w:asciiTheme="minorHAnsi" w:eastAsia="Arial Narrow" w:hAnsiTheme="minorHAnsi" w:cs="Arial Narrow"/>
          <w:i/>
        </w:rPr>
        <w:t>discussion</w:t>
      </w:r>
      <w:r>
        <w:rPr>
          <w:rFonts w:asciiTheme="minorHAnsi" w:eastAsia="Arial Narrow" w:hAnsiTheme="minorHAnsi" w:cs="Arial Narrow"/>
        </w:rPr>
        <w:t>]</w:t>
      </w:r>
      <w:r w:rsidRPr="009B3B3B">
        <w:rPr>
          <w:rFonts w:asciiTheme="minorHAnsi" w:eastAsia="Arial Narrow" w:hAnsiTheme="minorHAnsi" w:cs="Arial Narrow"/>
        </w:rPr>
        <w:t xml:space="preserve"> </w:t>
      </w:r>
    </w:p>
    <w:p w:rsidR="00520B89" w:rsidRPr="009B3B3B" w:rsidRDefault="00520B89" w:rsidP="00520B89">
      <w:pPr>
        <w:pStyle w:val="ListParagraph"/>
        <w:numPr>
          <w:ilvl w:val="4"/>
          <w:numId w:val="13"/>
        </w:numPr>
        <w:spacing w:after="0"/>
        <w:jc w:val="both"/>
        <w:rPr>
          <w:rFonts w:asciiTheme="minorHAnsi" w:eastAsia="Arial Narrow" w:hAnsiTheme="minorHAnsi" w:cs="Arial Narrow"/>
        </w:rPr>
      </w:pPr>
      <w:r w:rsidRPr="009B3B3B">
        <w:rPr>
          <w:rFonts w:asciiTheme="minorHAnsi" w:eastAsia="Arial Narrow" w:hAnsiTheme="minorHAnsi" w:cs="Arial Narrow"/>
        </w:rPr>
        <w:lastRenderedPageBreak/>
        <w:t>People before profit must be revisited to understand the large number of domestic laws overlooked.</w:t>
      </w:r>
      <w:r w:rsidRPr="00040361">
        <w:rPr>
          <w:rFonts w:asciiTheme="minorHAnsi" w:eastAsia="Arial Narrow" w:hAnsiTheme="minorHAnsi" w:cs="Arial Narrow"/>
        </w:rPr>
        <w:t xml:space="preserve"> </w:t>
      </w:r>
      <w:r>
        <w:rPr>
          <w:rFonts w:asciiTheme="minorHAnsi" w:eastAsia="Arial Narrow" w:hAnsiTheme="minorHAnsi" w:cs="Arial Narrow"/>
        </w:rPr>
        <w:t>[</w:t>
      </w:r>
      <w:r w:rsidRPr="005A7C2B">
        <w:rPr>
          <w:rFonts w:asciiTheme="minorHAnsi" w:eastAsia="Arial Narrow" w:hAnsiTheme="minorHAnsi" w:cs="Arial Narrow"/>
          <w:i/>
        </w:rPr>
        <w:t>discussion</w:t>
      </w:r>
      <w:r>
        <w:rPr>
          <w:rFonts w:asciiTheme="minorHAnsi" w:eastAsia="Arial Narrow" w:hAnsiTheme="minorHAnsi" w:cs="Arial Narrow"/>
        </w:rPr>
        <w:t>]</w:t>
      </w:r>
    </w:p>
    <w:p w:rsidR="00520B89" w:rsidRPr="009B3B3B" w:rsidRDefault="00520B89" w:rsidP="00520B89">
      <w:pPr>
        <w:pStyle w:val="ListParagraph"/>
        <w:numPr>
          <w:ilvl w:val="3"/>
          <w:numId w:val="13"/>
        </w:numPr>
        <w:spacing w:after="0"/>
        <w:jc w:val="both"/>
        <w:rPr>
          <w:rFonts w:asciiTheme="minorHAnsi" w:eastAsia="Arial Narrow" w:hAnsiTheme="minorHAnsi" w:cs="Arial Narrow"/>
        </w:rPr>
      </w:pPr>
      <w:r w:rsidRPr="009B3B3B">
        <w:rPr>
          <w:rFonts w:asciiTheme="minorHAnsi" w:eastAsia="Arial Narrow" w:hAnsiTheme="minorHAnsi" w:cs="Arial Narrow"/>
        </w:rPr>
        <w:t>Indigenous and Aboriginal people and privacy of all associated vectors and variables must be ex</w:t>
      </w:r>
      <w:r>
        <w:rPr>
          <w:rFonts w:asciiTheme="minorHAnsi" w:eastAsia="Arial Narrow" w:hAnsiTheme="minorHAnsi" w:cs="Arial Narrow"/>
        </w:rPr>
        <w:t>cluded from any big data store,</w:t>
      </w:r>
      <w:r w:rsidRPr="009B3B3B">
        <w:rPr>
          <w:rFonts w:asciiTheme="minorHAnsi" w:eastAsia="Arial Narrow" w:hAnsiTheme="minorHAnsi" w:cs="Arial Narrow"/>
        </w:rPr>
        <w:t xml:space="preserve"> in any case a person must </w:t>
      </w:r>
      <w:r>
        <w:rPr>
          <w:rFonts w:asciiTheme="minorHAnsi" w:eastAsia="Arial Narrow" w:hAnsiTheme="minorHAnsi" w:cs="Arial Narrow"/>
        </w:rPr>
        <w:t>opt in</w:t>
      </w:r>
      <w:r w:rsidRPr="009B3B3B">
        <w:rPr>
          <w:rFonts w:asciiTheme="minorHAnsi" w:eastAsia="Arial Narrow" w:hAnsiTheme="minorHAnsi" w:cs="Arial Narrow"/>
        </w:rPr>
        <w:t xml:space="preserve">.  </w:t>
      </w:r>
      <w:r>
        <w:rPr>
          <w:rFonts w:asciiTheme="minorHAnsi" w:eastAsia="Arial Narrow" w:hAnsiTheme="minorHAnsi" w:cs="Arial Narrow"/>
        </w:rPr>
        <w:t>[</w:t>
      </w:r>
      <w:r w:rsidRPr="005A7C2B">
        <w:rPr>
          <w:rFonts w:asciiTheme="minorHAnsi" w:eastAsia="Arial Narrow" w:hAnsiTheme="minorHAnsi" w:cs="Arial Narrow"/>
          <w:i/>
        </w:rPr>
        <w:t>discussion</w:t>
      </w:r>
      <w:r>
        <w:rPr>
          <w:rFonts w:asciiTheme="minorHAnsi" w:eastAsia="Arial Narrow" w:hAnsiTheme="minorHAnsi" w:cs="Arial Narrow"/>
        </w:rPr>
        <w:t>]</w:t>
      </w:r>
    </w:p>
    <w:p w:rsidR="00520B89" w:rsidRPr="009B3B3B" w:rsidRDefault="00520B89" w:rsidP="00520B89">
      <w:pPr>
        <w:pStyle w:val="ListParagraph"/>
        <w:numPr>
          <w:ilvl w:val="4"/>
          <w:numId w:val="13"/>
        </w:numPr>
        <w:spacing w:after="0"/>
        <w:jc w:val="both"/>
        <w:rPr>
          <w:rFonts w:asciiTheme="minorHAnsi" w:eastAsia="Arial Narrow" w:hAnsiTheme="minorHAnsi" w:cs="Arial Narrow"/>
        </w:rPr>
      </w:pPr>
      <w:r w:rsidRPr="009B3B3B">
        <w:rPr>
          <w:rFonts w:asciiTheme="minorHAnsi" w:eastAsia="Arial Narrow" w:hAnsiTheme="minorHAnsi" w:cs="Arial Narrow"/>
        </w:rPr>
        <w:t xml:space="preserve">all tribal land is an exclusion from any image capture and video streaming or capture.  </w:t>
      </w:r>
    </w:p>
    <w:p w:rsidR="00520B89" w:rsidRDefault="00520B89" w:rsidP="00520B89">
      <w:pPr>
        <w:pStyle w:val="ListParagraph"/>
        <w:numPr>
          <w:ilvl w:val="4"/>
          <w:numId w:val="13"/>
        </w:numPr>
        <w:spacing w:after="0"/>
        <w:jc w:val="both"/>
        <w:rPr>
          <w:rFonts w:asciiTheme="minorHAnsi" w:eastAsia="Arial Narrow" w:hAnsiTheme="minorHAnsi" w:cs="Arial Narrow"/>
        </w:rPr>
      </w:pPr>
      <w:r w:rsidRPr="009B3B3B">
        <w:rPr>
          <w:rFonts w:asciiTheme="minorHAnsi" w:eastAsia="Arial Narrow" w:hAnsiTheme="minorHAnsi" w:cs="Arial Narrow"/>
        </w:rPr>
        <w:t>Human Rights</w:t>
      </w:r>
    </w:p>
    <w:p w:rsidR="00520B89" w:rsidRPr="009B3B3B" w:rsidRDefault="00520B89" w:rsidP="00520B89">
      <w:pPr>
        <w:pStyle w:val="ListParagraph"/>
        <w:numPr>
          <w:ilvl w:val="1"/>
          <w:numId w:val="13"/>
        </w:numPr>
        <w:spacing w:after="0"/>
        <w:jc w:val="both"/>
        <w:rPr>
          <w:rFonts w:asciiTheme="minorHAnsi" w:eastAsia="Arial Narrow" w:hAnsiTheme="minorHAnsi" w:cs="Arial Narrow"/>
        </w:rPr>
      </w:pPr>
      <w:r w:rsidRPr="009B3B3B">
        <w:rPr>
          <w:rFonts w:asciiTheme="minorHAnsi" w:eastAsia="Arial Narrow" w:hAnsiTheme="minorHAnsi" w:cs="Arial Narrow"/>
        </w:rPr>
        <w:t>Government access to data and freedom of expression concerns</w:t>
      </w:r>
    </w:p>
    <w:p w:rsidR="00520B89" w:rsidRPr="009B3B3B" w:rsidRDefault="00520B89" w:rsidP="00520B89">
      <w:pPr>
        <w:pStyle w:val="ListParagraph"/>
        <w:numPr>
          <w:ilvl w:val="2"/>
          <w:numId w:val="13"/>
        </w:numPr>
        <w:spacing w:after="0"/>
        <w:jc w:val="both"/>
        <w:rPr>
          <w:rFonts w:asciiTheme="minorHAnsi" w:eastAsia="Arial Narrow" w:hAnsiTheme="minorHAnsi" w:cs="Arial Narrow"/>
        </w:rPr>
      </w:pPr>
      <w:r>
        <w:rPr>
          <w:rFonts w:asciiTheme="minorHAnsi" w:eastAsia="Arial Narrow" w:hAnsiTheme="minorHAnsi" w:cs="Arial Narrow"/>
        </w:rPr>
        <w:t>Polls show that U.S. citizens less</w:t>
      </w:r>
      <w:r w:rsidRPr="009B3B3B">
        <w:rPr>
          <w:rFonts w:asciiTheme="minorHAnsi" w:eastAsia="Arial Narrow" w:hAnsiTheme="minorHAnsi" w:cs="Arial Narrow"/>
        </w:rPr>
        <w:t xml:space="preserve"> concerned about </w:t>
      </w:r>
      <w:r>
        <w:rPr>
          <w:rFonts w:asciiTheme="minorHAnsi" w:eastAsia="Arial Narrow" w:hAnsiTheme="minorHAnsi" w:cs="Arial Narrow"/>
        </w:rPr>
        <w:t xml:space="preserve">loss of privacy than Europeans, but both are concerned about data </w:t>
      </w:r>
      <w:r w:rsidRPr="009B3B3B">
        <w:rPr>
          <w:rFonts w:asciiTheme="minorHAnsi" w:eastAsia="Arial Narrow" w:hAnsiTheme="minorHAnsi" w:cs="Arial Narrow"/>
        </w:rPr>
        <w:t>misuse or inability to govern private</w:t>
      </w:r>
      <w:r>
        <w:rPr>
          <w:rFonts w:asciiTheme="minorHAnsi" w:eastAsia="Arial Narrow" w:hAnsiTheme="minorHAnsi" w:cs="Arial Narrow"/>
        </w:rPr>
        <w:t xml:space="preserve"> and public</w:t>
      </w:r>
      <w:r w:rsidRPr="009B3B3B">
        <w:rPr>
          <w:rFonts w:asciiTheme="minorHAnsi" w:eastAsia="Arial Narrow" w:hAnsiTheme="minorHAnsi" w:cs="Arial Narrow"/>
        </w:rPr>
        <w:t xml:space="preserve"> sector use.  </w:t>
      </w:r>
    </w:p>
    <w:p w:rsidR="00520B89" w:rsidRPr="009B3B3B" w:rsidRDefault="00520B89" w:rsidP="00520B89">
      <w:pPr>
        <w:pStyle w:val="ListParagraph"/>
        <w:numPr>
          <w:ilvl w:val="3"/>
          <w:numId w:val="13"/>
        </w:numPr>
        <w:spacing w:after="0"/>
        <w:jc w:val="both"/>
        <w:rPr>
          <w:rFonts w:asciiTheme="minorHAnsi" w:eastAsia="Arial Narrow" w:hAnsiTheme="minorHAnsi" w:cs="Arial Narrow"/>
        </w:rPr>
      </w:pPr>
      <w:r>
        <w:rPr>
          <w:rFonts w:asciiTheme="minorHAnsi" w:eastAsia="Arial Narrow" w:hAnsiTheme="minorHAnsi" w:cs="Arial Narrow"/>
        </w:rPr>
        <w:t xml:space="preserve">In </w:t>
      </w:r>
      <w:r w:rsidRPr="009B3B3B">
        <w:rPr>
          <w:rFonts w:asciiTheme="minorHAnsi" w:eastAsia="Arial Narrow" w:hAnsiTheme="minorHAnsi" w:cs="Arial Narrow"/>
        </w:rPr>
        <w:t>Cisco’s Internet of Everything</w:t>
      </w:r>
      <w:r>
        <w:rPr>
          <w:rFonts w:asciiTheme="minorHAnsi" w:eastAsia="Arial Narrow" w:hAnsiTheme="minorHAnsi" w:cs="Arial Narrow"/>
        </w:rPr>
        <w:t>, a project</w:t>
      </w:r>
      <w:r w:rsidRPr="009B3B3B">
        <w:rPr>
          <w:rFonts w:asciiTheme="minorHAnsi" w:eastAsia="Arial Narrow" w:hAnsiTheme="minorHAnsi" w:cs="Arial Narrow"/>
        </w:rPr>
        <w:t xml:space="preserve"> directly dependent on Big Data</w:t>
      </w:r>
      <w:r>
        <w:rPr>
          <w:rFonts w:asciiTheme="minorHAnsi" w:eastAsia="Arial Narrow" w:hAnsiTheme="minorHAnsi" w:cs="Arial Narrow"/>
        </w:rPr>
        <w:t xml:space="preserve">, a survey shows </w:t>
      </w:r>
      <w:r w:rsidRPr="009B3B3B">
        <w:rPr>
          <w:rFonts w:asciiTheme="minorHAnsi" w:eastAsia="Arial Narrow" w:hAnsiTheme="minorHAnsi" w:cs="Arial Narrow"/>
        </w:rPr>
        <w:t xml:space="preserve">respondents </w:t>
      </w:r>
      <w:r>
        <w:rPr>
          <w:rFonts w:asciiTheme="minorHAnsi" w:eastAsia="Arial Narrow" w:hAnsiTheme="minorHAnsi" w:cs="Arial Narrow"/>
        </w:rPr>
        <w:t xml:space="preserve">worry over </w:t>
      </w:r>
      <w:r w:rsidRPr="009B3B3B">
        <w:rPr>
          <w:rFonts w:asciiTheme="minorHAnsi" w:eastAsia="Arial Narrow" w:hAnsiTheme="minorHAnsi" w:cs="Arial Narrow"/>
        </w:rPr>
        <w:t>“threats to data</w:t>
      </w:r>
      <w:r>
        <w:rPr>
          <w:rFonts w:asciiTheme="minorHAnsi" w:eastAsia="Arial Narrow" w:hAnsiTheme="minorHAnsi" w:cs="Arial Narrow"/>
        </w:rPr>
        <w:t xml:space="preserve"> </w:t>
      </w:r>
      <w:r w:rsidRPr="009B3B3B">
        <w:rPr>
          <w:rFonts w:asciiTheme="minorHAnsi" w:eastAsia="Arial Narrow" w:hAnsiTheme="minorHAnsi" w:cs="Arial Narrow"/>
        </w:rPr>
        <w:t>(loss) and fear for physical safety</w:t>
      </w:r>
      <w:r>
        <w:rPr>
          <w:rFonts w:asciiTheme="minorHAnsi" w:eastAsia="Arial Narrow" w:hAnsiTheme="minorHAnsi" w:cs="Arial Narrow"/>
        </w:rPr>
        <w:t>.</w:t>
      </w:r>
      <w:r w:rsidRPr="009B3B3B">
        <w:rPr>
          <w:rFonts w:asciiTheme="minorHAnsi" w:eastAsia="Arial Narrow" w:hAnsiTheme="minorHAnsi" w:cs="Arial Narrow"/>
        </w:rPr>
        <w:t xml:space="preserve">” </w:t>
      </w:r>
    </w:p>
    <w:p w:rsidR="00520B89" w:rsidRPr="005A079F" w:rsidRDefault="00520B89" w:rsidP="00520B89">
      <w:pPr>
        <w:spacing w:after="0"/>
        <w:contextualSpacing/>
        <w:jc w:val="both"/>
        <w:rPr>
          <w:rFonts w:asciiTheme="minorHAnsi" w:eastAsia="Arial Narrow" w:hAnsiTheme="minorHAnsi" w:cs="Arial Narrow"/>
          <w:i/>
        </w:rPr>
      </w:pPr>
    </w:p>
    <w:p w:rsidR="00520B89" w:rsidRDefault="00520B89" w:rsidP="00520B89">
      <w:pPr>
        <w:spacing w:after="0"/>
        <w:contextualSpacing/>
        <w:jc w:val="center"/>
        <w:rPr>
          <w:rFonts w:asciiTheme="minorHAnsi" w:eastAsia="Arial Narrow" w:hAnsiTheme="minorHAnsi" w:cs="Arial Narrow"/>
          <w:i/>
        </w:rPr>
      </w:pPr>
      <w:r w:rsidRPr="005A079F">
        <w:rPr>
          <w:rFonts w:asciiTheme="minorHAnsi" w:hAnsiTheme="minorHAnsi"/>
          <w:noProof/>
        </w:rPr>
        <w:drawing>
          <wp:inline distT="0" distB="0" distL="0" distR="0" wp14:anchorId="01DA5AB1" wp14:editId="30D5F3B8">
            <wp:extent cx="2692400" cy="2395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92400" cy="2395855"/>
                    </a:xfrm>
                    <a:prstGeom prst="rect">
                      <a:avLst/>
                    </a:prstGeom>
                    <a:noFill/>
                    <a:ln>
                      <a:noFill/>
                    </a:ln>
                  </pic:spPr>
                </pic:pic>
              </a:graphicData>
            </a:graphic>
          </wp:inline>
        </w:drawing>
      </w:r>
    </w:p>
    <w:p w:rsidR="00520B89" w:rsidRDefault="00520B89" w:rsidP="00520B89">
      <w:pPr>
        <w:spacing w:after="0"/>
        <w:contextualSpacing/>
        <w:jc w:val="center"/>
        <w:rPr>
          <w:rFonts w:asciiTheme="minorHAnsi" w:eastAsia="Arial Narrow" w:hAnsiTheme="minorHAnsi" w:cs="Arial Narrow"/>
          <w:i/>
        </w:rPr>
      </w:pPr>
    </w:p>
    <w:p w:rsidR="00520B89" w:rsidRPr="009B3B3B" w:rsidRDefault="00520B89" w:rsidP="00520B89">
      <w:pPr>
        <w:pStyle w:val="ListParagraph"/>
        <w:numPr>
          <w:ilvl w:val="1"/>
          <w:numId w:val="13"/>
        </w:numPr>
        <w:spacing w:after="0"/>
        <w:rPr>
          <w:rFonts w:asciiTheme="minorHAnsi" w:eastAsia="Arial Narrow" w:hAnsiTheme="minorHAnsi" w:cs="Arial Narrow"/>
          <w:i/>
        </w:rPr>
      </w:pPr>
      <w:r w:rsidRPr="009B3B3B">
        <w:rPr>
          <w:rFonts w:asciiTheme="minorHAnsi" w:eastAsia="Arial Narrow" w:hAnsiTheme="minorHAnsi" w:cs="Arial Narrow"/>
        </w:rPr>
        <w:t>Potentially unintended/unwanted consequences or uses</w:t>
      </w:r>
    </w:p>
    <w:p w:rsidR="00520B89" w:rsidRPr="00A140FF" w:rsidRDefault="00520B89" w:rsidP="00520B89">
      <w:pPr>
        <w:pStyle w:val="ListParagraph"/>
        <w:numPr>
          <w:ilvl w:val="2"/>
          <w:numId w:val="13"/>
        </w:numPr>
        <w:jc w:val="both"/>
        <w:rPr>
          <w:rFonts w:asciiTheme="minorHAnsi" w:hAnsiTheme="minorHAnsi"/>
        </w:rPr>
      </w:pPr>
      <w:r w:rsidRPr="00A140FF">
        <w:rPr>
          <w:rFonts w:asciiTheme="minorHAnsi" w:eastAsia="Arial Narrow" w:hAnsiTheme="minorHAnsi" w:cs="Arial Narrow"/>
        </w:rPr>
        <w:t xml:space="preserve">Appropriate uses of data collected or data aggregation and problem management capabilities must be enabled.  </w:t>
      </w:r>
      <w:r>
        <w:rPr>
          <w:rFonts w:asciiTheme="minorHAnsi" w:eastAsia="Arial Narrow" w:hAnsiTheme="minorHAnsi" w:cs="Arial Narrow"/>
        </w:rPr>
        <w:t>[</w:t>
      </w:r>
      <w:r w:rsidRPr="005A7C2B">
        <w:rPr>
          <w:rFonts w:asciiTheme="minorHAnsi" w:eastAsia="Arial Narrow" w:hAnsiTheme="minorHAnsi" w:cs="Arial Narrow"/>
          <w:i/>
        </w:rPr>
        <w:t>discussion</w:t>
      </w:r>
      <w:r>
        <w:rPr>
          <w:rFonts w:asciiTheme="minorHAnsi" w:eastAsia="Arial Narrow" w:hAnsiTheme="minorHAnsi" w:cs="Arial Narrow"/>
        </w:rPr>
        <w:t>]</w:t>
      </w:r>
    </w:p>
    <w:p w:rsidR="00520B89" w:rsidRPr="00A140FF" w:rsidRDefault="00520B89" w:rsidP="00520B89">
      <w:pPr>
        <w:pStyle w:val="ListParagraph"/>
        <w:numPr>
          <w:ilvl w:val="2"/>
          <w:numId w:val="13"/>
        </w:numPr>
        <w:jc w:val="both"/>
        <w:rPr>
          <w:rFonts w:asciiTheme="minorHAnsi" w:eastAsia="Arial" w:hAnsiTheme="minorHAnsi" w:cs="Arial"/>
        </w:rPr>
      </w:pPr>
      <w:r w:rsidRPr="00A140FF">
        <w:rPr>
          <w:rFonts w:asciiTheme="minorHAnsi" w:eastAsia="Arial Narrow" w:hAnsiTheme="minorHAnsi" w:cs="Arial Narrow"/>
        </w:rPr>
        <w:t>Mechanisms for the appropriate secondary or subsequent data uses.</w:t>
      </w:r>
    </w:p>
    <w:p w:rsidR="00520B89" w:rsidRPr="00A140FF" w:rsidRDefault="00520B89" w:rsidP="00520B89">
      <w:pPr>
        <w:pStyle w:val="ListParagraph"/>
        <w:numPr>
          <w:ilvl w:val="3"/>
          <w:numId w:val="13"/>
        </w:numPr>
        <w:spacing w:after="0"/>
        <w:jc w:val="both"/>
        <w:rPr>
          <w:rFonts w:asciiTheme="minorHAnsi" w:eastAsia="Arial Narrow" w:hAnsiTheme="minorHAnsi" w:cs="Arial Narrow"/>
        </w:rPr>
      </w:pPr>
      <w:r w:rsidRPr="00A140FF">
        <w:rPr>
          <w:rFonts w:asciiTheme="minorHAnsi" w:eastAsia="Arial Narrow" w:hAnsiTheme="minorHAnsi" w:cs="Arial Narrow"/>
        </w:rPr>
        <w:t>Filtered upon entry processed and presented in the inbound framework.</w:t>
      </w:r>
    </w:p>
    <w:p w:rsidR="00520B89" w:rsidRPr="00A140FF" w:rsidRDefault="00520B89" w:rsidP="00520B89">
      <w:pPr>
        <w:pStyle w:val="ListParagraph"/>
        <w:numPr>
          <w:ilvl w:val="1"/>
          <w:numId w:val="13"/>
        </w:numPr>
        <w:jc w:val="both"/>
        <w:rPr>
          <w:rFonts w:asciiTheme="minorHAnsi" w:eastAsia="Arial" w:hAnsiTheme="minorHAnsi" w:cs="Arial"/>
        </w:rPr>
      </w:pPr>
      <w:r>
        <w:rPr>
          <w:rFonts w:asciiTheme="minorHAnsi" w:eastAsia="Arial Narrow" w:hAnsiTheme="minorHAnsi" w:cs="Arial Narrow"/>
        </w:rPr>
        <w:t>Issues surrounding p</w:t>
      </w:r>
      <w:r w:rsidRPr="00A140FF">
        <w:rPr>
          <w:rFonts w:asciiTheme="minorHAnsi" w:eastAsia="Arial Narrow" w:hAnsiTheme="minorHAnsi" w:cs="Arial Narrow"/>
        </w:rPr>
        <w:t>ermission to collect data, consent</w:t>
      </w:r>
      <w:r>
        <w:rPr>
          <w:rFonts w:asciiTheme="minorHAnsi" w:eastAsia="Arial Narrow" w:hAnsiTheme="minorHAnsi" w:cs="Arial Narrow"/>
        </w:rPr>
        <w:t xml:space="preserve"> and privacy</w:t>
      </w:r>
    </w:p>
    <w:p w:rsidR="00520B89" w:rsidRPr="00A140FF" w:rsidRDefault="00520B89" w:rsidP="00520B89">
      <w:pPr>
        <w:pStyle w:val="ListParagraph"/>
        <w:numPr>
          <w:ilvl w:val="2"/>
          <w:numId w:val="13"/>
        </w:numPr>
        <w:spacing w:after="0"/>
        <w:jc w:val="both"/>
        <w:rPr>
          <w:rFonts w:asciiTheme="minorHAnsi" w:eastAsia="Arial Narrow" w:hAnsiTheme="minorHAnsi" w:cs="Arial Narrow"/>
        </w:rPr>
      </w:pPr>
      <w:r w:rsidRPr="00A140FF">
        <w:rPr>
          <w:rFonts w:asciiTheme="minorHAnsi" w:eastAsia="Arial Narrow" w:hAnsiTheme="minorHAnsi" w:cs="Arial Narrow"/>
        </w:rPr>
        <w:t xml:space="preserve">If Facebook or </w:t>
      </w:r>
      <w:r>
        <w:rPr>
          <w:rFonts w:asciiTheme="minorHAnsi" w:eastAsia="Arial Narrow" w:hAnsiTheme="minorHAnsi" w:cs="Arial Narrow"/>
        </w:rPr>
        <w:t>G</w:t>
      </w:r>
      <w:r w:rsidRPr="00A140FF">
        <w:rPr>
          <w:rFonts w:asciiTheme="minorHAnsi" w:eastAsia="Arial Narrow" w:hAnsiTheme="minorHAnsi" w:cs="Arial Narrow"/>
        </w:rPr>
        <w:t xml:space="preserve">oogle permissions are marked ONLY MY FRIENDS, ONLY ME or ONLY MY CIRCLES the assumption must be that the person believes the setting in Facebook and </w:t>
      </w:r>
      <w:r>
        <w:rPr>
          <w:rFonts w:asciiTheme="minorHAnsi" w:eastAsia="Arial Narrow" w:hAnsiTheme="minorHAnsi" w:cs="Arial Narrow"/>
        </w:rPr>
        <w:t>G</w:t>
      </w:r>
      <w:r w:rsidRPr="00A140FF">
        <w:rPr>
          <w:rFonts w:asciiTheme="minorHAnsi" w:eastAsia="Arial Narrow" w:hAnsiTheme="minorHAnsi" w:cs="Arial Narrow"/>
        </w:rPr>
        <w:t xml:space="preserve">oogle control all content presented through Google and Facebook. </w:t>
      </w:r>
      <w:r>
        <w:rPr>
          <w:rFonts w:asciiTheme="minorHAnsi" w:eastAsia="Arial Narrow" w:hAnsiTheme="minorHAnsi" w:cs="Arial Narrow"/>
        </w:rPr>
        <w:t>How should this problem be addressed? Is it a Big Data issue?</w:t>
      </w:r>
      <w:r w:rsidRPr="00A140FF">
        <w:rPr>
          <w:rFonts w:asciiTheme="minorHAnsi" w:eastAsia="Arial Narrow" w:hAnsiTheme="minorHAnsi" w:cs="Arial Narrow"/>
        </w:rPr>
        <w:t xml:space="preserve"> </w:t>
      </w:r>
      <w:r>
        <w:rPr>
          <w:rFonts w:asciiTheme="minorHAnsi" w:eastAsia="Arial Narrow" w:hAnsiTheme="minorHAnsi" w:cs="Arial Narrow"/>
        </w:rPr>
        <w:t>[</w:t>
      </w:r>
      <w:r w:rsidRPr="005A7C2B">
        <w:rPr>
          <w:rFonts w:asciiTheme="minorHAnsi" w:eastAsia="Arial Narrow" w:hAnsiTheme="minorHAnsi" w:cs="Arial Narrow"/>
          <w:i/>
        </w:rPr>
        <w:t>discussion</w:t>
      </w:r>
      <w:r>
        <w:rPr>
          <w:rFonts w:asciiTheme="minorHAnsi" w:eastAsia="Arial Narrow" w:hAnsiTheme="minorHAnsi" w:cs="Arial Narrow"/>
        </w:rPr>
        <w:t>]</w:t>
      </w:r>
    </w:p>
    <w:p w:rsidR="00520B89" w:rsidRPr="00A140FF" w:rsidRDefault="00520B89" w:rsidP="00520B89">
      <w:pPr>
        <w:pStyle w:val="ListParagraph"/>
        <w:numPr>
          <w:ilvl w:val="3"/>
          <w:numId w:val="13"/>
        </w:numPr>
        <w:spacing w:after="0"/>
        <w:jc w:val="both"/>
        <w:rPr>
          <w:rFonts w:asciiTheme="minorHAnsi" w:eastAsia="Arial Narrow" w:hAnsiTheme="minorHAnsi" w:cs="Arial Narrow"/>
        </w:rPr>
      </w:pPr>
      <w:r w:rsidRPr="00A140FF">
        <w:rPr>
          <w:rFonts w:asciiTheme="minorHAnsi" w:eastAsia="Arial Narrow" w:hAnsiTheme="minorHAnsi" w:cs="Arial Narrow"/>
        </w:rPr>
        <w:lastRenderedPageBreak/>
        <w:t xml:space="preserve">Permission based on clear language and not forced by preventing users to access their online services.  </w:t>
      </w:r>
    </w:p>
    <w:p w:rsidR="00520B89" w:rsidRPr="00A140FF" w:rsidRDefault="00520B89" w:rsidP="00520B89">
      <w:pPr>
        <w:pStyle w:val="ListParagraph"/>
        <w:numPr>
          <w:ilvl w:val="3"/>
          <w:numId w:val="13"/>
        </w:numPr>
        <w:spacing w:after="0"/>
        <w:jc w:val="both"/>
        <w:rPr>
          <w:rFonts w:asciiTheme="minorHAnsi" w:eastAsia="Arial Narrow" w:hAnsiTheme="minorHAnsi" w:cs="Arial Narrow"/>
        </w:rPr>
      </w:pPr>
      <w:r w:rsidRPr="00A140FF">
        <w:rPr>
          <w:rFonts w:asciiTheme="minorHAnsi" w:eastAsia="Arial Narrow" w:hAnsiTheme="minorHAnsi" w:cs="Arial Narrow"/>
        </w:rPr>
        <w:t xml:space="preserve">People do not believe the government would allow business people to take advantage of their rights.  </w:t>
      </w:r>
      <w:r>
        <w:rPr>
          <w:rFonts w:asciiTheme="minorHAnsi" w:eastAsia="Arial Narrow" w:hAnsiTheme="minorHAnsi" w:cs="Arial Narrow"/>
        </w:rPr>
        <w:t>[</w:t>
      </w:r>
      <w:r w:rsidRPr="005A7C2B">
        <w:rPr>
          <w:rFonts w:asciiTheme="minorHAnsi" w:eastAsia="Arial Narrow" w:hAnsiTheme="minorHAnsi" w:cs="Arial Narrow"/>
          <w:i/>
        </w:rPr>
        <w:t>discussion</w:t>
      </w:r>
      <w:r>
        <w:rPr>
          <w:rFonts w:asciiTheme="minorHAnsi" w:eastAsia="Arial Narrow" w:hAnsiTheme="minorHAnsi" w:cs="Arial Narrow"/>
        </w:rPr>
        <w:t>]</w:t>
      </w:r>
    </w:p>
    <w:p w:rsidR="00520B89" w:rsidRPr="00A140FF" w:rsidRDefault="00520B89" w:rsidP="00520B89">
      <w:pPr>
        <w:pStyle w:val="ListParagraph"/>
        <w:numPr>
          <w:ilvl w:val="1"/>
          <w:numId w:val="13"/>
        </w:numPr>
        <w:jc w:val="both"/>
        <w:rPr>
          <w:rFonts w:asciiTheme="minorHAnsi" w:eastAsia="Arial" w:hAnsiTheme="minorHAnsi" w:cs="Arial"/>
        </w:rPr>
      </w:pPr>
      <w:r>
        <w:rPr>
          <w:rFonts w:asciiTheme="minorHAnsi" w:eastAsia="Arial Narrow" w:hAnsiTheme="minorHAnsi" w:cs="Arial Narrow"/>
        </w:rPr>
        <w:t xml:space="preserve">Data Deletion: </w:t>
      </w:r>
      <w:r w:rsidRPr="00A140FF">
        <w:rPr>
          <w:rFonts w:asciiTheme="minorHAnsi" w:eastAsia="Arial Narrow" w:hAnsiTheme="minorHAnsi" w:cs="Arial Narrow"/>
        </w:rPr>
        <w:t>Responsibility to purge data based on certain criteria and/or events</w:t>
      </w:r>
    </w:p>
    <w:p w:rsidR="00520B89" w:rsidRPr="006C138C" w:rsidRDefault="00520B89" w:rsidP="00520B89">
      <w:pPr>
        <w:pStyle w:val="ListParagraph"/>
        <w:numPr>
          <w:ilvl w:val="2"/>
          <w:numId w:val="13"/>
        </w:numPr>
        <w:spacing w:after="0"/>
        <w:jc w:val="both"/>
        <w:rPr>
          <w:rFonts w:asciiTheme="minorHAnsi" w:eastAsia="Arial Narrow" w:hAnsiTheme="minorHAnsi" w:cs="Arial Narrow"/>
        </w:rPr>
      </w:pPr>
      <w:r w:rsidRPr="00A140FF">
        <w:rPr>
          <w:rFonts w:asciiTheme="minorHAnsi" w:eastAsia="Arial Narrow" w:hAnsiTheme="minorHAnsi" w:cs="Arial Narrow"/>
        </w:rPr>
        <w:t>Examples include legal rulings that affect an external data source. Let’s say that Facebook loses a legal challenge and one of the outcomes is that Facebook must purge their databases of certain private information. Is there then a responsibility for downstream data stores to follow suit and purge their copies of the same data?</w:t>
      </w:r>
      <w:r>
        <w:rPr>
          <w:rFonts w:asciiTheme="minorHAnsi" w:eastAsia="Arial Narrow" w:hAnsiTheme="minorHAnsi" w:cs="Arial Narrow"/>
        </w:rPr>
        <w:t xml:space="preserve"> </w:t>
      </w:r>
      <w:r w:rsidRPr="00A140FF">
        <w:rPr>
          <w:rFonts w:asciiTheme="minorHAnsi" w:eastAsia="Arial Narrow" w:hAnsiTheme="minorHAnsi" w:cs="Arial Narrow"/>
        </w:rPr>
        <w:t>Absolutely, the provider, producer, collector or social media supplier or the host must inform and remove all versions.</w:t>
      </w:r>
      <w:r>
        <w:rPr>
          <w:rFonts w:asciiTheme="minorHAnsi" w:eastAsia="Arial Narrow" w:hAnsiTheme="minorHAnsi" w:cs="Arial Narrow"/>
        </w:rPr>
        <w:t xml:space="preserve"> Enforcement? Verification?</w:t>
      </w:r>
      <w:r w:rsidRPr="00A140FF">
        <w:rPr>
          <w:rFonts w:asciiTheme="minorHAnsi" w:eastAsia="Arial Narrow" w:hAnsiTheme="minorHAnsi" w:cs="Arial Narrow"/>
        </w:rPr>
        <w:t xml:space="preserve">  </w:t>
      </w:r>
      <w:r>
        <w:rPr>
          <w:rFonts w:asciiTheme="minorHAnsi" w:eastAsia="Arial Narrow" w:hAnsiTheme="minorHAnsi" w:cs="Arial Narrow"/>
        </w:rPr>
        <w:t>[</w:t>
      </w:r>
      <w:r w:rsidRPr="005A7C2B">
        <w:rPr>
          <w:rFonts w:asciiTheme="minorHAnsi" w:eastAsia="Arial Narrow" w:hAnsiTheme="minorHAnsi" w:cs="Arial Narrow"/>
          <w:i/>
        </w:rPr>
        <w:t>discussion</w:t>
      </w:r>
      <w:r>
        <w:rPr>
          <w:rFonts w:asciiTheme="minorHAnsi" w:eastAsia="Arial Narrow" w:hAnsiTheme="minorHAnsi" w:cs="Arial Narrow"/>
        </w:rPr>
        <w:t>]</w:t>
      </w:r>
    </w:p>
    <w:p w:rsidR="00520B89" w:rsidRPr="005A079F" w:rsidRDefault="00520B89" w:rsidP="00520B89">
      <w:pPr>
        <w:spacing w:after="0"/>
        <w:ind w:left="1440" w:hanging="359"/>
        <w:jc w:val="both"/>
        <w:rPr>
          <w:rFonts w:asciiTheme="minorHAnsi" w:eastAsia="Arial" w:hAnsiTheme="minorHAnsi" w:cs="Arial"/>
        </w:rPr>
      </w:pPr>
      <w:r w:rsidRPr="005A079F">
        <w:rPr>
          <w:rFonts w:asciiTheme="minorHAnsi" w:eastAsia="Arial Narrow" w:hAnsiTheme="minorHAnsi" w:cs="Arial Narrow"/>
        </w:rPr>
        <w:t xml:space="preserve">e.  </w:t>
      </w:r>
      <w:r w:rsidRPr="005A079F">
        <w:rPr>
          <w:rFonts w:asciiTheme="minorHAnsi" w:eastAsia="Arial Narrow" w:hAnsiTheme="minorHAnsi" w:cs="Arial Narrow"/>
        </w:rPr>
        <w:tab/>
        <w:t xml:space="preserve">Computing on encrypted data </w:t>
      </w:r>
    </w:p>
    <w:p w:rsidR="00520B89" w:rsidRPr="00107BEA" w:rsidRDefault="00520B89" w:rsidP="00520B89">
      <w:pPr>
        <w:pStyle w:val="ListParagraph"/>
        <w:numPr>
          <w:ilvl w:val="0"/>
          <w:numId w:val="16"/>
        </w:numPr>
        <w:ind w:hanging="180"/>
        <w:jc w:val="both"/>
        <w:rPr>
          <w:rFonts w:asciiTheme="minorHAnsi" w:hAnsiTheme="minorHAnsi"/>
        </w:rPr>
      </w:pPr>
      <w:r w:rsidRPr="00107BEA">
        <w:rPr>
          <w:rFonts w:asciiTheme="minorHAnsi" w:eastAsia="Arial Narrow" w:hAnsiTheme="minorHAnsi" w:cs="Arial Narrow"/>
        </w:rPr>
        <w:t>De-duplication of encrypted data</w:t>
      </w:r>
    </w:p>
    <w:p w:rsidR="00520B89" w:rsidRPr="00107BEA" w:rsidRDefault="00520B89" w:rsidP="00520B89">
      <w:pPr>
        <w:pStyle w:val="ListParagraph"/>
        <w:numPr>
          <w:ilvl w:val="0"/>
          <w:numId w:val="16"/>
        </w:numPr>
        <w:ind w:hanging="180"/>
        <w:jc w:val="both"/>
        <w:rPr>
          <w:rFonts w:asciiTheme="minorHAnsi" w:hAnsiTheme="minorHAnsi"/>
        </w:rPr>
      </w:pPr>
      <w:r w:rsidRPr="00107BEA">
        <w:rPr>
          <w:rFonts w:asciiTheme="minorHAnsi" w:eastAsia="Arial Narrow" w:hAnsiTheme="minorHAnsi" w:cs="Arial Narrow"/>
        </w:rPr>
        <w:t>Searching and reporting on the encrypted data</w:t>
      </w:r>
    </w:p>
    <w:p w:rsidR="00520B89" w:rsidRPr="00107BEA" w:rsidRDefault="00520B89" w:rsidP="00520B89">
      <w:pPr>
        <w:pStyle w:val="ListParagraph"/>
        <w:numPr>
          <w:ilvl w:val="0"/>
          <w:numId w:val="16"/>
        </w:numPr>
        <w:ind w:hanging="180"/>
        <w:jc w:val="both"/>
        <w:rPr>
          <w:rFonts w:asciiTheme="minorHAnsi" w:eastAsia="Arial" w:hAnsiTheme="minorHAnsi" w:cs="Arial"/>
        </w:rPr>
      </w:pPr>
      <w:r w:rsidRPr="00107BEA">
        <w:rPr>
          <w:rFonts w:asciiTheme="minorHAnsi" w:eastAsia="Arial Narrow" w:hAnsiTheme="minorHAnsi" w:cs="Arial Narrow"/>
        </w:rPr>
        <w:t>Fully homomorphic encryption</w:t>
      </w:r>
    </w:p>
    <w:p w:rsidR="00520B89" w:rsidRPr="00107BEA" w:rsidRDefault="00520B89" w:rsidP="00520B89">
      <w:pPr>
        <w:pStyle w:val="ListParagraph"/>
        <w:numPr>
          <w:ilvl w:val="0"/>
          <w:numId w:val="16"/>
        </w:numPr>
        <w:ind w:hanging="180"/>
        <w:jc w:val="both"/>
        <w:rPr>
          <w:rFonts w:asciiTheme="minorHAnsi" w:hAnsiTheme="minorHAnsi"/>
        </w:rPr>
      </w:pPr>
      <w:r w:rsidRPr="00107BEA">
        <w:rPr>
          <w:rFonts w:asciiTheme="minorHAnsi" w:eastAsia="Arial Narrow" w:hAnsiTheme="minorHAnsi" w:cs="Arial Narrow"/>
        </w:rPr>
        <w:t>Anonymization of data (no linking fields to reverse identify)</w:t>
      </w:r>
    </w:p>
    <w:p w:rsidR="00520B89" w:rsidRPr="00107BEA" w:rsidRDefault="00520B89" w:rsidP="00520B89">
      <w:pPr>
        <w:pStyle w:val="ListParagraph"/>
        <w:numPr>
          <w:ilvl w:val="0"/>
          <w:numId w:val="16"/>
        </w:numPr>
        <w:ind w:hanging="180"/>
        <w:jc w:val="both"/>
        <w:rPr>
          <w:rFonts w:asciiTheme="minorHAnsi" w:eastAsia="Arial" w:hAnsiTheme="minorHAnsi" w:cs="Arial"/>
        </w:rPr>
      </w:pPr>
      <w:r w:rsidRPr="00107BEA">
        <w:rPr>
          <w:rFonts w:asciiTheme="minorHAnsi" w:eastAsia="Arial Narrow" w:hAnsiTheme="minorHAnsi" w:cs="Arial Narrow"/>
        </w:rPr>
        <w:t>De- identification of data (individual centric)</w:t>
      </w:r>
    </w:p>
    <w:p w:rsidR="00520B89" w:rsidRPr="006C138C" w:rsidRDefault="00520B89" w:rsidP="00520B89">
      <w:pPr>
        <w:pStyle w:val="ListParagraph"/>
        <w:numPr>
          <w:ilvl w:val="0"/>
          <w:numId w:val="16"/>
        </w:numPr>
        <w:ind w:hanging="180"/>
        <w:jc w:val="both"/>
        <w:rPr>
          <w:rFonts w:asciiTheme="minorHAnsi" w:hAnsiTheme="minorHAnsi"/>
        </w:rPr>
      </w:pPr>
      <w:r w:rsidRPr="00107BEA">
        <w:rPr>
          <w:rFonts w:asciiTheme="minorHAnsi" w:eastAsia="Arial Narrow" w:hAnsiTheme="minorHAnsi" w:cs="Arial Narrow"/>
        </w:rPr>
        <w:t>Non-identifying data (individual and context centric)</w:t>
      </w:r>
    </w:p>
    <w:p w:rsidR="00520B89" w:rsidRPr="006C138C" w:rsidRDefault="00520B89" w:rsidP="00520B89">
      <w:pPr>
        <w:pStyle w:val="ListParagraph"/>
        <w:numPr>
          <w:ilvl w:val="0"/>
          <w:numId w:val="17"/>
        </w:numPr>
        <w:jc w:val="both"/>
        <w:rPr>
          <w:rFonts w:asciiTheme="minorHAnsi" w:eastAsia="Arial" w:hAnsiTheme="minorHAnsi" w:cs="Arial"/>
        </w:rPr>
      </w:pPr>
      <w:r w:rsidRPr="006C138C">
        <w:rPr>
          <w:rFonts w:asciiTheme="minorHAnsi" w:eastAsia="Arial Narrow" w:hAnsiTheme="minorHAnsi" w:cs="Arial Narrow"/>
        </w:rPr>
        <w:t>Secure data aggregation</w:t>
      </w:r>
    </w:p>
    <w:p w:rsidR="00520B89" w:rsidRPr="006C138C" w:rsidRDefault="00520B89" w:rsidP="00520B89">
      <w:pPr>
        <w:pStyle w:val="ListParagraph"/>
        <w:numPr>
          <w:ilvl w:val="0"/>
          <w:numId w:val="17"/>
        </w:numPr>
        <w:jc w:val="both"/>
        <w:rPr>
          <w:rFonts w:asciiTheme="minorHAnsi" w:eastAsia="Arial" w:hAnsiTheme="minorHAnsi" w:cs="Arial"/>
        </w:rPr>
      </w:pPr>
      <w:r w:rsidRPr="006C138C">
        <w:rPr>
          <w:rFonts w:asciiTheme="minorHAnsi" w:eastAsia="Arial Narrow" w:hAnsiTheme="minorHAnsi" w:cs="Arial Narrow"/>
        </w:rPr>
        <w:t>Data Loss Prevention</w:t>
      </w:r>
    </w:p>
    <w:p w:rsidR="00520B89" w:rsidRPr="006C138C" w:rsidRDefault="00520B89" w:rsidP="00520B89">
      <w:pPr>
        <w:pStyle w:val="ListParagraph"/>
        <w:numPr>
          <w:ilvl w:val="0"/>
          <w:numId w:val="17"/>
        </w:numPr>
        <w:spacing w:after="0"/>
        <w:jc w:val="both"/>
        <w:rPr>
          <w:rFonts w:asciiTheme="minorHAnsi" w:eastAsia="Arial Narrow" w:hAnsiTheme="minorHAnsi" w:cs="Arial Narrow"/>
        </w:rPr>
      </w:pPr>
      <w:r w:rsidRPr="006C138C">
        <w:rPr>
          <w:rFonts w:asciiTheme="minorHAnsi" w:eastAsia="Arial Narrow" w:hAnsiTheme="minorHAnsi" w:cs="Arial Narrow"/>
        </w:rPr>
        <w:t>Fault Tolerance - recovery for zero data loss</w:t>
      </w:r>
    </w:p>
    <w:p w:rsidR="00520B89" w:rsidRPr="006C138C" w:rsidRDefault="00520B89" w:rsidP="00520B89">
      <w:pPr>
        <w:pStyle w:val="ListParagraph"/>
        <w:numPr>
          <w:ilvl w:val="1"/>
          <w:numId w:val="17"/>
        </w:numPr>
        <w:spacing w:after="0"/>
        <w:jc w:val="both"/>
        <w:rPr>
          <w:rFonts w:asciiTheme="minorHAnsi" w:eastAsia="Arial Narrow" w:hAnsiTheme="minorHAnsi" w:cs="Arial Narrow"/>
        </w:rPr>
      </w:pPr>
      <w:r w:rsidRPr="006C138C">
        <w:rPr>
          <w:rFonts w:asciiTheme="minorHAnsi" w:eastAsia="Arial Narrow" w:hAnsiTheme="minorHAnsi" w:cs="Arial Narrow"/>
        </w:rPr>
        <w:t>Aggregation in end</w:t>
      </w:r>
      <w:r>
        <w:rPr>
          <w:rFonts w:asciiTheme="minorHAnsi" w:eastAsia="Arial Narrow" w:hAnsiTheme="minorHAnsi" w:cs="Arial Narrow"/>
        </w:rPr>
        <w:t>-</w:t>
      </w:r>
      <w:r w:rsidRPr="006C138C">
        <w:rPr>
          <w:rFonts w:asciiTheme="minorHAnsi" w:eastAsia="Arial Narrow" w:hAnsiTheme="minorHAnsi" w:cs="Arial Narrow"/>
        </w:rPr>
        <w:t>to</w:t>
      </w:r>
      <w:r>
        <w:rPr>
          <w:rFonts w:asciiTheme="minorHAnsi" w:eastAsia="Arial Narrow" w:hAnsiTheme="minorHAnsi" w:cs="Arial Narrow"/>
        </w:rPr>
        <w:t>-</w:t>
      </w:r>
      <w:r w:rsidRPr="006C138C">
        <w:rPr>
          <w:rFonts w:asciiTheme="minorHAnsi" w:eastAsia="Arial Narrow" w:hAnsiTheme="minorHAnsi" w:cs="Arial Narrow"/>
        </w:rPr>
        <w:t xml:space="preserve">end scale of resilience, record and operational scope for integrity and privacy in a secure or better risk management strategy. </w:t>
      </w:r>
    </w:p>
    <w:p w:rsidR="00520B89" w:rsidRPr="006C138C" w:rsidRDefault="00520B89" w:rsidP="00520B89">
      <w:pPr>
        <w:pStyle w:val="ListParagraph"/>
        <w:numPr>
          <w:ilvl w:val="1"/>
          <w:numId w:val="17"/>
        </w:numPr>
        <w:spacing w:after="0"/>
        <w:jc w:val="both"/>
        <w:rPr>
          <w:rFonts w:asciiTheme="minorHAnsi" w:eastAsia="Arial Narrow" w:hAnsiTheme="minorHAnsi" w:cs="Arial Narrow"/>
        </w:rPr>
      </w:pPr>
      <w:r w:rsidRPr="006C138C">
        <w:rPr>
          <w:rFonts w:asciiTheme="minorHAnsi" w:eastAsia="Arial Narrow" w:hAnsiTheme="minorHAnsi" w:cs="Arial Narrow"/>
        </w:rPr>
        <w:t xml:space="preserve">Fewer applications will require fault tolerance with clear distinction around risk and scope of the risk. </w:t>
      </w:r>
    </w:p>
    <w:p w:rsidR="00520B89" w:rsidRPr="005A079F" w:rsidRDefault="00520B89" w:rsidP="00520B89">
      <w:pPr>
        <w:jc w:val="both"/>
        <w:rPr>
          <w:rFonts w:asciiTheme="minorHAnsi" w:eastAsia="Arial" w:hAnsiTheme="minorHAnsi" w:cs="Arial"/>
        </w:rPr>
      </w:pPr>
    </w:p>
    <w:p w:rsidR="00520B89" w:rsidRPr="005A079F" w:rsidRDefault="00520B89" w:rsidP="00520B89">
      <w:pPr>
        <w:jc w:val="both"/>
        <w:rPr>
          <w:rFonts w:asciiTheme="minorHAnsi" w:hAnsiTheme="minorHAnsi"/>
        </w:rPr>
      </w:pPr>
      <w:r w:rsidRPr="005A079F">
        <w:rPr>
          <w:rFonts w:asciiTheme="minorHAnsi" w:eastAsia="Arial Narrow" w:hAnsiTheme="minorHAnsi" w:cs="Arial Narrow"/>
          <w:b/>
        </w:rPr>
        <w:t>Data Management</w:t>
      </w:r>
    </w:p>
    <w:p w:rsidR="00520B89" w:rsidRPr="00DB76CE" w:rsidRDefault="00520B89" w:rsidP="00520B89">
      <w:pPr>
        <w:pStyle w:val="ListParagraph"/>
        <w:numPr>
          <w:ilvl w:val="0"/>
          <w:numId w:val="18"/>
        </w:numPr>
        <w:jc w:val="both"/>
        <w:rPr>
          <w:rFonts w:asciiTheme="minorHAnsi" w:hAnsiTheme="minorHAnsi"/>
        </w:rPr>
      </w:pPr>
      <w:r w:rsidRPr="00DB76CE">
        <w:rPr>
          <w:rFonts w:asciiTheme="minorHAnsi" w:eastAsia="Arial Narrow" w:hAnsiTheme="minorHAnsi" w:cs="Arial Narrow"/>
        </w:rPr>
        <w:t>Securing data stores</w:t>
      </w:r>
    </w:p>
    <w:p w:rsidR="00520B89" w:rsidRPr="00DB76CE" w:rsidRDefault="00520B89" w:rsidP="00520B89">
      <w:pPr>
        <w:pStyle w:val="ListParagraph"/>
        <w:numPr>
          <w:ilvl w:val="1"/>
          <w:numId w:val="18"/>
        </w:numPr>
        <w:jc w:val="both"/>
        <w:rPr>
          <w:rFonts w:asciiTheme="minorHAnsi" w:hAnsiTheme="minorHAnsi"/>
        </w:rPr>
      </w:pPr>
      <w:r w:rsidRPr="00DB76CE">
        <w:rPr>
          <w:rFonts w:asciiTheme="minorHAnsi" w:eastAsia="Arial Narrow" w:hAnsiTheme="minorHAnsi" w:cs="Arial Narrow"/>
        </w:rPr>
        <w:t>Communication protocols</w:t>
      </w:r>
    </w:p>
    <w:p w:rsidR="00520B89" w:rsidRPr="00DB76CE" w:rsidRDefault="00520B89" w:rsidP="00520B89">
      <w:pPr>
        <w:pStyle w:val="ListParagraph"/>
        <w:numPr>
          <w:ilvl w:val="2"/>
          <w:numId w:val="18"/>
        </w:numPr>
        <w:spacing w:after="0"/>
        <w:jc w:val="both"/>
        <w:rPr>
          <w:rFonts w:asciiTheme="minorHAnsi" w:eastAsia="Arial Narrow" w:hAnsiTheme="minorHAnsi" w:cs="Arial Narrow"/>
        </w:rPr>
      </w:pPr>
      <w:r w:rsidRPr="00DB76CE">
        <w:rPr>
          <w:rFonts w:asciiTheme="minorHAnsi" w:eastAsia="Arial Narrow" w:hAnsiTheme="minorHAnsi" w:cs="Arial Narrow"/>
        </w:rPr>
        <w:t>DBLINKS</w:t>
      </w:r>
    </w:p>
    <w:p w:rsidR="00520B89" w:rsidRPr="00DB76CE" w:rsidRDefault="00520B89" w:rsidP="00520B89">
      <w:pPr>
        <w:pStyle w:val="ListParagraph"/>
        <w:numPr>
          <w:ilvl w:val="2"/>
          <w:numId w:val="18"/>
        </w:numPr>
        <w:spacing w:after="0"/>
        <w:jc w:val="both"/>
        <w:rPr>
          <w:rFonts w:asciiTheme="minorHAnsi" w:eastAsia="Arial Narrow" w:hAnsiTheme="minorHAnsi" w:cs="Arial Narrow"/>
        </w:rPr>
      </w:pPr>
      <w:r w:rsidRPr="00DB76CE">
        <w:rPr>
          <w:rFonts w:asciiTheme="minorHAnsi" w:eastAsia="Arial Narrow" w:hAnsiTheme="minorHAnsi" w:cs="Arial Narrow"/>
        </w:rPr>
        <w:t xml:space="preserve">ACL </w:t>
      </w:r>
    </w:p>
    <w:p w:rsidR="00520B89" w:rsidRPr="00DB76CE" w:rsidRDefault="00520B89" w:rsidP="00520B89">
      <w:pPr>
        <w:pStyle w:val="ListParagraph"/>
        <w:numPr>
          <w:ilvl w:val="2"/>
          <w:numId w:val="18"/>
        </w:numPr>
        <w:spacing w:after="0"/>
        <w:jc w:val="both"/>
        <w:rPr>
          <w:rFonts w:asciiTheme="minorHAnsi" w:eastAsia="Arial Narrow" w:hAnsiTheme="minorHAnsi" w:cs="Arial Narrow"/>
        </w:rPr>
      </w:pPr>
      <w:r w:rsidRPr="00DB76CE">
        <w:rPr>
          <w:rFonts w:asciiTheme="minorHAnsi" w:eastAsia="Arial Narrow" w:hAnsiTheme="minorHAnsi" w:cs="Arial Narrow"/>
        </w:rPr>
        <w:t>API</w:t>
      </w:r>
    </w:p>
    <w:p w:rsidR="00520B89" w:rsidRPr="00DB76CE" w:rsidRDefault="00520B89" w:rsidP="00520B89">
      <w:pPr>
        <w:pStyle w:val="ListParagraph"/>
        <w:numPr>
          <w:ilvl w:val="2"/>
          <w:numId w:val="18"/>
        </w:numPr>
        <w:spacing w:after="0"/>
        <w:jc w:val="both"/>
        <w:rPr>
          <w:rFonts w:asciiTheme="minorHAnsi" w:eastAsia="Arial Narrow" w:hAnsiTheme="minorHAnsi" w:cs="Arial Narrow"/>
        </w:rPr>
      </w:pPr>
      <w:r w:rsidRPr="00DB76CE">
        <w:rPr>
          <w:rFonts w:asciiTheme="minorHAnsi" w:eastAsia="Arial Narrow" w:hAnsiTheme="minorHAnsi" w:cs="Arial Narrow"/>
        </w:rPr>
        <w:t xml:space="preserve">Channel segmentation </w:t>
      </w:r>
    </w:p>
    <w:p w:rsidR="00520B89" w:rsidRPr="00DB76CE" w:rsidRDefault="00520B89" w:rsidP="00520B89">
      <w:pPr>
        <w:pStyle w:val="ListParagraph"/>
        <w:numPr>
          <w:ilvl w:val="2"/>
          <w:numId w:val="18"/>
        </w:numPr>
        <w:spacing w:after="0"/>
        <w:jc w:val="both"/>
        <w:rPr>
          <w:rFonts w:asciiTheme="minorHAnsi" w:eastAsia="Arial Narrow" w:hAnsiTheme="minorHAnsi" w:cs="Arial Narrow"/>
        </w:rPr>
      </w:pPr>
      <w:r w:rsidRPr="00DB76CE">
        <w:rPr>
          <w:rFonts w:asciiTheme="minorHAnsi" w:eastAsia="Arial Narrow" w:hAnsiTheme="minorHAnsi" w:cs="Arial Narrow"/>
        </w:rPr>
        <w:t xml:space="preserve">Federated (eRate) migration to cloud </w:t>
      </w:r>
    </w:p>
    <w:p w:rsidR="00520B89" w:rsidRPr="00DB76CE" w:rsidRDefault="00520B89" w:rsidP="00520B89">
      <w:pPr>
        <w:pStyle w:val="ListParagraph"/>
        <w:numPr>
          <w:ilvl w:val="1"/>
          <w:numId w:val="18"/>
        </w:numPr>
        <w:jc w:val="both"/>
        <w:rPr>
          <w:rFonts w:asciiTheme="minorHAnsi" w:eastAsia="Arial" w:hAnsiTheme="minorHAnsi" w:cs="Arial"/>
        </w:rPr>
      </w:pPr>
      <w:r w:rsidRPr="00DB76CE">
        <w:rPr>
          <w:rFonts w:asciiTheme="minorHAnsi" w:eastAsia="Arial Narrow" w:hAnsiTheme="minorHAnsi" w:cs="Arial Narrow"/>
        </w:rPr>
        <w:t>Attack surface reduction</w:t>
      </w:r>
    </w:p>
    <w:p w:rsidR="00520B89" w:rsidRPr="00DB76CE" w:rsidRDefault="00520B89" w:rsidP="00520B89">
      <w:pPr>
        <w:pStyle w:val="ListParagraph"/>
        <w:numPr>
          <w:ilvl w:val="0"/>
          <w:numId w:val="18"/>
        </w:numPr>
        <w:jc w:val="both"/>
        <w:rPr>
          <w:rFonts w:asciiTheme="minorHAnsi" w:eastAsia="Arial" w:hAnsiTheme="minorHAnsi" w:cs="Arial"/>
        </w:rPr>
      </w:pPr>
      <w:r w:rsidRPr="00DB76CE">
        <w:rPr>
          <w:rFonts w:asciiTheme="minorHAnsi" w:eastAsia="Arial Narrow" w:hAnsiTheme="minorHAnsi" w:cs="Arial Narrow"/>
        </w:rPr>
        <w:t>Key management, and ownership of data</w:t>
      </w:r>
    </w:p>
    <w:p w:rsidR="00520B89" w:rsidRPr="00DB76CE" w:rsidRDefault="00520B89" w:rsidP="00520B89">
      <w:pPr>
        <w:pStyle w:val="ListParagraph"/>
        <w:numPr>
          <w:ilvl w:val="1"/>
          <w:numId w:val="18"/>
        </w:numPr>
        <w:jc w:val="both"/>
        <w:rPr>
          <w:rFonts w:asciiTheme="minorHAnsi" w:hAnsiTheme="minorHAnsi"/>
        </w:rPr>
      </w:pPr>
      <w:r w:rsidRPr="00DB76CE">
        <w:rPr>
          <w:rFonts w:asciiTheme="minorHAnsi" w:eastAsia="Arial Narrow" w:hAnsiTheme="minorHAnsi" w:cs="Arial Narrow"/>
        </w:rPr>
        <w:t>Providing full control of the keys to the data owner</w:t>
      </w:r>
    </w:p>
    <w:p w:rsidR="00520B89" w:rsidRPr="00DB76CE" w:rsidRDefault="00520B89" w:rsidP="00520B89">
      <w:pPr>
        <w:pStyle w:val="ListParagraph"/>
        <w:numPr>
          <w:ilvl w:val="1"/>
          <w:numId w:val="18"/>
        </w:numPr>
        <w:jc w:val="both"/>
        <w:rPr>
          <w:rFonts w:asciiTheme="minorHAnsi" w:hAnsiTheme="minorHAnsi"/>
        </w:rPr>
      </w:pPr>
      <w:r w:rsidRPr="00DB76CE">
        <w:rPr>
          <w:rFonts w:asciiTheme="minorHAnsi" w:eastAsia="Arial Narrow" w:hAnsiTheme="minorHAnsi" w:cs="Arial Narrow"/>
        </w:rPr>
        <w:t xml:space="preserve">Transparency of data lifecycle process: acquisition, uses, transfers, dissemination, destruction </w:t>
      </w:r>
    </w:p>
    <w:p w:rsidR="00520B89" w:rsidRPr="00DB76CE" w:rsidRDefault="00520B89" w:rsidP="00520B89">
      <w:pPr>
        <w:pStyle w:val="ListParagraph"/>
        <w:numPr>
          <w:ilvl w:val="1"/>
          <w:numId w:val="18"/>
        </w:numPr>
        <w:spacing w:after="0"/>
        <w:jc w:val="both"/>
        <w:rPr>
          <w:rFonts w:asciiTheme="minorHAnsi" w:eastAsia="Arial Narrow" w:hAnsiTheme="minorHAnsi" w:cs="Arial Narrow"/>
        </w:rPr>
      </w:pPr>
      <w:r w:rsidRPr="00DB76CE">
        <w:rPr>
          <w:rFonts w:asciiTheme="minorHAnsi" w:eastAsia="Arial Narrow" w:hAnsiTheme="minorHAnsi" w:cs="Arial Narrow"/>
        </w:rPr>
        <w:lastRenderedPageBreak/>
        <w:t>Maps to aid a non-technical person in seeing who and how the</w:t>
      </w:r>
      <w:r>
        <w:rPr>
          <w:rFonts w:asciiTheme="minorHAnsi" w:eastAsia="Arial Narrow" w:hAnsiTheme="minorHAnsi" w:cs="Arial Narrow"/>
        </w:rPr>
        <w:t>ir</w:t>
      </w:r>
      <w:r w:rsidRPr="00DB76CE">
        <w:rPr>
          <w:rFonts w:asciiTheme="minorHAnsi" w:eastAsia="Arial Narrow" w:hAnsiTheme="minorHAnsi" w:cs="Arial Narrow"/>
        </w:rPr>
        <w:t xml:space="preserve"> data is being used</w:t>
      </w:r>
      <w:r>
        <w:rPr>
          <w:rFonts w:asciiTheme="minorHAnsi" w:eastAsia="Arial Narrow" w:hAnsiTheme="minorHAnsi" w:cs="Arial Narrow"/>
        </w:rPr>
        <w:t>, including custody over time</w:t>
      </w:r>
      <w:r w:rsidRPr="00DB76CE">
        <w:rPr>
          <w:rFonts w:asciiTheme="minorHAnsi" w:eastAsia="Arial Narrow" w:hAnsiTheme="minorHAnsi" w:cs="Arial Narrow"/>
        </w:rPr>
        <w:t xml:space="preserve">  </w:t>
      </w:r>
    </w:p>
    <w:p w:rsidR="00520B89" w:rsidRPr="00BE651F" w:rsidRDefault="00520B89" w:rsidP="00520B89">
      <w:pPr>
        <w:ind w:left="2160" w:hanging="359"/>
        <w:jc w:val="both"/>
        <w:rPr>
          <w:rFonts w:asciiTheme="minorHAnsi" w:eastAsia="Arial" w:hAnsiTheme="minorHAnsi" w:cs="Arial"/>
          <w:color w:val="000000"/>
        </w:rPr>
      </w:pPr>
    </w:p>
    <w:p w:rsidR="00520B89" w:rsidRPr="00BE651F" w:rsidRDefault="00520B89" w:rsidP="00520B89">
      <w:pPr>
        <w:jc w:val="both"/>
        <w:rPr>
          <w:rFonts w:asciiTheme="minorHAnsi" w:hAnsiTheme="minorHAnsi"/>
        </w:rPr>
      </w:pPr>
      <w:r w:rsidRPr="00BE651F">
        <w:rPr>
          <w:rFonts w:asciiTheme="minorHAnsi" w:eastAsia="Arial Narrow" w:hAnsiTheme="minorHAnsi" w:cs="Arial Narrow"/>
          <w:b/>
        </w:rPr>
        <w:t>Integrity and Reactive Security</w:t>
      </w:r>
    </w:p>
    <w:p w:rsidR="00520B89" w:rsidRPr="000F6F82" w:rsidRDefault="00520B89" w:rsidP="00520B89">
      <w:pPr>
        <w:pStyle w:val="ListParagraph"/>
        <w:numPr>
          <w:ilvl w:val="0"/>
          <w:numId w:val="19"/>
        </w:numPr>
        <w:spacing w:after="0"/>
        <w:jc w:val="both"/>
        <w:rPr>
          <w:rFonts w:asciiTheme="minorHAnsi" w:hAnsiTheme="minorHAnsi"/>
        </w:rPr>
      </w:pPr>
      <w:r w:rsidRPr="000F6F82">
        <w:rPr>
          <w:rFonts w:asciiTheme="minorHAnsi" w:eastAsia="Arial Narrow" w:hAnsiTheme="minorHAnsi" w:cs="Arial Narrow"/>
        </w:rPr>
        <w:t>Big data analytics for security intelligence (identifying malicious activity) and situational awareness (understanding the health of the system)</w:t>
      </w:r>
    </w:p>
    <w:p w:rsidR="00520B89" w:rsidRPr="000F6F82" w:rsidRDefault="00520B89" w:rsidP="00520B89">
      <w:pPr>
        <w:pStyle w:val="ListParagraph"/>
        <w:numPr>
          <w:ilvl w:val="1"/>
          <w:numId w:val="19"/>
        </w:numPr>
        <w:spacing w:after="0"/>
        <w:jc w:val="both"/>
        <w:rPr>
          <w:rFonts w:asciiTheme="minorHAnsi" w:eastAsia="Arial" w:hAnsiTheme="minorHAnsi" w:cs="Arial"/>
        </w:rPr>
      </w:pPr>
      <w:r w:rsidRPr="000F6F82">
        <w:rPr>
          <w:rFonts w:asciiTheme="minorHAnsi" w:eastAsia="Arial Narrow" w:hAnsiTheme="minorHAnsi" w:cs="Arial Narrow"/>
        </w:rPr>
        <w:t>Large-scale analytics</w:t>
      </w:r>
    </w:p>
    <w:p w:rsidR="00520B89" w:rsidRPr="000F6F82" w:rsidRDefault="00520B89" w:rsidP="00520B89">
      <w:pPr>
        <w:numPr>
          <w:ilvl w:val="2"/>
          <w:numId w:val="19"/>
        </w:numPr>
        <w:spacing w:after="0"/>
        <w:contextualSpacing/>
        <w:jc w:val="both"/>
        <w:rPr>
          <w:rFonts w:asciiTheme="minorHAnsi" w:eastAsia="Arial Narrow" w:hAnsiTheme="minorHAnsi" w:cs="Arial Narrow"/>
        </w:rPr>
      </w:pPr>
      <w:r w:rsidRPr="000F6F82">
        <w:rPr>
          <w:rFonts w:asciiTheme="minorHAnsi" w:eastAsia="Arial Narrow" w:hAnsiTheme="minorHAnsi" w:cs="Arial Narrow"/>
        </w:rPr>
        <w:t xml:space="preserve">The largest audience with a “true” competency to make use of large scale analytics is no more than 5% of the private sector.  </w:t>
      </w:r>
    </w:p>
    <w:p w:rsidR="00520B89" w:rsidRPr="000F6F82" w:rsidRDefault="00520B89" w:rsidP="00520B89">
      <w:pPr>
        <w:numPr>
          <w:ilvl w:val="2"/>
          <w:numId w:val="19"/>
        </w:numPr>
        <w:spacing w:after="0"/>
        <w:contextualSpacing/>
        <w:jc w:val="both"/>
        <w:rPr>
          <w:rFonts w:asciiTheme="minorHAnsi" w:eastAsia="Arial Narrow" w:hAnsiTheme="minorHAnsi" w:cs="Arial Narrow"/>
        </w:rPr>
      </w:pPr>
      <w:r w:rsidRPr="000F6F82">
        <w:rPr>
          <w:rFonts w:asciiTheme="minorHAnsi" w:eastAsia="Arial Narrow" w:hAnsiTheme="minorHAnsi" w:cs="Arial Narrow"/>
        </w:rPr>
        <w:t xml:space="preserve">Need assessment of the public sector. </w:t>
      </w:r>
    </w:p>
    <w:p w:rsidR="00520B89" w:rsidRPr="000F6F82" w:rsidRDefault="00520B89" w:rsidP="00520B89">
      <w:pPr>
        <w:pStyle w:val="ListParagraph"/>
        <w:numPr>
          <w:ilvl w:val="1"/>
          <w:numId w:val="19"/>
        </w:numPr>
        <w:spacing w:after="0"/>
        <w:jc w:val="both"/>
        <w:rPr>
          <w:rFonts w:asciiTheme="minorHAnsi" w:eastAsia="Arial" w:hAnsiTheme="minorHAnsi" w:cs="Arial"/>
        </w:rPr>
      </w:pPr>
      <w:r w:rsidRPr="000F6F82">
        <w:rPr>
          <w:rFonts w:asciiTheme="minorHAnsi" w:eastAsia="Arial Narrow" w:hAnsiTheme="minorHAnsi" w:cs="Arial Narrow"/>
        </w:rPr>
        <w:t>Streaming data analytics</w:t>
      </w:r>
    </w:p>
    <w:p w:rsidR="00520B89" w:rsidRPr="000F6F82" w:rsidRDefault="00520B89" w:rsidP="00520B89">
      <w:pPr>
        <w:numPr>
          <w:ilvl w:val="2"/>
          <w:numId w:val="19"/>
        </w:numPr>
        <w:spacing w:after="0"/>
        <w:contextualSpacing/>
        <w:jc w:val="both"/>
        <w:rPr>
          <w:rFonts w:asciiTheme="minorHAnsi" w:eastAsia="Arial Narrow" w:hAnsiTheme="minorHAnsi" w:cs="Arial Narrow"/>
        </w:rPr>
      </w:pPr>
      <w:r>
        <w:rPr>
          <w:rFonts w:asciiTheme="minorHAnsi" w:eastAsia="Arial Narrow" w:hAnsiTheme="minorHAnsi" w:cs="Arial Narrow"/>
        </w:rPr>
        <w:t>Could require, e.g.,</w:t>
      </w:r>
      <w:r w:rsidRPr="000F6F82">
        <w:rPr>
          <w:rFonts w:asciiTheme="minorHAnsi" w:eastAsia="Arial Narrow" w:hAnsiTheme="minorHAnsi" w:cs="Arial Narrow"/>
        </w:rPr>
        <w:t xml:space="preserve"> </w:t>
      </w:r>
      <w:r>
        <w:rPr>
          <w:rFonts w:asciiTheme="minorHAnsi" w:eastAsia="Arial Narrow" w:hAnsiTheme="minorHAnsi" w:cs="Arial Narrow"/>
        </w:rPr>
        <w:t xml:space="preserve">segregated </w:t>
      </w:r>
      <w:r w:rsidRPr="000F6F82">
        <w:rPr>
          <w:rFonts w:asciiTheme="minorHAnsi" w:eastAsia="Arial Narrow" w:hAnsiTheme="minorHAnsi" w:cs="Arial Narrow"/>
        </w:rPr>
        <w:t>virtual machine</w:t>
      </w:r>
      <w:r>
        <w:rPr>
          <w:rFonts w:asciiTheme="minorHAnsi" w:eastAsia="Arial Narrow" w:hAnsiTheme="minorHAnsi" w:cs="Arial Narrow"/>
        </w:rPr>
        <w:t>s</w:t>
      </w:r>
      <w:r w:rsidRPr="000F6F82">
        <w:rPr>
          <w:rFonts w:asciiTheme="minorHAnsi" w:eastAsia="Arial Narrow" w:hAnsiTheme="minorHAnsi" w:cs="Arial Narrow"/>
        </w:rPr>
        <w:t xml:space="preserve"> and secure channel</w:t>
      </w:r>
      <w:r>
        <w:rPr>
          <w:rFonts w:asciiTheme="minorHAnsi" w:eastAsia="Arial Narrow" w:hAnsiTheme="minorHAnsi" w:cs="Arial Narrow"/>
        </w:rPr>
        <w:t>s</w:t>
      </w:r>
    </w:p>
    <w:p w:rsidR="00520B89" w:rsidRPr="000F6F82" w:rsidRDefault="00520B89" w:rsidP="00520B89">
      <w:pPr>
        <w:numPr>
          <w:ilvl w:val="2"/>
          <w:numId w:val="19"/>
        </w:numPr>
        <w:spacing w:after="0"/>
        <w:contextualSpacing/>
        <w:jc w:val="both"/>
        <w:rPr>
          <w:rFonts w:asciiTheme="minorHAnsi" w:eastAsia="Arial Narrow" w:hAnsiTheme="minorHAnsi" w:cs="Arial Narrow"/>
        </w:rPr>
      </w:pPr>
      <w:r w:rsidRPr="000F6F82">
        <w:rPr>
          <w:rFonts w:asciiTheme="minorHAnsi" w:eastAsia="Arial Narrow" w:hAnsiTheme="minorHAnsi" w:cs="Arial Narrow"/>
        </w:rPr>
        <w:t xml:space="preserve">This is a low level requirement </w:t>
      </w:r>
      <w:r>
        <w:rPr>
          <w:rFonts w:asciiTheme="minorHAnsi" w:eastAsia="Arial Narrow" w:hAnsiTheme="minorHAnsi" w:cs="Arial Narrow"/>
        </w:rPr>
        <w:t>(e.g., P</w:t>
      </w:r>
      <w:r w:rsidRPr="000F6F82">
        <w:rPr>
          <w:rFonts w:asciiTheme="minorHAnsi" w:eastAsia="Arial Narrow" w:hAnsiTheme="minorHAnsi" w:cs="Arial Narrow"/>
        </w:rPr>
        <w:t>hase iii</w:t>
      </w:r>
      <w:r>
        <w:rPr>
          <w:rFonts w:asciiTheme="minorHAnsi" w:eastAsia="Arial Narrow" w:hAnsiTheme="minorHAnsi" w:cs="Arial Narrow"/>
        </w:rPr>
        <w:t>)</w:t>
      </w:r>
    </w:p>
    <w:p w:rsidR="00520B89" w:rsidRPr="000F6F82" w:rsidRDefault="00520B89" w:rsidP="00520B89">
      <w:pPr>
        <w:numPr>
          <w:ilvl w:val="3"/>
          <w:numId w:val="19"/>
        </w:numPr>
        <w:spacing w:after="0"/>
        <w:contextualSpacing/>
        <w:jc w:val="both"/>
        <w:rPr>
          <w:rFonts w:asciiTheme="minorHAnsi" w:eastAsia="Arial Narrow" w:hAnsiTheme="minorHAnsi" w:cs="Arial Narrow"/>
        </w:rPr>
      </w:pPr>
      <w:r w:rsidRPr="000F6F82">
        <w:rPr>
          <w:rFonts w:asciiTheme="minorHAnsi" w:eastAsia="Arial Narrow" w:hAnsiTheme="minorHAnsi" w:cs="Arial Narrow"/>
        </w:rPr>
        <w:t>roadmap</w:t>
      </w:r>
    </w:p>
    <w:p w:rsidR="00520B89" w:rsidRPr="000F6F82" w:rsidRDefault="00520B89" w:rsidP="00520B89">
      <w:pPr>
        <w:numPr>
          <w:ilvl w:val="3"/>
          <w:numId w:val="19"/>
        </w:numPr>
        <w:spacing w:after="0"/>
        <w:contextualSpacing/>
        <w:jc w:val="both"/>
        <w:rPr>
          <w:rFonts w:asciiTheme="minorHAnsi" w:eastAsia="Arial Narrow" w:hAnsiTheme="minorHAnsi" w:cs="Arial Narrow"/>
        </w:rPr>
      </w:pPr>
      <w:r w:rsidRPr="000F6F82">
        <w:rPr>
          <w:rFonts w:asciiTheme="minorHAnsi" w:eastAsia="Arial Narrow" w:hAnsiTheme="minorHAnsi" w:cs="Arial Narrow"/>
        </w:rPr>
        <w:t>priority</w:t>
      </w:r>
      <w:r>
        <w:rPr>
          <w:rFonts w:asciiTheme="minorHAnsi" w:eastAsia="Arial Narrow" w:hAnsiTheme="minorHAnsi" w:cs="Arial Narrow"/>
        </w:rPr>
        <w:t xml:space="preserve"> of security</w:t>
      </w:r>
      <w:r w:rsidRPr="000F6F82">
        <w:rPr>
          <w:rFonts w:asciiTheme="minorHAnsi" w:eastAsia="Arial Narrow" w:hAnsiTheme="minorHAnsi" w:cs="Arial Narrow"/>
        </w:rPr>
        <w:t xml:space="preserve"> and return on investment must be done to move to this degree of maturity</w:t>
      </w:r>
    </w:p>
    <w:p w:rsidR="00520B89" w:rsidRPr="000F6F82" w:rsidRDefault="00520B89" w:rsidP="00520B89">
      <w:pPr>
        <w:pStyle w:val="ListParagraph"/>
        <w:numPr>
          <w:ilvl w:val="0"/>
          <w:numId w:val="19"/>
        </w:numPr>
        <w:spacing w:after="0"/>
        <w:jc w:val="both"/>
        <w:rPr>
          <w:rFonts w:asciiTheme="minorHAnsi" w:eastAsia="Arial" w:hAnsiTheme="minorHAnsi" w:cs="Arial"/>
        </w:rPr>
      </w:pPr>
      <w:r w:rsidRPr="000F6F82">
        <w:rPr>
          <w:rFonts w:asciiTheme="minorHAnsi" w:eastAsia="Arial Narrow" w:hAnsiTheme="minorHAnsi" w:cs="Arial Narrow"/>
        </w:rPr>
        <w:t>Event detection</w:t>
      </w:r>
    </w:p>
    <w:p w:rsidR="00520B89" w:rsidRDefault="00520B89" w:rsidP="00520B89">
      <w:pPr>
        <w:numPr>
          <w:ilvl w:val="1"/>
          <w:numId w:val="19"/>
        </w:numPr>
        <w:spacing w:after="0"/>
        <w:contextualSpacing/>
        <w:jc w:val="both"/>
        <w:rPr>
          <w:rFonts w:asciiTheme="minorHAnsi" w:eastAsia="Arial Narrow" w:hAnsiTheme="minorHAnsi" w:cs="Arial Narrow"/>
        </w:rPr>
      </w:pPr>
      <w:r>
        <w:rPr>
          <w:rFonts w:asciiTheme="minorHAnsi" w:eastAsia="Arial Narrow" w:hAnsiTheme="minorHAnsi" w:cs="Arial Narrow"/>
        </w:rPr>
        <w:t>Respond to data risk events trigger by application-specific analysis of user and system behavior patterns</w:t>
      </w:r>
      <w:r w:rsidRPr="000F6F82">
        <w:rPr>
          <w:rFonts w:asciiTheme="minorHAnsi" w:eastAsia="Arial Narrow" w:hAnsiTheme="minorHAnsi" w:cs="Arial Narrow"/>
        </w:rPr>
        <w:t xml:space="preserve">.  </w:t>
      </w:r>
    </w:p>
    <w:p w:rsidR="00520B89" w:rsidRPr="000F6F82" w:rsidRDefault="00520B89" w:rsidP="00520B89">
      <w:pPr>
        <w:pStyle w:val="ListParagraph"/>
        <w:numPr>
          <w:ilvl w:val="1"/>
          <w:numId w:val="19"/>
        </w:numPr>
        <w:spacing w:after="0"/>
        <w:jc w:val="both"/>
        <w:rPr>
          <w:rFonts w:asciiTheme="minorHAnsi" w:eastAsia="Arial" w:hAnsiTheme="minorHAnsi" w:cs="Arial"/>
        </w:rPr>
      </w:pPr>
      <w:r w:rsidRPr="000F6F82">
        <w:rPr>
          <w:rFonts w:asciiTheme="minorHAnsi" w:eastAsia="Arial Narrow" w:hAnsiTheme="minorHAnsi" w:cs="Arial Narrow"/>
        </w:rPr>
        <w:t>Data-driven abuse detection</w:t>
      </w:r>
    </w:p>
    <w:p w:rsidR="00520B89" w:rsidRPr="000F6F82" w:rsidRDefault="00520B89" w:rsidP="00520B89">
      <w:pPr>
        <w:numPr>
          <w:ilvl w:val="0"/>
          <w:numId w:val="19"/>
        </w:numPr>
        <w:spacing w:after="0"/>
        <w:contextualSpacing/>
        <w:jc w:val="both"/>
        <w:rPr>
          <w:rFonts w:asciiTheme="minorHAnsi" w:eastAsia="Arial Narrow" w:hAnsiTheme="minorHAnsi" w:cs="Arial Narrow"/>
        </w:rPr>
      </w:pPr>
      <w:r w:rsidRPr="000F6F82">
        <w:rPr>
          <w:rFonts w:asciiTheme="minorHAnsi" w:eastAsia="Arial Narrow" w:hAnsiTheme="minorHAnsi" w:cs="Arial Narrow"/>
        </w:rPr>
        <w:t>Forensics</w:t>
      </w:r>
    </w:p>
    <w:p w:rsidR="00520B89" w:rsidRPr="000F6F82" w:rsidRDefault="00520B89" w:rsidP="00520B89">
      <w:pPr>
        <w:pStyle w:val="ListParagraph"/>
        <w:numPr>
          <w:ilvl w:val="0"/>
          <w:numId w:val="19"/>
        </w:numPr>
        <w:spacing w:after="0"/>
        <w:jc w:val="both"/>
        <w:rPr>
          <w:rFonts w:asciiTheme="minorHAnsi" w:eastAsia="Arial" w:hAnsiTheme="minorHAnsi" w:cs="Arial"/>
        </w:rPr>
      </w:pPr>
      <w:r w:rsidRPr="000F6F82">
        <w:rPr>
          <w:rFonts w:asciiTheme="minorHAnsi" w:eastAsia="Arial Narrow" w:hAnsiTheme="minorHAnsi" w:cs="Arial Narrow"/>
        </w:rPr>
        <w:t>Security of analytics results</w:t>
      </w:r>
    </w:p>
    <w:p w:rsidR="00520B89" w:rsidRDefault="00520B89" w:rsidP="00520B89"/>
    <w:p w:rsidR="00520B89" w:rsidRPr="00FE4F12" w:rsidRDefault="00520B89" w:rsidP="00520B89">
      <w:pPr>
        <w:rPr>
          <w:color w:val="0000FF"/>
          <w:u w:val="single"/>
        </w:rPr>
      </w:pPr>
    </w:p>
    <w:p w:rsidR="003A7A97" w:rsidRPr="003A7A97" w:rsidRDefault="003A7A97" w:rsidP="00F05B8E">
      <w:pPr>
        <w:pStyle w:val="ListParagraph"/>
        <w:keepNext/>
        <w:keepLines/>
        <w:numPr>
          <w:ilvl w:val="0"/>
          <w:numId w:val="3"/>
        </w:numPr>
        <w:spacing w:before="480" w:after="0"/>
        <w:contextualSpacing w:val="0"/>
        <w:outlineLvl w:val="0"/>
        <w:rPr>
          <w:rFonts w:ascii="Cambria" w:eastAsia="Times New Roman" w:hAnsi="Cambria"/>
          <w:b/>
          <w:bCs/>
          <w:vanish/>
          <w:color w:val="365F91"/>
          <w:sz w:val="28"/>
          <w:szCs w:val="28"/>
        </w:rPr>
      </w:pPr>
      <w:bookmarkStart w:id="499" w:name="_Toc363934049"/>
      <w:bookmarkStart w:id="500" w:name="_Toc364066332"/>
      <w:bookmarkStart w:id="501" w:name="_Toc364178535"/>
      <w:bookmarkStart w:id="502" w:name="_Toc364187361"/>
      <w:bookmarkStart w:id="503" w:name="_Toc364189335"/>
      <w:bookmarkStart w:id="504" w:name="_Toc364190295"/>
      <w:bookmarkStart w:id="505" w:name="_Toc364190359"/>
      <w:bookmarkStart w:id="506" w:name="_Toc364190480"/>
      <w:bookmarkStart w:id="507" w:name="_Toc364190716"/>
      <w:bookmarkStart w:id="508" w:name="_Toc364191779"/>
      <w:bookmarkStart w:id="509" w:name="_Toc364192135"/>
      <w:bookmarkStart w:id="510" w:name="_Toc365999662"/>
      <w:bookmarkStart w:id="511" w:name="_Toc366004964"/>
      <w:bookmarkStart w:id="512" w:name="_Toc367252413"/>
      <w:bookmarkStart w:id="513" w:name="_Toc367695195"/>
      <w:bookmarkStart w:id="514" w:name="_Toc367695290"/>
      <w:bookmarkStart w:id="515" w:name="_Toc367695377"/>
      <w:bookmarkStart w:id="516" w:name="_Toc367809376"/>
      <w:bookmarkStart w:id="517" w:name="_Toc367813312"/>
      <w:bookmarkStart w:id="518" w:name="_Toc367815361"/>
      <w:bookmarkStart w:id="519" w:name="_Toc367824537"/>
      <w:bookmarkStart w:id="520" w:name="_Toc367858429"/>
      <w:bookmarkStart w:id="521" w:name="_Toc367987414"/>
      <w:bookmarkStart w:id="522" w:name="_Toc367987502"/>
      <w:bookmarkStart w:id="523" w:name="_Toc367989403"/>
      <w:bookmarkStart w:id="524" w:name="_Toc367989487"/>
      <w:bookmarkStart w:id="525" w:name="_Toc368026807"/>
      <w:bookmarkStart w:id="526" w:name="_Toc368027069"/>
      <w:bookmarkStart w:id="527" w:name="_Toc368027473"/>
      <w:bookmarkStart w:id="528" w:name="_Toc368027535"/>
      <w:bookmarkStart w:id="529" w:name="_Toc368027596"/>
      <w:bookmarkStart w:id="530" w:name="_Toc368027654"/>
      <w:bookmarkStart w:id="531" w:name="_Toc368052588"/>
      <w:bookmarkStart w:id="532" w:name="_Toc368052647"/>
      <w:bookmarkStart w:id="533" w:name="_Toc368053430"/>
      <w:bookmarkStart w:id="534" w:name="_Toc36814540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A451AF" w:rsidRPr="003A7A97" w:rsidRDefault="00A451AF" w:rsidP="00F05B8E">
      <w:pPr>
        <w:pStyle w:val="ListParagraph"/>
        <w:keepNext/>
        <w:keepLines/>
        <w:numPr>
          <w:ilvl w:val="0"/>
          <w:numId w:val="3"/>
        </w:numPr>
        <w:spacing w:before="480" w:after="0"/>
        <w:contextualSpacing w:val="0"/>
        <w:outlineLvl w:val="0"/>
        <w:rPr>
          <w:rFonts w:ascii="Cambria" w:eastAsia="Times New Roman" w:hAnsi="Cambria"/>
          <w:b/>
          <w:bCs/>
          <w:vanish/>
          <w:color w:val="365F91"/>
          <w:sz w:val="28"/>
          <w:szCs w:val="28"/>
        </w:rPr>
      </w:pPr>
    </w:p>
    <w:sectPr w:rsidR="00A451AF" w:rsidRPr="003A7A97" w:rsidSect="00E93CC1">
      <w:footerReference w:type="default" r:id="rId30"/>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FC" w:rsidRDefault="006F7CFC" w:rsidP="00E741AC">
      <w:pPr>
        <w:spacing w:after="0" w:line="240" w:lineRule="auto"/>
      </w:pPr>
      <w:r>
        <w:separator/>
      </w:r>
    </w:p>
  </w:endnote>
  <w:endnote w:type="continuationSeparator" w:id="0">
    <w:p w:rsidR="006F7CFC" w:rsidRDefault="006F7CFC" w:rsidP="00E7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848389"/>
      <w:docPartObj>
        <w:docPartGallery w:val="Page Numbers (Bottom of Page)"/>
        <w:docPartUnique/>
      </w:docPartObj>
    </w:sdtPr>
    <w:sdtEndPr>
      <w:rPr>
        <w:noProof/>
      </w:rPr>
    </w:sdtEndPr>
    <w:sdtContent>
      <w:p w:rsidR="001612CE" w:rsidRDefault="001612CE">
        <w:pPr>
          <w:pStyle w:val="Footer"/>
          <w:jc w:val="center"/>
        </w:pPr>
        <w:r>
          <w:fldChar w:fldCharType="begin"/>
        </w:r>
        <w:r>
          <w:instrText xml:space="preserve"> PAGE   \* MERGEFORMAT </w:instrText>
        </w:r>
        <w:r>
          <w:fldChar w:fldCharType="separate"/>
        </w:r>
        <w:r w:rsidR="005A3120">
          <w:rPr>
            <w:noProof/>
          </w:rPr>
          <w:t>44</w:t>
        </w:r>
        <w:r>
          <w:rPr>
            <w:noProof/>
          </w:rPr>
          <w:fldChar w:fldCharType="end"/>
        </w:r>
      </w:p>
    </w:sdtContent>
  </w:sdt>
  <w:p w:rsidR="001612CE" w:rsidRDefault="00161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FC" w:rsidRDefault="006F7CFC" w:rsidP="00E741AC">
      <w:pPr>
        <w:spacing w:after="0" w:line="240" w:lineRule="auto"/>
      </w:pPr>
      <w:r>
        <w:separator/>
      </w:r>
    </w:p>
  </w:footnote>
  <w:footnote w:type="continuationSeparator" w:id="0">
    <w:p w:rsidR="006F7CFC" w:rsidRDefault="006F7CFC" w:rsidP="00E741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0C408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FEEA35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936FEB"/>
    <w:multiLevelType w:val="hybridMultilevel"/>
    <w:tmpl w:val="B0CE8594"/>
    <w:lvl w:ilvl="0" w:tplc="25BC104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94A76"/>
    <w:multiLevelType w:val="hybridMultilevel"/>
    <w:tmpl w:val="D056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40909"/>
    <w:multiLevelType w:val="hybridMultilevel"/>
    <w:tmpl w:val="86749BE4"/>
    <w:lvl w:ilvl="0" w:tplc="9788CFC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C5748"/>
    <w:multiLevelType w:val="hybridMultilevel"/>
    <w:tmpl w:val="3B4660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1951C6"/>
    <w:multiLevelType w:val="hybridMultilevel"/>
    <w:tmpl w:val="49584D26"/>
    <w:lvl w:ilvl="0" w:tplc="9788CFC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82EC1"/>
    <w:multiLevelType w:val="hybridMultilevel"/>
    <w:tmpl w:val="67B4E786"/>
    <w:lvl w:ilvl="0" w:tplc="04090001">
      <w:start w:val="1"/>
      <w:numFmt w:val="bullet"/>
      <w:pStyle w:val="Heading3"/>
      <w:lvlText w:val=""/>
      <w:lvlJc w:val="left"/>
      <w:pPr>
        <w:ind w:left="720" w:hanging="360"/>
      </w:pPr>
      <w:rPr>
        <w:rFonts w:ascii="Symbol" w:hAnsi="Symbol" w:hint="default"/>
      </w:rPr>
    </w:lvl>
    <w:lvl w:ilvl="1" w:tplc="9474D2B6">
      <w:start w:val="1"/>
      <w:numFmt w:val="decimal"/>
      <w:pStyle w:val="Heading3"/>
      <w:lvlText w:val="2.%2.1"/>
      <w:lvlJc w:val="left"/>
      <w:pPr>
        <w:ind w:left="1440" w:hanging="360"/>
      </w:pPr>
      <w:rPr>
        <w:rFonts w:asciiTheme="majorHAnsi" w:hAnsiTheme="majorHAns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8">
    <w:nsid w:val="12586A45"/>
    <w:multiLevelType w:val="hybridMultilevel"/>
    <w:tmpl w:val="73E2191A"/>
    <w:lvl w:ilvl="0" w:tplc="ACCA6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C391F"/>
    <w:multiLevelType w:val="hybridMultilevel"/>
    <w:tmpl w:val="9A36B0B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9788CFCA">
      <w:start w:val="1"/>
      <w:numFmt w:val="lowerLetter"/>
      <w:lvlText w:val="%6."/>
      <w:lvlJc w:val="left"/>
      <w:pPr>
        <w:ind w:left="5040" w:hanging="180"/>
      </w:pPr>
      <w:rPr>
        <w:rFonts w:hint="default"/>
        <w:b w:val="0"/>
        <w:color w:val="auto"/>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B53835"/>
    <w:multiLevelType w:val="hybridMultilevel"/>
    <w:tmpl w:val="1A826256"/>
    <w:lvl w:ilvl="0" w:tplc="BD0CEA54">
      <w:start w:val="1"/>
      <w:numFmt w:val="decimal"/>
      <w:lvlText w:val="%1."/>
      <w:lvlJc w:val="left"/>
      <w:pPr>
        <w:ind w:left="1080" w:hanging="360"/>
      </w:pPr>
      <w:rPr>
        <w:b w:val="0"/>
      </w:rPr>
    </w:lvl>
    <w:lvl w:ilvl="1" w:tplc="D9D8D0B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25064B"/>
    <w:multiLevelType w:val="hybridMultilevel"/>
    <w:tmpl w:val="190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D08FB"/>
    <w:multiLevelType w:val="hybridMultilevel"/>
    <w:tmpl w:val="49584D26"/>
    <w:lvl w:ilvl="0" w:tplc="9788CFC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432CD"/>
    <w:multiLevelType w:val="hybridMultilevel"/>
    <w:tmpl w:val="788E6E78"/>
    <w:lvl w:ilvl="0" w:tplc="0409000F">
      <w:start w:val="1"/>
      <w:numFmt w:val="decimal"/>
      <w:lvlText w:val="%1."/>
      <w:lvlJc w:val="left"/>
      <w:pPr>
        <w:ind w:left="720" w:hanging="360"/>
      </w:pPr>
    </w:lvl>
    <w:lvl w:ilvl="1" w:tplc="1EB6AE7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113AA"/>
    <w:multiLevelType w:val="hybridMultilevel"/>
    <w:tmpl w:val="429E2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22B01"/>
    <w:multiLevelType w:val="hybridMultilevel"/>
    <w:tmpl w:val="A3F809C8"/>
    <w:lvl w:ilvl="0" w:tplc="ACCA6F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2B06A1"/>
    <w:multiLevelType w:val="hybridMultilevel"/>
    <w:tmpl w:val="2006E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B48CB"/>
    <w:multiLevelType w:val="hybridMultilevel"/>
    <w:tmpl w:val="9A36B0B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9788CFCA">
      <w:start w:val="1"/>
      <w:numFmt w:val="lowerLetter"/>
      <w:lvlText w:val="%6."/>
      <w:lvlJc w:val="left"/>
      <w:pPr>
        <w:ind w:left="5040" w:hanging="180"/>
      </w:pPr>
      <w:rPr>
        <w:rFonts w:hint="default"/>
        <w:b w:val="0"/>
        <w:color w:val="auto"/>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7F3A1C"/>
    <w:multiLevelType w:val="multilevel"/>
    <w:tmpl w:val="E902746C"/>
    <w:lvl w:ilvl="0">
      <w:start w:val="1"/>
      <w:numFmt w:val="decimal"/>
      <w:lvlText w:val="%1."/>
      <w:lvlJc w:val="left"/>
      <w:pPr>
        <w:ind w:left="0" w:firstLine="360"/>
      </w:pPr>
      <w:rPr>
        <w:rFonts w:ascii="Calibri" w:eastAsia="Calibri" w:hAnsi="Calibri" w:cs="Calibri"/>
        <w:b w:val="0"/>
        <w:i w:val="0"/>
        <w:smallCaps w:val="0"/>
        <w:strike w:val="0"/>
        <w:dstrike w:val="0"/>
        <w:color w:val="000000"/>
        <w:sz w:val="22"/>
        <w:u w:val="none"/>
        <w:effect w:val="none"/>
        <w:vertAlign w:val="baseline"/>
      </w:rPr>
    </w:lvl>
    <w:lvl w:ilvl="1">
      <w:start w:val="1"/>
      <w:numFmt w:val="lowerLetter"/>
      <w:lvlText w:val="%2."/>
      <w:lvlJc w:val="left"/>
      <w:pPr>
        <w:ind w:left="720" w:firstLine="1080"/>
      </w:pPr>
      <w:rPr>
        <w:rFonts w:ascii="Calibri" w:eastAsia="Calibri" w:hAnsi="Calibri" w:cs="Calibri"/>
        <w:b w:val="0"/>
        <w:i w:val="0"/>
        <w:smallCaps w:val="0"/>
        <w:strike w:val="0"/>
        <w:dstrike w:val="0"/>
        <w:color w:val="000000"/>
        <w:sz w:val="22"/>
        <w:u w:val="none"/>
        <w:effect w:val="none"/>
        <w:vertAlign w:val="baseline"/>
      </w:rPr>
    </w:lvl>
    <w:lvl w:ilvl="2">
      <w:start w:val="1"/>
      <w:numFmt w:val="lowerRoman"/>
      <w:lvlText w:val="%3."/>
      <w:lvlJc w:val="left"/>
      <w:pPr>
        <w:ind w:left="1440" w:firstLine="1800"/>
      </w:pPr>
      <w:rPr>
        <w:rFonts w:ascii="Calibri" w:eastAsia="Calibri" w:hAnsi="Calibri" w:cs="Calibri"/>
        <w:b w:val="0"/>
        <w:i w:val="0"/>
        <w:smallCaps w:val="0"/>
        <w:strike w:val="0"/>
        <w:dstrike w:val="0"/>
        <w:color w:val="000000"/>
        <w:sz w:val="22"/>
        <w:u w:val="none"/>
        <w:effect w:val="none"/>
        <w:vertAlign w:val="baseline"/>
      </w:rPr>
    </w:lvl>
    <w:lvl w:ilvl="3">
      <w:start w:val="1"/>
      <w:numFmt w:val="decimal"/>
      <w:lvlText w:val="%4."/>
      <w:lvlJc w:val="left"/>
      <w:pPr>
        <w:ind w:left="2160" w:firstLine="2520"/>
      </w:pPr>
      <w:rPr>
        <w:rFonts w:ascii="Calibri" w:eastAsia="Calibri" w:hAnsi="Calibri" w:cs="Calibri"/>
        <w:b w:val="0"/>
        <w:i w:val="0"/>
        <w:smallCaps w:val="0"/>
        <w:strike w:val="0"/>
        <w:dstrike w:val="0"/>
        <w:color w:val="000000"/>
        <w:sz w:val="22"/>
        <w:u w:val="none"/>
        <w:effect w:val="none"/>
        <w:vertAlign w:val="baseline"/>
      </w:rPr>
    </w:lvl>
    <w:lvl w:ilvl="4">
      <w:start w:val="1"/>
      <w:numFmt w:val="lowerLetter"/>
      <w:lvlText w:val="%5."/>
      <w:lvlJc w:val="left"/>
      <w:pPr>
        <w:ind w:left="2880" w:firstLine="3240"/>
      </w:pPr>
      <w:rPr>
        <w:rFonts w:ascii="Calibri" w:eastAsia="Calibri" w:hAnsi="Calibri" w:cs="Calibri"/>
        <w:b w:val="0"/>
        <w:i w:val="0"/>
        <w:smallCaps w:val="0"/>
        <w:strike w:val="0"/>
        <w:dstrike w:val="0"/>
        <w:color w:val="000000"/>
        <w:sz w:val="22"/>
        <w:u w:val="none"/>
        <w:effect w:val="none"/>
        <w:vertAlign w:val="baseline"/>
      </w:rPr>
    </w:lvl>
    <w:lvl w:ilvl="5">
      <w:start w:val="1"/>
      <w:numFmt w:val="lowerRoman"/>
      <w:lvlText w:val="%6."/>
      <w:lvlJc w:val="left"/>
      <w:pPr>
        <w:ind w:left="3600" w:firstLine="3960"/>
      </w:pPr>
      <w:rPr>
        <w:rFonts w:ascii="Calibri" w:eastAsia="Calibri" w:hAnsi="Calibri" w:cs="Calibri"/>
        <w:b w:val="0"/>
        <w:i w:val="0"/>
        <w:smallCaps w:val="0"/>
        <w:strike w:val="0"/>
        <w:dstrike w:val="0"/>
        <w:color w:val="000000"/>
        <w:sz w:val="22"/>
        <w:u w:val="none"/>
        <w:effect w:val="none"/>
        <w:vertAlign w:val="baseline"/>
      </w:rPr>
    </w:lvl>
    <w:lvl w:ilvl="6">
      <w:start w:val="1"/>
      <w:numFmt w:val="decimal"/>
      <w:lvlText w:val="%7."/>
      <w:lvlJc w:val="left"/>
      <w:pPr>
        <w:ind w:left="4320" w:firstLine="4680"/>
      </w:pPr>
      <w:rPr>
        <w:rFonts w:ascii="Calibri" w:eastAsia="Calibri" w:hAnsi="Calibri" w:cs="Calibri"/>
        <w:b w:val="0"/>
        <w:i w:val="0"/>
        <w:smallCaps w:val="0"/>
        <w:strike w:val="0"/>
        <w:dstrike w:val="0"/>
        <w:color w:val="000000"/>
        <w:sz w:val="22"/>
        <w:u w:val="none"/>
        <w:effect w:val="none"/>
        <w:vertAlign w:val="baseline"/>
      </w:rPr>
    </w:lvl>
    <w:lvl w:ilvl="7">
      <w:start w:val="1"/>
      <w:numFmt w:val="lowerLetter"/>
      <w:lvlText w:val="%8."/>
      <w:lvlJc w:val="left"/>
      <w:pPr>
        <w:ind w:left="5040" w:firstLine="5400"/>
      </w:pPr>
      <w:rPr>
        <w:rFonts w:ascii="Calibri" w:eastAsia="Calibri" w:hAnsi="Calibri" w:cs="Calibri"/>
        <w:b w:val="0"/>
        <w:i w:val="0"/>
        <w:smallCaps w:val="0"/>
        <w:strike w:val="0"/>
        <w:dstrike w:val="0"/>
        <w:color w:val="000000"/>
        <w:sz w:val="22"/>
        <w:u w:val="none"/>
        <w:effect w:val="none"/>
        <w:vertAlign w:val="baseline"/>
      </w:rPr>
    </w:lvl>
    <w:lvl w:ilvl="8">
      <w:start w:val="1"/>
      <w:numFmt w:val="lowerRoman"/>
      <w:lvlText w:val="%9."/>
      <w:lvlJc w:val="left"/>
      <w:pPr>
        <w:ind w:left="5760" w:firstLine="6120"/>
      </w:pPr>
      <w:rPr>
        <w:rFonts w:ascii="Calibri" w:eastAsia="Calibri" w:hAnsi="Calibri" w:cs="Calibri"/>
        <w:b w:val="0"/>
        <w:i w:val="0"/>
        <w:smallCaps w:val="0"/>
        <w:strike w:val="0"/>
        <w:dstrike w:val="0"/>
        <w:color w:val="000000"/>
        <w:sz w:val="22"/>
        <w:u w:val="none"/>
        <w:effect w:val="none"/>
        <w:vertAlign w:val="baseline"/>
      </w:rPr>
    </w:lvl>
  </w:abstractNum>
  <w:abstractNum w:abstractNumId="19">
    <w:nsid w:val="342473E1"/>
    <w:multiLevelType w:val="multilevel"/>
    <w:tmpl w:val="FDB82882"/>
    <w:lvl w:ilvl="0">
      <w:start w:val="1"/>
      <w:numFmt w:val="decimal"/>
      <w:pStyle w:val="Heading1"/>
      <w:lvlText w:val="%1"/>
      <w:lvlJc w:val="left"/>
      <w:pPr>
        <w:ind w:left="432" w:hanging="432"/>
      </w:pPr>
      <w:rPr>
        <w:rFonts w:hint="default"/>
      </w:rPr>
    </w:lvl>
    <w:lvl w:ilvl="1">
      <w:start w:val="1"/>
      <w:numFmt w:val="decimal"/>
      <w:lvlText w:val="Appendix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5D43520"/>
    <w:multiLevelType w:val="hybridMultilevel"/>
    <w:tmpl w:val="9FDEB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6BA2BC4"/>
    <w:multiLevelType w:val="hybridMultilevel"/>
    <w:tmpl w:val="80B4FC42"/>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A6E459D"/>
    <w:multiLevelType w:val="hybridMultilevel"/>
    <w:tmpl w:val="916A1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EE38FF"/>
    <w:multiLevelType w:val="hybridMultilevel"/>
    <w:tmpl w:val="3B4660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0925B01"/>
    <w:multiLevelType w:val="hybridMultilevel"/>
    <w:tmpl w:val="9A36B0B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9788CFCA">
      <w:start w:val="1"/>
      <w:numFmt w:val="lowerLetter"/>
      <w:lvlText w:val="%6."/>
      <w:lvlJc w:val="left"/>
      <w:pPr>
        <w:ind w:left="5040" w:hanging="180"/>
      </w:pPr>
      <w:rPr>
        <w:rFonts w:hint="default"/>
        <w:b w:val="0"/>
        <w:color w:val="auto"/>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1884CFF"/>
    <w:multiLevelType w:val="hybridMultilevel"/>
    <w:tmpl w:val="925E89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22D0392"/>
    <w:multiLevelType w:val="hybridMultilevel"/>
    <w:tmpl w:val="747C32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EB7C02"/>
    <w:multiLevelType w:val="hybridMultilevel"/>
    <w:tmpl w:val="06646D64"/>
    <w:lvl w:ilvl="0" w:tplc="050AD4A4">
      <w:start w:val="1"/>
      <w:numFmt w:val="decimal"/>
      <w:lvlText w:val="%1."/>
      <w:lvlJc w:val="left"/>
      <w:pPr>
        <w:ind w:left="1081" w:hanging="360"/>
      </w:pPr>
      <w:rPr>
        <w:b w:val="0"/>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8">
    <w:nsid w:val="4356707E"/>
    <w:multiLevelType w:val="hybridMultilevel"/>
    <w:tmpl w:val="D212AA6E"/>
    <w:lvl w:ilvl="0" w:tplc="02A4B376">
      <w:start w:val="6"/>
      <w:numFmt w:val="lowerLetter"/>
      <w:lvlText w:val="%1."/>
      <w:lvlJc w:val="left"/>
      <w:pPr>
        <w:ind w:left="720" w:hanging="360"/>
      </w:pPr>
      <w:rPr>
        <w:rFonts w:eastAsia="Arial Narrow" w:cs="Arial Narro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A42615"/>
    <w:multiLevelType w:val="hybridMultilevel"/>
    <w:tmpl w:val="9A36B0B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9788CFCA">
      <w:start w:val="1"/>
      <w:numFmt w:val="lowerLetter"/>
      <w:lvlText w:val="%6."/>
      <w:lvlJc w:val="left"/>
      <w:pPr>
        <w:ind w:left="5040" w:hanging="180"/>
      </w:pPr>
      <w:rPr>
        <w:rFonts w:hint="default"/>
        <w:b w:val="0"/>
        <w:color w:val="auto"/>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5A63C03"/>
    <w:multiLevelType w:val="hybridMultilevel"/>
    <w:tmpl w:val="14FC7A9A"/>
    <w:lvl w:ilvl="0" w:tplc="134EF132">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78A4CB5"/>
    <w:multiLevelType w:val="hybridMultilevel"/>
    <w:tmpl w:val="A0AA4994"/>
    <w:lvl w:ilvl="0" w:tplc="BD0CEA54">
      <w:start w:val="1"/>
      <w:numFmt w:val="decimal"/>
      <w:lvlText w:val="%1."/>
      <w:lvlJc w:val="left"/>
      <w:pPr>
        <w:ind w:left="1080" w:hanging="360"/>
      </w:pPr>
      <w:rPr>
        <w:b w:val="0"/>
      </w:rPr>
    </w:lvl>
    <w:lvl w:ilvl="1" w:tplc="1E1EA7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283054"/>
    <w:multiLevelType w:val="hybridMultilevel"/>
    <w:tmpl w:val="9A36B0B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9788CFCA">
      <w:start w:val="1"/>
      <w:numFmt w:val="lowerLetter"/>
      <w:lvlText w:val="%6."/>
      <w:lvlJc w:val="left"/>
      <w:pPr>
        <w:ind w:left="5040" w:hanging="180"/>
      </w:pPr>
      <w:rPr>
        <w:rFonts w:hint="default"/>
        <w:b w:val="0"/>
        <w:color w:val="auto"/>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1B260D2"/>
    <w:multiLevelType w:val="hybridMultilevel"/>
    <w:tmpl w:val="2A00CF30"/>
    <w:lvl w:ilvl="0" w:tplc="134EF1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1C132B4"/>
    <w:multiLevelType w:val="hybridMultilevel"/>
    <w:tmpl w:val="4FD866AE"/>
    <w:lvl w:ilvl="0" w:tplc="7DC0CB3E">
      <w:start w:val="1"/>
      <w:numFmt w:val="decimal"/>
      <w:lvlText w:val="%1."/>
      <w:lvlJc w:val="left"/>
      <w:pPr>
        <w:ind w:left="1080" w:hanging="360"/>
      </w:pPr>
      <w:rPr>
        <w:b w:val="0"/>
      </w:rPr>
    </w:lvl>
    <w:lvl w:ilvl="1" w:tplc="1C66D3E4">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AA7AA3"/>
    <w:multiLevelType w:val="hybridMultilevel"/>
    <w:tmpl w:val="7896AE18"/>
    <w:lvl w:ilvl="0" w:tplc="0409001B">
      <w:start w:val="1"/>
      <w:numFmt w:val="lowerRoman"/>
      <w:lvlText w:val="%1."/>
      <w:lvlJc w:val="right"/>
      <w:pPr>
        <w:ind w:left="216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8C96B5E"/>
    <w:multiLevelType w:val="hybridMultilevel"/>
    <w:tmpl w:val="9A36B0B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9788CFCA">
      <w:start w:val="1"/>
      <w:numFmt w:val="lowerLetter"/>
      <w:lvlText w:val="%6."/>
      <w:lvlJc w:val="left"/>
      <w:pPr>
        <w:ind w:left="5040" w:hanging="180"/>
      </w:pPr>
      <w:rPr>
        <w:rFonts w:hint="default"/>
        <w:b w:val="0"/>
        <w:color w:val="auto"/>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95D161A"/>
    <w:multiLevelType w:val="hybridMultilevel"/>
    <w:tmpl w:val="35242E7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D2C286B"/>
    <w:multiLevelType w:val="hybridMultilevel"/>
    <w:tmpl w:val="8FE6FE18"/>
    <w:lvl w:ilvl="0" w:tplc="04090019">
      <w:start w:val="1"/>
      <w:numFmt w:val="lowerLetter"/>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4D640B"/>
    <w:multiLevelType w:val="hybridMultilevel"/>
    <w:tmpl w:val="9A36B0B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9788CFCA">
      <w:start w:val="1"/>
      <w:numFmt w:val="lowerLetter"/>
      <w:lvlText w:val="%6."/>
      <w:lvlJc w:val="left"/>
      <w:pPr>
        <w:ind w:left="5040" w:hanging="180"/>
      </w:pPr>
      <w:rPr>
        <w:rFonts w:hint="default"/>
        <w:b w:val="0"/>
        <w:color w:val="auto"/>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2540A9C"/>
    <w:multiLevelType w:val="hybridMultilevel"/>
    <w:tmpl w:val="A3F809C8"/>
    <w:lvl w:ilvl="0" w:tplc="ACCA6F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8973F3"/>
    <w:multiLevelType w:val="hybridMultilevel"/>
    <w:tmpl w:val="252EC3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F06870"/>
    <w:multiLevelType w:val="hybridMultilevel"/>
    <w:tmpl w:val="A2C6095C"/>
    <w:lvl w:ilvl="0" w:tplc="FC6AF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7B06FD"/>
    <w:multiLevelType w:val="hybridMultilevel"/>
    <w:tmpl w:val="A3F809C8"/>
    <w:lvl w:ilvl="0" w:tplc="ACCA6F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5A1A99"/>
    <w:multiLevelType w:val="hybridMultilevel"/>
    <w:tmpl w:val="21B8ED2E"/>
    <w:lvl w:ilvl="0" w:tplc="ACCA6FD8">
      <w:start w:val="1"/>
      <w:numFmt w:val="decimal"/>
      <w:lvlText w:val="%1."/>
      <w:lvlJc w:val="left"/>
      <w:pPr>
        <w:ind w:left="720" w:hanging="360"/>
      </w:pPr>
      <w:rPr>
        <w:rFonts w:hint="default"/>
      </w:rPr>
    </w:lvl>
    <w:lvl w:ilvl="1" w:tplc="9788CFC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CF4C40"/>
    <w:multiLevelType w:val="hybridMultilevel"/>
    <w:tmpl w:val="B3E03C36"/>
    <w:lvl w:ilvl="0" w:tplc="0409001B">
      <w:start w:val="1"/>
      <w:numFmt w:val="lowerRoman"/>
      <w:lvlText w:val="%1."/>
      <w:lvlJc w:val="right"/>
      <w:pPr>
        <w:ind w:left="1800" w:hanging="360"/>
      </w:pPr>
    </w:lvl>
    <w:lvl w:ilvl="1" w:tplc="46687584">
      <w:start w:val="1"/>
      <w:numFmt w:val="decimal"/>
      <w:lvlText w:val="%2."/>
      <w:lvlJc w:val="left"/>
      <w:pPr>
        <w:ind w:left="2688" w:hanging="528"/>
      </w:pPr>
      <w:rPr>
        <w:rFonts w:asciiTheme="minorHAnsi" w:hAnsiTheme="minorHAnsi" w:hint="default"/>
        <w:color w:val="000000"/>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C797EF3"/>
    <w:multiLevelType w:val="hybridMultilevel"/>
    <w:tmpl w:val="9A36B0B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9788CFCA">
      <w:start w:val="1"/>
      <w:numFmt w:val="lowerLetter"/>
      <w:lvlText w:val="%6."/>
      <w:lvlJc w:val="left"/>
      <w:pPr>
        <w:ind w:left="5040" w:hanging="180"/>
      </w:pPr>
      <w:rPr>
        <w:rFonts w:hint="default"/>
        <w:b w:val="0"/>
        <w:color w:val="auto"/>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D7259F4"/>
    <w:multiLevelType w:val="hybridMultilevel"/>
    <w:tmpl w:val="68D8C28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1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5"/>
  </w:num>
  <w:num w:numId="7">
    <w:abstractNumId w:val="7"/>
  </w:num>
  <w:num w:numId="8">
    <w:abstractNumId w:val="4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7"/>
  </w:num>
  <w:num w:numId="12">
    <w:abstractNumId w:val="14"/>
  </w:num>
  <w:num w:numId="13">
    <w:abstractNumId w:val="13"/>
  </w:num>
  <w:num w:numId="14">
    <w:abstractNumId w:val="21"/>
  </w:num>
  <w:num w:numId="15">
    <w:abstractNumId w:val="38"/>
  </w:num>
  <w:num w:numId="16">
    <w:abstractNumId w:val="35"/>
  </w:num>
  <w:num w:numId="17">
    <w:abstractNumId w:val="28"/>
  </w:num>
  <w:num w:numId="18">
    <w:abstractNumId w:val="22"/>
  </w:num>
  <w:num w:numId="19">
    <w:abstractNumId w:val="16"/>
  </w:num>
  <w:num w:numId="20">
    <w:abstractNumId w:val="34"/>
  </w:num>
  <w:num w:numId="21">
    <w:abstractNumId w:val="10"/>
  </w:num>
  <w:num w:numId="22">
    <w:abstractNumId w:val="31"/>
  </w:num>
  <w:num w:numId="23">
    <w:abstractNumId w:val="47"/>
  </w:num>
  <w:num w:numId="24">
    <w:abstractNumId w:val="33"/>
  </w:num>
  <w:num w:numId="25">
    <w:abstractNumId w:val="30"/>
  </w:num>
  <w:num w:numId="26">
    <w:abstractNumId w:val="37"/>
  </w:num>
  <w:num w:numId="27">
    <w:abstractNumId w:val="8"/>
  </w:num>
  <w:num w:numId="28">
    <w:abstractNumId w:val="42"/>
  </w:num>
  <w:num w:numId="29">
    <w:abstractNumId w:val="41"/>
  </w:num>
  <w:num w:numId="30">
    <w:abstractNumId w:val="44"/>
  </w:num>
  <w:num w:numId="31">
    <w:abstractNumId w:val="2"/>
  </w:num>
  <w:num w:numId="32">
    <w:abstractNumId w:val="3"/>
  </w:num>
  <w:num w:numId="33">
    <w:abstractNumId w:val="43"/>
  </w:num>
  <w:num w:numId="34">
    <w:abstractNumId w:val="12"/>
  </w:num>
  <w:num w:numId="35">
    <w:abstractNumId w:val="6"/>
  </w:num>
  <w:num w:numId="36">
    <w:abstractNumId w:val="15"/>
  </w:num>
  <w:num w:numId="37">
    <w:abstractNumId w:val="40"/>
  </w:num>
  <w:num w:numId="38">
    <w:abstractNumId w:val="36"/>
  </w:num>
  <w:num w:numId="39">
    <w:abstractNumId w:val="46"/>
  </w:num>
  <w:num w:numId="40">
    <w:abstractNumId w:val="17"/>
  </w:num>
  <w:num w:numId="41">
    <w:abstractNumId w:val="39"/>
  </w:num>
  <w:num w:numId="42">
    <w:abstractNumId w:val="29"/>
  </w:num>
  <w:num w:numId="43">
    <w:abstractNumId w:val="32"/>
  </w:num>
  <w:num w:numId="44">
    <w:abstractNumId w:val="9"/>
  </w:num>
  <w:num w:numId="45">
    <w:abstractNumId w:val="24"/>
  </w:num>
  <w:num w:numId="46">
    <w:abstractNumId w:val="5"/>
  </w:num>
  <w:num w:numId="47">
    <w:abstractNumId w:val="23"/>
  </w:num>
  <w:num w:numId="48">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AC"/>
    <w:rsid w:val="00003604"/>
    <w:rsid w:val="0000371E"/>
    <w:rsid w:val="000052AB"/>
    <w:rsid w:val="00016F09"/>
    <w:rsid w:val="00017D3F"/>
    <w:rsid w:val="000207AE"/>
    <w:rsid w:val="00020F79"/>
    <w:rsid w:val="0002787A"/>
    <w:rsid w:val="000303DB"/>
    <w:rsid w:val="0003251D"/>
    <w:rsid w:val="00034AB5"/>
    <w:rsid w:val="000547D1"/>
    <w:rsid w:val="00055A05"/>
    <w:rsid w:val="00056172"/>
    <w:rsid w:val="00066C35"/>
    <w:rsid w:val="000679EB"/>
    <w:rsid w:val="00090FF0"/>
    <w:rsid w:val="0009256C"/>
    <w:rsid w:val="000B2498"/>
    <w:rsid w:val="000B737F"/>
    <w:rsid w:val="000B7833"/>
    <w:rsid w:val="000C697E"/>
    <w:rsid w:val="000C7874"/>
    <w:rsid w:val="000D399B"/>
    <w:rsid w:val="000D6FCB"/>
    <w:rsid w:val="000E57A4"/>
    <w:rsid w:val="000F063F"/>
    <w:rsid w:val="000F6F82"/>
    <w:rsid w:val="00100D41"/>
    <w:rsid w:val="00105A69"/>
    <w:rsid w:val="00107BEA"/>
    <w:rsid w:val="00111389"/>
    <w:rsid w:val="00112AD7"/>
    <w:rsid w:val="00115B84"/>
    <w:rsid w:val="00136387"/>
    <w:rsid w:val="00145092"/>
    <w:rsid w:val="001612CE"/>
    <w:rsid w:val="0016275A"/>
    <w:rsid w:val="00167D0C"/>
    <w:rsid w:val="00170CBD"/>
    <w:rsid w:val="001743FD"/>
    <w:rsid w:val="0017786F"/>
    <w:rsid w:val="0018466B"/>
    <w:rsid w:val="00187B2F"/>
    <w:rsid w:val="001904AC"/>
    <w:rsid w:val="0019205F"/>
    <w:rsid w:val="0019460A"/>
    <w:rsid w:val="00197E7C"/>
    <w:rsid w:val="001A3EA1"/>
    <w:rsid w:val="001A6506"/>
    <w:rsid w:val="001F2B3D"/>
    <w:rsid w:val="002061C5"/>
    <w:rsid w:val="00212D40"/>
    <w:rsid w:val="00232ACD"/>
    <w:rsid w:val="00243715"/>
    <w:rsid w:val="00244F9C"/>
    <w:rsid w:val="002471AF"/>
    <w:rsid w:val="00247B50"/>
    <w:rsid w:val="00264CCA"/>
    <w:rsid w:val="0026556C"/>
    <w:rsid w:val="00277869"/>
    <w:rsid w:val="002838B9"/>
    <w:rsid w:val="002844E6"/>
    <w:rsid w:val="0029005C"/>
    <w:rsid w:val="00292DDD"/>
    <w:rsid w:val="00292E7E"/>
    <w:rsid w:val="00296F29"/>
    <w:rsid w:val="002A428B"/>
    <w:rsid w:val="002A7EE7"/>
    <w:rsid w:val="002B08AB"/>
    <w:rsid w:val="002B2A0F"/>
    <w:rsid w:val="002E3558"/>
    <w:rsid w:val="002E7D38"/>
    <w:rsid w:val="0031189E"/>
    <w:rsid w:val="0031327B"/>
    <w:rsid w:val="0032575A"/>
    <w:rsid w:val="00353E09"/>
    <w:rsid w:val="003571CA"/>
    <w:rsid w:val="0037005D"/>
    <w:rsid w:val="00373D56"/>
    <w:rsid w:val="0037537D"/>
    <w:rsid w:val="00375ADC"/>
    <w:rsid w:val="003769E4"/>
    <w:rsid w:val="00376FCC"/>
    <w:rsid w:val="00382655"/>
    <w:rsid w:val="00384F28"/>
    <w:rsid w:val="003A7A97"/>
    <w:rsid w:val="003B7BDF"/>
    <w:rsid w:val="003C7B89"/>
    <w:rsid w:val="003D29A1"/>
    <w:rsid w:val="003E7978"/>
    <w:rsid w:val="003F40CE"/>
    <w:rsid w:val="00414F29"/>
    <w:rsid w:val="004209EA"/>
    <w:rsid w:val="00427952"/>
    <w:rsid w:val="0043193D"/>
    <w:rsid w:val="00437C55"/>
    <w:rsid w:val="00440B96"/>
    <w:rsid w:val="00440FAC"/>
    <w:rsid w:val="00447551"/>
    <w:rsid w:val="0044760A"/>
    <w:rsid w:val="004514DB"/>
    <w:rsid w:val="004602E9"/>
    <w:rsid w:val="00462CC1"/>
    <w:rsid w:val="00465141"/>
    <w:rsid w:val="00473391"/>
    <w:rsid w:val="0047560E"/>
    <w:rsid w:val="00486866"/>
    <w:rsid w:val="004A1EB8"/>
    <w:rsid w:val="004A5A31"/>
    <w:rsid w:val="004B5276"/>
    <w:rsid w:val="004C27E0"/>
    <w:rsid w:val="004D4819"/>
    <w:rsid w:val="004D71A9"/>
    <w:rsid w:val="004F0F72"/>
    <w:rsid w:val="004F3160"/>
    <w:rsid w:val="00520B89"/>
    <w:rsid w:val="0053041A"/>
    <w:rsid w:val="00542135"/>
    <w:rsid w:val="00542152"/>
    <w:rsid w:val="005456E8"/>
    <w:rsid w:val="00554A44"/>
    <w:rsid w:val="005551AA"/>
    <w:rsid w:val="00555397"/>
    <w:rsid w:val="00555E24"/>
    <w:rsid w:val="00572B61"/>
    <w:rsid w:val="00574235"/>
    <w:rsid w:val="00574D87"/>
    <w:rsid w:val="005759A3"/>
    <w:rsid w:val="00577B78"/>
    <w:rsid w:val="00580148"/>
    <w:rsid w:val="005834F4"/>
    <w:rsid w:val="005847E3"/>
    <w:rsid w:val="005A079F"/>
    <w:rsid w:val="005A3120"/>
    <w:rsid w:val="005A37E4"/>
    <w:rsid w:val="005A77E7"/>
    <w:rsid w:val="005B1601"/>
    <w:rsid w:val="005B1617"/>
    <w:rsid w:val="005C0502"/>
    <w:rsid w:val="005E2B8F"/>
    <w:rsid w:val="005E76C8"/>
    <w:rsid w:val="005F5993"/>
    <w:rsid w:val="00611692"/>
    <w:rsid w:val="00613B1A"/>
    <w:rsid w:val="00614B3D"/>
    <w:rsid w:val="00614F59"/>
    <w:rsid w:val="006228F7"/>
    <w:rsid w:val="00647769"/>
    <w:rsid w:val="0066056D"/>
    <w:rsid w:val="00667713"/>
    <w:rsid w:val="00670B6B"/>
    <w:rsid w:val="00672152"/>
    <w:rsid w:val="00674F3C"/>
    <w:rsid w:val="006800B8"/>
    <w:rsid w:val="006835A7"/>
    <w:rsid w:val="006969CA"/>
    <w:rsid w:val="006A1FF2"/>
    <w:rsid w:val="006A6F20"/>
    <w:rsid w:val="006A7F3A"/>
    <w:rsid w:val="006B189D"/>
    <w:rsid w:val="006C138C"/>
    <w:rsid w:val="006C150B"/>
    <w:rsid w:val="006C15B6"/>
    <w:rsid w:val="006F6C6D"/>
    <w:rsid w:val="006F7CFC"/>
    <w:rsid w:val="0071143B"/>
    <w:rsid w:val="00712518"/>
    <w:rsid w:val="007165BD"/>
    <w:rsid w:val="00730B41"/>
    <w:rsid w:val="00732A49"/>
    <w:rsid w:val="00733B3F"/>
    <w:rsid w:val="00746BA4"/>
    <w:rsid w:val="00765171"/>
    <w:rsid w:val="00770D32"/>
    <w:rsid w:val="00771B53"/>
    <w:rsid w:val="00777781"/>
    <w:rsid w:val="0078723F"/>
    <w:rsid w:val="007A2CE8"/>
    <w:rsid w:val="007B1568"/>
    <w:rsid w:val="007D2692"/>
    <w:rsid w:val="007E6A6F"/>
    <w:rsid w:val="008022CA"/>
    <w:rsid w:val="00820566"/>
    <w:rsid w:val="0082074A"/>
    <w:rsid w:val="00825D86"/>
    <w:rsid w:val="00843DB8"/>
    <w:rsid w:val="008632F5"/>
    <w:rsid w:val="008671C4"/>
    <w:rsid w:val="0087135F"/>
    <w:rsid w:val="00877E12"/>
    <w:rsid w:val="00893944"/>
    <w:rsid w:val="008A1A97"/>
    <w:rsid w:val="008A5570"/>
    <w:rsid w:val="008A5CD1"/>
    <w:rsid w:val="008C481F"/>
    <w:rsid w:val="008C7FCC"/>
    <w:rsid w:val="008F3248"/>
    <w:rsid w:val="00903CB6"/>
    <w:rsid w:val="00906102"/>
    <w:rsid w:val="00912BB3"/>
    <w:rsid w:val="00913A72"/>
    <w:rsid w:val="0091504D"/>
    <w:rsid w:val="00915E60"/>
    <w:rsid w:val="00916CEE"/>
    <w:rsid w:val="00923F1B"/>
    <w:rsid w:val="00924D98"/>
    <w:rsid w:val="00930A5D"/>
    <w:rsid w:val="009363D2"/>
    <w:rsid w:val="009452A3"/>
    <w:rsid w:val="009657C0"/>
    <w:rsid w:val="00970425"/>
    <w:rsid w:val="00970946"/>
    <w:rsid w:val="00971184"/>
    <w:rsid w:val="0098499F"/>
    <w:rsid w:val="00991CCB"/>
    <w:rsid w:val="009A262B"/>
    <w:rsid w:val="009B0E27"/>
    <w:rsid w:val="009B3B3B"/>
    <w:rsid w:val="009B401E"/>
    <w:rsid w:val="009B6C9B"/>
    <w:rsid w:val="009C54CC"/>
    <w:rsid w:val="009E07FF"/>
    <w:rsid w:val="009E4A37"/>
    <w:rsid w:val="009E52C2"/>
    <w:rsid w:val="009E602D"/>
    <w:rsid w:val="009F17DC"/>
    <w:rsid w:val="00A010EE"/>
    <w:rsid w:val="00A05213"/>
    <w:rsid w:val="00A07275"/>
    <w:rsid w:val="00A100D6"/>
    <w:rsid w:val="00A140FF"/>
    <w:rsid w:val="00A164AE"/>
    <w:rsid w:val="00A25B46"/>
    <w:rsid w:val="00A361E4"/>
    <w:rsid w:val="00A451AF"/>
    <w:rsid w:val="00A50B1B"/>
    <w:rsid w:val="00A82D76"/>
    <w:rsid w:val="00A83F1B"/>
    <w:rsid w:val="00A8641D"/>
    <w:rsid w:val="00A9463D"/>
    <w:rsid w:val="00AA2294"/>
    <w:rsid w:val="00AA384E"/>
    <w:rsid w:val="00AA5772"/>
    <w:rsid w:val="00AC3B82"/>
    <w:rsid w:val="00AC3E20"/>
    <w:rsid w:val="00AD0328"/>
    <w:rsid w:val="00AE54DC"/>
    <w:rsid w:val="00AF077B"/>
    <w:rsid w:val="00AF17FD"/>
    <w:rsid w:val="00AF431C"/>
    <w:rsid w:val="00AF44F2"/>
    <w:rsid w:val="00B023FC"/>
    <w:rsid w:val="00B06F42"/>
    <w:rsid w:val="00B11E2A"/>
    <w:rsid w:val="00B209FF"/>
    <w:rsid w:val="00B2235D"/>
    <w:rsid w:val="00B235CB"/>
    <w:rsid w:val="00B247D5"/>
    <w:rsid w:val="00B27E9E"/>
    <w:rsid w:val="00B30B8E"/>
    <w:rsid w:val="00B31CAB"/>
    <w:rsid w:val="00B32CF7"/>
    <w:rsid w:val="00B4466A"/>
    <w:rsid w:val="00B60932"/>
    <w:rsid w:val="00B6427A"/>
    <w:rsid w:val="00B713AD"/>
    <w:rsid w:val="00B71958"/>
    <w:rsid w:val="00B723B2"/>
    <w:rsid w:val="00B7569D"/>
    <w:rsid w:val="00B772D3"/>
    <w:rsid w:val="00B83599"/>
    <w:rsid w:val="00B96805"/>
    <w:rsid w:val="00BA2DCC"/>
    <w:rsid w:val="00BC2721"/>
    <w:rsid w:val="00BD5CA6"/>
    <w:rsid w:val="00BE2351"/>
    <w:rsid w:val="00BE6349"/>
    <w:rsid w:val="00BE651F"/>
    <w:rsid w:val="00BE7610"/>
    <w:rsid w:val="00BE76D9"/>
    <w:rsid w:val="00BF63FE"/>
    <w:rsid w:val="00C02D79"/>
    <w:rsid w:val="00C119EC"/>
    <w:rsid w:val="00C1233D"/>
    <w:rsid w:val="00C14AE9"/>
    <w:rsid w:val="00C16157"/>
    <w:rsid w:val="00C16D8E"/>
    <w:rsid w:val="00C20310"/>
    <w:rsid w:val="00C34B68"/>
    <w:rsid w:val="00C367C8"/>
    <w:rsid w:val="00C411F7"/>
    <w:rsid w:val="00C41D1C"/>
    <w:rsid w:val="00C45204"/>
    <w:rsid w:val="00C45D0B"/>
    <w:rsid w:val="00C52A25"/>
    <w:rsid w:val="00C53B51"/>
    <w:rsid w:val="00C55550"/>
    <w:rsid w:val="00C92E5B"/>
    <w:rsid w:val="00C97B01"/>
    <w:rsid w:val="00CA360C"/>
    <w:rsid w:val="00CB5D7D"/>
    <w:rsid w:val="00CC13A7"/>
    <w:rsid w:val="00CC1736"/>
    <w:rsid w:val="00CC4B35"/>
    <w:rsid w:val="00CD62BD"/>
    <w:rsid w:val="00CE06FD"/>
    <w:rsid w:val="00CE103B"/>
    <w:rsid w:val="00CE5E75"/>
    <w:rsid w:val="00D041B1"/>
    <w:rsid w:val="00D06FD6"/>
    <w:rsid w:val="00D11D9E"/>
    <w:rsid w:val="00D21CC8"/>
    <w:rsid w:val="00D2418E"/>
    <w:rsid w:val="00D31267"/>
    <w:rsid w:val="00D371DA"/>
    <w:rsid w:val="00D44C8C"/>
    <w:rsid w:val="00D520BF"/>
    <w:rsid w:val="00D578C1"/>
    <w:rsid w:val="00D621E3"/>
    <w:rsid w:val="00D66142"/>
    <w:rsid w:val="00D74682"/>
    <w:rsid w:val="00D77144"/>
    <w:rsid w:val="00D92F5B"/>
    <w:rsid w:val="00D932E3"/>
    <w:rsid w:val="00D9517D"/>
    <w:rsid w:val="00DA0586"/>
    <w:rsid w:val="00DA400D"/>
    <w:rsid w:val="00DB255B"/>
    <w:rsid w:val="00DB3C96"/>
    <w:rsid w:val="00DB76CE"/>
    <w:rsid w:val="00DB7D62"/>
    <w:rsid w:val="00DC1C74"/>
    <w:rsid w:val="00DC1D93"/>
    <w:rsid w:val="00DD62F1"/>
    <w:rsid w:val="00DE2562"/>
    <w:rsid w:val="00DF540E"/>
    <w:rsid w:val="00DF6833"/>
    <w:rsid w:val="00E025DD"/>
    <w:rsid w:val="00E06658"/>
    <w:rsid w:val="00E06A2F"/>
    <w:rsid w:val="00E1252F"/>
    <w:rsid w:val="00E2037E"/>
    <w:rsid w:val="00E25E0E"/>
    <w:rsid w:val="00E31081"/>
    <w:rsid w:val="00E324F8"/>
    <w:rsid w:val="00E4075A"/>
    <w:rsid w:val="00E42E6A"/>
    <w:rsid w:val="00E46792"/>
    <w:rsid w:val="00E6202B"/>
    <w:rsid w:val="00E67D7E"/>
    <w:rsid w:val="00E7186F"/>
    <w:rsid w:val="00E741AC"/>
    <w:rsid w:val="00E808A4"/>
    <w:rsid w:val="00E8506D"/>
    <w:rsid w:val="00E92F2B"/>
    <w:rsid w:val="00E93CC1"/>
    <w:rsid w:val="00EA0550"/>
    <w:rsid w:val="00EA3206"/>
    <w:rsid w:val="00EB109E"/>
    <w:rsid w:val="00EB177F"/>
    <w:rsid w:val="00EB1D40"/>
    <w:rsid w:val="00EB5224"/>
    <w:rsid w:val="00EB7084"/>
    <w:rsid w:val="00EC3B6A"/>
    <w:rsid w:val="00EC4FCE"/>
    <w:rsid w:val="00ED5C10"/>
    <w:rsid w:val="00ED5F83"/>
    <w:rsid w:val="00EF3CE6"/>
    <w:rsid w:val="00F038A7"/>
    <w:rsid w:val="00F0572E"/>
    <w:rsid w:val="00F05B8E"/>
    <w:rsid w:val="00F07AE5"/>
    <w:rsid w:val="00F10E13"/>
    <w:rsid w:val="00F111B8"/>
    <w:rsid w:val="00F1282B"/>
    <w:rsid w:val="00F12A94"/>
    <w:rsid w:val="00F23BFE"/>
    <w:rsid w:val="00F324BE"/>
    <w:rsid w:val="00F341E4"/>
    <w:rsid w:val="00F35ACA"/>
    <w:rsid w:val="00F36DA2"/>
    <w:rsid w:val="00F47FAD"/>
    <w:rsid w:val="00F52792"/>
    <w:rsid w:val="00F847FE"/>
    <w:rsid w:val="00FA28E6"/>
    <w:rsid w:val="00FB086F"/>
    <w:rsid w:val="00FB1C79"/>
    <w:rsid w:val="00FC346B"/>
    <w:rsid w:val="00FC3E10"/>
    <w:rsid w:val="00FD248D"/>
    <w:rsid w:val="00FD2CFC"/>
    <w:rsid w:val="00FD50F0"/>
    <w:rsid w:val="00FD69DF"/>
    <w:rsid w:val="00FE385D"/>
    <w:rsid w:val="00FE40A0"/>
    <w:rsid w:val="00FE45DD"/>
    <w:rsid w:val="00FE4F12"/>
    <w:rsid w:val="00FF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AC"/>
    <w:rPr>
      <w:rFonts w:ascii="Calibri" w:eastAsia="Calibri" w:hAnsi="Calibri" w:cs="Times New Roman"/>
    </w:rPr>
  </w:style>
  <w:style w:type="paragraph" w:styleId="Heading1">
    <w:name w:val="heading 1"/>
    <w:aliases w:val="Heading U,H1,H11,Œ©o‚µ 1,Œ©,?co??E 1,h1,뙥,?c,?co?ƒÊ 1,?,Œ,Titre 1"/>
    <w:basedOn w:val="Normal"/>
    <w:next w:val="Normal"/>
    <w:link w:val="Heading1Char"/>
    <w:uiPriority w:val="9"/>
    <w:qFormat/>
    <w:rsid w:val="00E741AC"/>
    <w:pPr>
      <w:keepNext/>
      <w:keepLines/>
      <w:numPr>
        <w:numId w:val="3"/>
      </w:numPr>
      <w:spacing w:before="480" w:after="0"/>
      <w:outlineLvl w:val="0"/>
    </w:pPr>
    <w:rPr>
      <w:rFonts w:ascii="Cambria" w:eastAsia="Times New Roman" w:hAnsi="Cambria"/>
      <w:b/>
      <w:bCs/>
      <w:color w:val="365F91"/>
      <w:sz w:val="28"/>
      <w:szCs w:val="28"/>
    </w:rPr>
  </w:style>
  <w:style w:type="paragraph" w:styleId="Heading2">
    <w:name w:val="heading 2"/>
    <w:aliases w:val="H2,H21,Œ©o‚µ 2,Œ©1,?co??E 2,h2,뙥2,?c1,?co?ƒÊ 2,?2,Titre 2,Œ©_o‚µ 2,DO NOT USE_h2"/>
    <w:basedOn w:val="Heading1"/>
    <w:next w:val="Normal"/>
    <w:link w:val="Heading2Char"/>
    <w:uiPriority w:val="9"/>
    <w:unhideWhenUsed/>
    <w:qFormat/>
    <w:rsid w:val="00E741AC"/>
    <w:pPr>
      <w:numPr>
        <w:numId w:val="0"/>
      </w:numPr>
      <w:spacing w:before="200"/>
      <w:outlineLvl w:val="1"/>
    </w:pPr>
    <w:rPr>
      <w:color w:val="4F81BD"/>
      <w:sz w:val="26"/>
      <w:szCs w:val="26"/>
    </w:rPr>
  </w:style>
  <w:style w:type="paragraph" w:styleId="Heading3">
    <w:name w:val="heading 3"/>
    <w:aliases w:val="H3,H31,h3,Titre 3,Org Heading 1"/>
    <w:basedOn w:val="Heading2"/>
    <w:next w:val="Normal"/>
    <w:link w:val="Heading3Char"/>
    <w:uiPriority w:val="9"/>
    <w:unhideWhenUsed/>
    <w:qFormat/>
    <w:rsid w:val="00E42E6A"/>
    <w:pPr>
      <w:numPr>
        <w:numId w:val="7"/>
      </w:numPr>
      <w:outlineLvl w:val="2"/>
    </w:pPr>
    <w:rPr>
      <w:sz w:val="22"/>
      <w:szCs w:val="22"/>
    </w:rPr>
  </w:style>
  <w:style w:type="paragraph" w:styleId="Heading4">
    <w:name w:val="heading 4"/>
    <w:aliases w:val="H4,H41,h4,Titre 4,Org Heading 2"/>
    <w:basedOn w:val="Heading3"/>
    <w:next w:val="Normal"/>
    <w:link w:val="Heading4Char"/>
    <w:uiPriority w:val="9"/>
    <w:unhideWhenUsed/>
    <w:qFormat/>
    <w:rsid w:val="00E741AC"/>
    <w:pPr>
      <w:numPr>
        <w:ilvl w:val="3"/>
      </w:numPr>
      <w:outlineLvl w:val="3"/>
    </w:pPr>
    <w:rPr>
      <w:i/>
      <w:iCs/>
    </w:rPr>
  </w:style>
  <w:style w:type="paragraph" w:styleId="Heading5">
    <w:name w:val="heading 5"/>
    <w:aliases w:val="H5,H51,h5,Titre 5,DO NOT USE_h5"/>
    <w:basedOn w:val="Heading4"/>
    <w:next w:val="Normal"/>
    <w:link w:val="Heading5Char"/>
    <w:uiPriority w:val="9"/>
    <w:semiHidden/>
    <w:unhideWhenUsed/>
    <w:qFormat/>
    <w:rsid w:val="00E741AC"/>
    <w:pPr>
      <w:numPr>
        <w:ilvl w:val="4"/>
      </w:numPr>
      <w:outlineLvl w:val="4"/>
    </w:pPr>
    <w:rPr>
      <w:b w:val="0"/>
      <w:bCs w:val="0"/>
      <w:i w:val="0"/>
      <w:iCs w:val="0"/>
      <w:color w:val="243F60"/>
    </w:rPr>
  </w:style>
  <w:style w:type="paragraph" w:styleId="Heading6">
    <w:name w:val="heading 6"/>
    <w:aliases w:val="H6,H61,h6,Titre 6"/>
    <w:basedOn w:val="Heading5"/>
    <w:next w:val="Normal"/>
    <w:link w:val="Heading6Char"/>
    <w:uiPriority w:val="9"/>
    <w:semiHidden/>
    <w:unhideWhenUsed/>
    <w:qFormat/>
    <w:rsid w:val="00E741AC"/>
    <w:pPr>
      <w:numPr>
        <w:ilvl w:val="5"/>
      </w:numPr>
      <w:outlineLvl w:val="5"/>
    </w:pPr>
    <w:rPr>
      <w:i/>
      <w:iCs/>
    </w:rPr>
  </w:style>
  <w:style w:type="paragraph" w:styleId="Heading7">
    <w:name w:val="heading 7"/>
    <w:basedOn w:val="Heading6"/>
    <w:next w:val="Normal"/>
    <w:link w:val="Heading7Char"/>
    <w:uiPriority w:val="9"/>
    <w:semiHidden/>
    <w:unhideWhenUsed/>
    <w:qFormat/>
    <w:rsid w:val="00E741AC"/>
    <w:pPr>
      <w:numPr>
        <w:ilvl w:val="6"/>
      </w:numPr>
      <w:outlineLvl w:val="6"/>
    </w:pPr>
    <w:rPr>
      <w:color w:val="404040"/>
    </w:rPr>
  </w:style>
  <w:style w:type="paragraph" w:styleId="Heading8">
    <w:name w:val="heading 8"/>
    <w:basedOn w:val="Heading6"/>
    <w:next w:val="Normal"/>
    <w:link w:val="Heading8Char"/>
    <w:uiPriority w:val="9"/>
    <w:semiHidden/>
    <w:unhideWhenUsed/>
    <w:qFormat/>
    <w:rsid w:val="00E741AC"/>
    <w:pPr>
      <w:numPr>
        <w:ilvl w:val="7"/>
      </w:numPr>
      <w:outlineLvl w:val="7"/>
    </w:pPr>
    <w:rPr>
      <w:i w:val="0"/>
      <w:iCs w:val="0"/>
      <w:color w:val="404040"/>
      <w:sz w:val="20"/>
      <w:szCs w:val="20"/>
    </w:rPr>
  </w:style>
  <w:style w:type="paragraph" w:styleId="Heading9">
    <w:name w:val="heading 9"/>
    <w:basedOn w:val="Heading6"/>
    <w:next w:val="Normal"/>
    <w:link w:val="Heading9Char"/>
    <w:uiPriority w:val="9"/>
    <w:semiHidden/>
    <w:unhideWhenUsed/>
    <w:qFormat/>
    <w:rsid w:val="00E741AC"/>
    <w:pPr>
      <w:numPr>
        <w:ilvl w:val="8"/>
      </w:numPr>
      <w:outlineLvl w:val="8"/>
    </w:pPr>
    <w:rPr>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U Char,H1 Char,H11 Char,Œ©o‚µ 1 Char,Œ© Char,?co??E 1 Char,h1 Char,뙥 Char,?c Char,?co?ƒÊ 1 Char,? Char,Œ Char,Titre 1 Char"/>
    <w:basedOn w:val="DefaultParagraphFont"/>
    <w:link w:val="Heading1"/>
    <w:uiPriority w:val="9"/>
    <w:rsid w:val="00E741AC"/>
    <w:rPr>
      <w:rFonts w:ascii="Cambria" w:eastAsia="Times New Roman" w:hAnsi="Cambria" w:cs="Times New Roman"/>
      <w:b/>
      <w:bCs/>
      <w:color w:val="365F91"/>
      <w:sz w:val="28"/>
      <w:szCs w:val="28"/>
    </w:rPr>
  </w:style>
  <w:style w:type="character" w:customStyle="1" w:styleId="Heading2Char">
    <w:name w:val="Heading 2 Char"/>
    <w:aliases w:val="H2 Char,H21 Char,Œ©o‚µ 2 Char,Œ©1 Char,?co??E 2 Char,h2 Char,뙥2 Char,?c1 Char,?co?ƒÊ 2 Char,?2 Char,Titre 2 Char,Œ©_o‚µ 2 Char,DO NOT USE_h2 Char"/>
    <w:basedOn w:val="DefaultParagraphFont"/>
    <w:link w:val="Heading2"/>
    <w:uiPriority w:val="9"/>
    <w:rsid w:val="00E741AC"/>
    <w:rPr>
      <w:rFonts w:ascii="Cambria" w:eastAsia="Times New Roman" w:hAnsi="Cambria" w:cs="Times New Roman"/>
      <w:b/>
      <w:bCs/>
      <w:color w:val="4F81BD"/>
      <w:sz w:val="26"/>
      <w:szCs w:val="26"/>
    </w:rPr>
  </w:style>
  <w:style w:type="character" w:customStyle="1" w:styleId="Heading3Char">
    <w:name w:val="Heading 3 Char"/>
    <w:aliases w:val="H3 Char,H31 Char,h3 Char,Titre 3 Char,Org Heading 1 Char"/>
    <w:basedOn w:val="DefaultParagraphFont"/>
    <w:link w:val="Heading3"/>
    <w:uiPriority w:val="9"/>
    <w:rsid w:val="00E42E6A"/>
    <w:rPr>
      <w:rFonts w:ascii="Cambria" w:eastAsia="Times New Roman" w:hAnsi="Cambria" w:cs="Times New Roman"/>
      <w:b/>
      <w:bCs/>
      <w:color w:val="4F81BD"/>
    </w:rPr>
  </w:style>
  <w:style w:type="character" w:customStyle="1" w:styleId="Heading4Char">
    <w:name w:val="Heading 4 Char"/>
    <w:aliases w:val="H4 Char,H41 Char,h4 Char,Titre 4 Char,Org Heading 2 Char"/>
    <w:basedOn w:val="DefaultParagraphFont"/>
    <w:link w:val="Heading4"/>
    <w:uiPriority w:val="9"/>
    <w:rsid w:val="00E741AC"/>
    <w:rPr>
      <w:rFonts w:ascii="Cambria" w:eastAsia="Times New Roman" w:hAnsi="Cambria" w:cs="Times New Roman"/>
      <w:b/>
      <w:bCs/>
      <w:i/>
      <w:iCs/>
      <w:color w:val="4F81BD"/>
    </w:rPr>
  </w:style>
  <w:style w:type="character" w:customStyle="1" w:styleId="Heading5Char">
    <w:name w:val="Heading 5 Char"/>
    <w:aliases w:val="H5 Char,H51 Char,h5 Char,Titre 5 Char,DO NOT USE_h5 Char"/>
    <w:basedOn w:val="DefaultParagraphFont"/>
    <w:link w:val="Heading5"/>
    <w:uiPriority w:val="9"/>
    <w:semiHidden/>
    <w:rsid w:val="00E741AC"/>
    <w:rPr>
      <w:rFonts w:ascii="Cambria" w:eastAsia="Times New Roman" w:hAnsi="Cambria" w:cs="Times New Roman"/>
      <w:color w:val="243F60"/>
    </w:rPr>
  </w:style>
  <w:style w:type="character" w:customStyle="1" w:styleId="Heading6Char">
    <w:name w:val="Heading 6 Char"/>
    <w:aliases w:val="H6 Char,H61 Char,h6 Char,Titre 6 Char"/>
    <w:basedOn w:val="DefaultParagraphFont"/>
    <w:link w:val="Heading6"/>
    <w:uiPriority w:val="9"/>
    <w:semiHidden/>
    <w:rsid w:val="00E741AC"/>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741AC"/>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741A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741AC"/>
    <w:rPr>
      <w:rFonts w:ascii="Cambria" w:eastAsia="Times New Roman" w:hAnsi="Cambria" w:cs="Times New Roman"/>
      <w:i/>
      <w:iCs/>
      <w:color w:val="404040"/>
      <w:sz w:val="20"/>
      <w:szCs w:val="20"/>
    </w:rPr>
  </w:style>
  <w:style w:type="paragraph" w:styleId="TOC1">
    <w:name w:val="toc 1"/>
    <w:basedOn w:val="Normal"/>
    <w:next w:val="Normal"/>
    <w:autoRedefine/>
    <w:uiPriority w:val="39"/>
    <w:rsid w:val="00F324BE"/>
    <w:pPr>
      <w:tabs>
        <w:tab w:val="left" w:pos="480"/>
        <w:tab w:val="right" w:leader="dot" w:pos="9360"/>
      </w:tabs>
      <w:spacing w:after="0" w:line="240" w:lineRule="auto"/>
      <w:jc w:val="both"/>
    </w:pPr>
  </w:style>
  <w:style w:type="paragraph" w:styleId="TOC2">
    <w:name w:val="toc 2"/>
    <w:basedOn w:val="Normal"/>
    <w:next w:val="Normal"/>
    <w:autoRedefine/>
    <w:uiPriority w:val="39"/>
    <w:rsid w:val="00E741AC"/>
    <w:pPr>
      <w:tabs>
        <w:tab w:val="left" w:pos="1260"/>
        <w:tab w:val="right" w:leader="dot" w:pos="9360"/>
      </w:tabs>
      <w:spacing w:after="0" w:line="240" w:lineRule="auto"/>
      <w:ind w:left="518"/>
    </w:pPr>
  </w:style>
  <w:style w:type="character" w:styleId="Hyperlink">
    <w:name w:val="Hyperlink"/>
    <w:uiPriority w:val="99"/>
    <w:rsid w:val="00E741AC"/>
    <w:rPr>
      <w:color w:val="0000FF"/>
      <w:u w:val="single"/>
    </w:rPr>
  </w:style>
  <w:style w:type="paragraph" w:styleId="Footer">
    <w:name w:val="footer"/>
    <w:basedOn w:val="Normal"/>
    <w:link w:val="FooterChar"/>
    <w:uiPriority w:val="99"/>
    <w:rsid w:val="00E741AC"/>
    <w:pPr>
      <w:tabs>
        <w:tab w:val="center" w:pos="4320"/>
        <w:tab w:val="right" w:pos="8640"/>
      </w:tabs>
    </w:pPr>
  </w:style>
  <w:style w:type="character" w:customStyle="1" w:styleId="FooterChar">
    <w:name w:val="Footer Char"/>
    <w:basedOn w:val="DefaultParagraphFont"/>
    <w:link w:val="Footer"/>
    <w:uiPriority w:val="99"/>
    <w:rsid w:val="00E741AC"/>
    <w:rPr>
      <w:rFonts w:ascii="Calibri" w:eastAsia="Calibri" w:hAnsi="Calibri" w:cs="Times New Roman"/>
    </w:rPr>
  </w:style>
  <w:style w:type="character" w:styleId="PageNumber">
    <w:name w:val="page number"/>
    <w:basedOn w:val="DefaultParagraphFont"/>
    <w:rsid w:val="00E741AC"/>
  </w:style>
  <w:style w:type="paragraph" w:styleId="BodyText">
    <w:name w:val="Body Text"/>
    <w:basedOn w:val="Normal"/>
    <w:link w:val="BodyTextChar"/>
    <w:autoRedefine/>
    <w:rsid w:val="00E741AC"/>
    <w:rPr>
      <w:lang w:eastAsia="zh-CN"/>
    </w:rPr>
  </w:style>
  <w:style w:type="character" w:customStyle="1" w:styleId="BodyTextChar">
    <w:name w:val="Body Text Char"/>
    <w:basedOn w:val="DefaultParagraphFont"/>
    <w:link w:val="BodyText"/>
    <w:rsid w:val="00E741AC"/>
    <w:rPr>
      <w:rFonts w:ascii="Calibri" w:eastAsia="Calibri" w:hAnsi="Calibri" w:cs="Times New Roman"/>
      <w:lang w:eastAsia="zh-CN"/>
    </w:rPr>
  </w:style>
  <w:style w:type="paragraph" w:styleId="TOC3">
    <w:name w:val="toc 3"/>
    <w:basedOn w:val="Normal"/>
    <w:next w:val="Normal"/>
    <w:autoRedefine/>
    <w:uiPriority w:val="39"/>
    <w:rsid w:val="00E741AC"/>
    <w:pPr>
      <w:tabs>
        <w:tab w:val="left" w:pos="2205"/>
        <w:tab w:val="right" w:leader="dot" w:pos="9360"/>
      </w:tabs>
      <w:spacing w:after="0" w:line="240" w:lineRule="auto"/>
      <w:ind w:left="1253"/>
      <w:contextualSpacing/>
    </w:pPr>
  </w:style>
  <w:style w:type="character" w:customStyle="1" w:styleId="StyleArial">
    <w:name w:val="Style Arial"/>
    <w:rsid w:val="00E741AC"/>
    <w:rPr>
      <w:rFonts w:ascii="Arial" w:hAnsi="Arial"/>
      <w:sz w:val="20"/>
    </w:rPr>
  </w:style>
  <w:style w:type="paragraph" w:customStyle="1" w:styleId="StyleArialAfter6pt">
    <w:name w:val="Style Arial After:  6 pt"/>
    <w:basedOn w:val="Normal"/>
    <w:rsid w:val="00E741AC"/>
    <w:pPr>
      <w:spacing w:after="120"/>
    </w:pPr>
    <w:rPr>
      <w:rFonts w:ascii="Arial" w:eastAsia="Times New Roman" w:hAnsi="Arial"/>
      <w:sz w:val="20"/>
      <w:szCs w:val="20"/>
    </w:rPr>
  </w:style>
  <w:style w:type="paragraph" w:styleId="ListBullet">
    <w:name w:val="List Bullet"/>
    <w:basedOn w:val="Normal"/>
    <w:rsid w:val="00E741AC"/>
    <w:pPr>
      <w:numPr>
        <w:numId w:val="1"/>
      </w:numPr>
    </w:pPr>
  </w:style>
  <w:style w:type="paragraph" w:styleId="List">
    <w:name w:val="List"/>
    <w:basedOn w:val="Normal"/>
    <w:rsid w:val="00E741AC"/>
    <w:pPr>
      <w:ind w:left="360" w:hanging="360"/>
    </w:pPr>
  </w:style>
  <w:style w:type="paragraph" w:styleId="ListBullet2">
    <w:name w:val="List Bullet 2"/>
    <w:basedOn w:val="Normal"/>
    <w:rsid w:val="00E741AC"/>
    <w:pPr>
      <w:numPr>
        <w:numId w:val="2"/>
      </w:numPr>
    </w:pPr>
  </w:style>
  <w:style w:type="paragraph" w:styleId="BalloonText">
    <w:name w:val="Balloon Text"/>
    <w:basedOn w:val="Normal"/>
    <w:link w:val="BalloonTextChar"/>
    <w:semiHidden/>
    <w:rsid w:val="00E741AC"/>
    <w:rPr>
      <w:rFonts w:ascii="Tahoma" w:hAnsi="Tahoma" w:cs="Tahoma"/>
      <w:sz w:val="16"/>
      <w:szCs w:val="16"/>
    </w:rPr>
  </w:style>
  <w:style w:type="character" w:customStyle="1" w:styleId="BalloonTextChar">
    <w:name w:val="Balloon Text Char"/>
    <w:basedOn w:val="DefaultParagraphFont"/>
    <w:link w:val="BalloonText"/>
    <w:semiHidden/>
    <w:rsid w:val="00E741AC"/>
    <w:rPr>
      <w:rFonts w:ascii="Tahoma" w:eastAsia="Calibri" w:hAnsi="Tahoma" w:cs="Tahoma"/>
      <w:sz w:val="16"/>
      <w:szCs w:val="16"/>
    </w:rPr>
  </w:style>
  <w:style w:type="paragraph" w:styleId="BodyText2">
    <w:name w:val="Body Text 2"/>
    <w:basedOn w:val="Normal"/>
    <w:link w:val="BodyText2Char"/>
    <w:rsid w:val="00E741AC"/>
    <w:pPr>
      <w:spacing w:after="120" w:line="480" w:lineRule="auto"/>
    </w:pPr>
  </w:style>
  <w:style w:type="character" w:customStyle="1" w:styleId="BodyText2Char">
    <w:name w:val="Body Text 2 Char"/>
    <w:basedOn w:val="DefaultParagraphFont"/>
    <w:link w:val="BodyText2"/>
    <w:rsid w:val="00E741AC"/>
    <w:rPr>
      <w:rFonts w:ascii="Calibri" w:eastAsia="Calibri" w:hAnsi="Calibri" w:cs="Times New Roman"/>
    </w:rPr>
  </w:style>
  <w:style w:type="paragraph" w:styleId="NormalWeb">
    <w:name w:val="Normal (Web)"/>
    <w:basedOn w:val="Normal"/>
    <w:uiPriority w:val="99"/>
    <w:rsid w:val="00E741AC"/>
    <w:pPr>
      <w:spacing w:before="100" w:beforeAutospacing="1" w:after="100" w:afterAutospacing="1"/>
    </w:pPr>
    <w:rPr>
      <w:rFonts w:ascii="Arial Unicode MS" w:eastAsia="Arial Unicode MS" w:hAnsi="Arial Unicode MS" w:cs="Arial Unicode MS"/>
    </w:rPr>
  </w:style>
  <w:style w:type="paragraph" w:customStyle="1" w:styleId="Default">
    <w:name w:val="Default"/>
    <w:rsid w:val="00E741AC"/>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E741AC"/>
    <w:rPr>
      <w:rFonts w:eastAsia="Times New Roman"/>
      <w:sz w:val="20"/>
      <w:szCs w:val="20"/>
      <w:lang w:val="x-none" w:eastAsia="x-none"/>
    </w:rPr>
  </w:style>
  <w:style w:type="character" w:customStyle="1" w:styleId="FootnoteTextChar">
    <w:name w:val="Footnote Text Char"/>
    <w:basedOn w:val="DefaultParagraphFont"/>
    <w:link w:val="FootnoteText"/>
    <w:uiPriority w:val="99"/>
    <w:semiHidden/>
    <w:rsid w:val="00E741AC"/>
    <w:rPr>
      <w:rFonts w:ascii="Calibri" w:eastAsia="Times New Roman" w:hAnsi="Calibri" w:cs="Times New Roman"/>
      <w:sz w:val="20"/>
      <w:szCs w:val="20"/>
      <w:lang w:val="x-none" w:eastAsia="x-none"/>
    </w:rPr>
  </w:style>
  <w:style w:type="character" w:styleId="FootnoteReference">
    <w:name w:val="footnote reference"/>
    <w:uiPriority w:val="99"/>
    <w:semiHidden/>
    <w:rsid w:val="00E741AC"/>
    <w:rPr>
      <w:vertAlign w:val="superscript"/>
    </w:rPr>
  </w:style>
  <w:style w:type="character" w:styleId="HTMLTypewriter">
    <w:name w:val="HTML Typewriter"/>
    <w:rsid w:val="00E741AC"/>
    <w:rPr>
      <w:rFonts w:ascii="Courier New" w:eastAsia="Times New Roman" w:hAnsi="Courier New" w:cs="Courier New"/>
      <w:sz w:val="20"/>
      <w:szCs w:val="20"/>
    </w:rPr>
  </w:style>
  <w:style w:type="table" w:styleId="TableGrid">
    <w:name w:val="Table Grid"/>
    <w:basedOn w:val="TableNormal"/>
    <w:uiPriority w:val="59"/>
    <w:rsid w:val="00E741AC"/>
    <w:pPr>
      <w:widowControl w:val="0"/>
      <w:adjustRightInd w:val="0"/>
      <w:spacing w:after="0" w:line="360" w:lineRule="atLeast"/>
      <w:jc w:val="both"/>
      <w:textAlignment w:val="baseline"/>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741AC"/>
    <w:pPr>
      <w:tabs>
        <w:tab w:val="center" w:pos="4320"/>
        <w:tab w:val="right" w:pos="8640"/>
      </w:tabs>
    </w:pPr>
  </w:style>
  <w:style w:type="character" w:customStyle="1" w:styleId="HeaderChar">
    <w:name w:val="Header Char"/>
    <w:basedOn w:val="DefaultParagraphFont"/>
    <w:link w:val="Header"/>
    <w:uiPriority w:val="99"/>
    <w:rsid w:val="00E741AC"/>
    <w:rPr>
      <w:rFonts w:ascii="Calibri" w:eastAsia="Calibri" w:hAnsi="Calibri" w:cs="Times New Roman"/>
    </w:rPr>
  </w:style>
  <w:style w:type="paragraph" w:customStyle="1" w:styleId="Noraml">
    <w:name w:val="Noraml"/>
    <w:basedOn w:val="Normal"/>
    <w:rsid w:val="00E741AC"/>
    <w:pPr>
      <w:jc w:val="both"/>
      <w:outlineLvl w:val="0"/>
    </w:pPr>
  </w:style>
  <w:style w:type="paragraph" w:styleId="BodyTextIndent">
    <w:name w:val="Body Text Indent"/>
    <w:basedOn w:val="Normal"/>
    <w:link w:val="BodyTextIndentChar"/>
    <w:rsid w:val="00E741AC"/>
    <w:pPr>
      <w:spacing w:after="120"/>
      <w:ind w:left="360"/>
    </w:pPr>
  </w:style>
  <w:style w:type="character" w:customStyle="1" w:styleId="BodyTextIndentChar">
    <w:name w:val="Body Text Indent Char"/>
    <w:basedOn w:val="DefaultParagraphFont"/>
    <w:link w:val="BodyTextIndent"/>
    <w:rsid w:val="00E741AC"/>
    <w:rPr>
      <w:rFonts w:ascii="Calibri" w:eastAsia="Calibri" w:hAnsi="Calibri" w:cs="Times New Roman"/>
    </w:rPr>
  </w:style>
  <w:style w:type="character" w:styleId="Strong">
    <w:name w:val="Strong"/>
    <w:uiPriority w:val="22"/>
    <w:qFormat/>
    <w:rsid w:val="00E741AC"/>
    <w:rPr>
      <w:b/>
      <w:bCs/>
    </w:rPr>
  </w:style>
  <w:style w:type="paragraph" w:customStyle="1" w:styleId="BlockQuotation">
    <w:name w:val="Block Quotation"/>
    <w:basedOn w:val="BodyText"/>
    <w:rsid w:val="00E741AC"/>
    <w:pPr>
      <w:keepLines/>
      <w:pBdr>
        <w:left w:val="threeDEmboss" w:sz="12" w:space="3" w:color="0000FF"/>
        <w:bottom w:val="single" w:sz="2" w:space="3" w:color="FFFFFF"/>
      </w:pBdr>
      <w:spacing w:after="60"/>
      <w:ind w:left="504"/>
    </w:pPr>
    <w:rPr>
      <w:i/>
      <w:sz w:val="24"/>
      <w:szCs w:val="24"/>
    </w:rPr>
  </w:style>
  <w:style w:type="paragraph" w:customStyle="1" w:styleId="Wo">
    <w:name w:val="Wo"/>
    <w:basedOn w:val="TOC1"/>
    <w:rsid w:val="00E741AC"/>
    <w:rPr>
      <w:rFonts w:ascii="Arial" w:hAnsi="Arial"/>
      <w:b/>
    </w:rPr>
  </w:style>
  <w:style w:type="paragraph" w:customStyle="1" w:styleId="head">
    <w:name w:val="head"/>
    <w:basedOn w:val="Normal"/>
    <w:rsid w:val="00E741AC"/>
    <w:pPr>
      <w:keepNext/>
      <w:spacing w:before="100" w:beforeAutospacing="1" w:after="100" w:afterAutospacing="1"/>
    </w:pPr>
    <w:rPr>
      <w:rFonts w:ascii="Arial" w:hAnsi="Arial" w:cs="Arial"/>
      <w:sz w:val="29"/>
      <w:szCs w:val="29"/>
      <w:lang w:eastAsia="zh-CN"/>
    </w:rPr>
  </w:style>
  <w:style w:type="paragraph" w:customStyle="1" w:styleId="body">
    <w:name w:val="body"/>
    <w:basedOn w:val="Normal"/>
    <w:rsid w:val="00E741AC"/>
    <w:pPr>
      <w:spacing w:before="100" w:beforeAutospacing="1" w:after="100" w:afterAutospacing="1"/>
    </w:pPr>
    <w:rPr>
      <w:rFonts w:ascii="Arial" w:hAnsi="Arial" w:cs="Arial"/>
      <w:sz w:val="19"/>
      <w:szCs w:val="19"/>
      <w:lang w:eastAsia="zh-CN"/>
    </w:rPr>
  </w:style>
  <w:style w:type="paragraph" w:customStyle="1" w:styleId="Caption1">
    <w:name w:val="Caption1"/>
    <w:basedOn w:val="Normal"/>
    <w:rsid w:val="00E741AC"/>
    <w:pPr>
      <w:spacing w:before="100" w:beforeAutospacing="1" w:after="100" w:afterAutospacing="1"/>
    </w:pPr>
    <w:rPr>
      <w:rFonts w:ascii="Arial" w:hAnsi="Arial" w:cs="Arial"/>
      <w:sz w:val="17"/>
      <w:szCs w:val="17"/>
      <w:lang w:eastAsia="zh-CN"/>
    </w:rPr>
  </w:style>
  <w:style w:type="character" w:styleId="Emphasis">
    <w:name w:val="Emphasis"/>
    <w:uiPriority w:val="20"/>
    <w:qFormat/>
    <w:rsid w:val="00E741AC"/>
    <w:rPr>
      <w:i/>
      <w:iCs/>
    </w:rPr>
  </w:style>
  <w:style w:type="paragraph" w:customStyle="1" w:styleId="CM7">
    <w:name w:val="CM7"/>
    <w:basedOn w:val="Default"/>
    <w:next w:val="Default"/>
    <w:uiPriority w:val="99"/>
    <w:rsid w:val="00E741AC"/>
    <w:pPr>
      <w:widowControl w:val="0"/>
    </w:pPr>
    <w:rPr>
      <w:rFonts w:ascii="Times New Roman" w:hAnsi="Times New Roman" w:cs="Times New Roman"/>
      <w:color w:val="auto"/>
    </w:rPr>
  </w:style>
  <w:style w:type="paragraph" w:customStyle="1" w:styleId="CM3">
    <w:name w:val="CM3"/>
    <w:basedOn w:val="Default"/>
    <w:next w:val="Default"/>
    <w:uiPriority w:val="99"/>
    <w:rsid w:val="00E741AC"/>
    <w:pPr>
      <w:widowControl w:val="0"/>
      <w:spacing w:line="278" w:lineRule="atLeast"/>
    </w:pPr>
    <w:rPr>
      <w:rFonts w:ascii="Times New Roman" w:hAnsi="Times New Roman" w:cs="Times New Roman"/>
      <w:color w:val="auto"/>
    </w:rPr>
  </w:style>
  <w:style w:type="paragraph" w:styleId="NoSpacing">
    <w:name w:val="No Spacing"/>
    <w:uiPriority w:val="1"/>
    <w:qFormat/>
    <w:rsid w:val="00E741AC"/>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E741AC"/>
    <w:pPr>
      <w:ind w:left="720"/>
      <w:contextualSpacing/>
    </w:pPr>
  </w:style>
  <w:style w:type="character" w:styleId="CommentReference">
    <w:name w:val="annotation reference"/>
    <w:uiPriority w:val="99"/>
    <w:rsid w:val="00E741AC"/>
    <w:rPr>
      <w:sz w:val="18"/>
    </w:rPr>
  </w:style>
  <w:style w:type="paragraph" w:styleId="CommentText">
    <w:name w:val="annotation text"/>
    <w:basedOn w:val="Normal"/>
    <w:link w:val="CommentTextChar"/>
    <w:uiPriority w:val="99"/>
    <w:rsid w:val="00E741AC"/>
    <w:rPr>
      <w:lang w:val="x-none"/>
    </w:rPr>
  </w:style>
  <w:style w:type="character" w:customStyle="1" w:styleId="CommentTextChar">
    <w:name w:val="Comment Text Char"/>
    <w:basedOn w:val="DefaultParagraphFont"/>
    <w:link w:val="CommentText"/>
    <w:uiPriority w:val="99"/>
    <w:rsid w:val="00E741AC"/>
    <w:rPr>
      <w:rFonts w:ascii="Calibri" w:eastAsia="Calibri" w:hAnsi="Calibri" w:cs="Times New Roman"/>
      <w:lang w:val="x-none"/>
    </w:rPr>
  </w:style>
  <w:style w:type="paragraph" w:styleId="CommentSubject">
    <w:name w:val="annotation subject"/>
    <w:basedOn w:val="CommentText"/>
    <w:next w:val="CommentText"/>
    <w:link w:val="CommentSubjectChar"/>
    <w:rsid w:val="00E741AC"/>
    <w:rPr>
      <w:b/>
      <w:bCs/>
    </w:rPr>
  </w:style>
  <w:style w:type="character" w:customStyle="1" w:styleId="CommentSubjectChar">
    <w:name w:val="Comment Subject Char"/>
    <w:basedOn w:val="CommentTextChar"/>
    <w:link w:val="CommentSubject"/>
    <w:rsid w:val="00E741AC"/>
    <w:rPr>
      <w:rFonts w:ascii="Calibri" w:eastAsia="Calibri" w:hAnsi="Calibri" w:cs="Times New Roman"/>
      <w:b/>
      <w:bCs/>
      <w:lang w:val="x-none"/>
    </w:rPr>
  </w:style>
  <w:style w:type="character" w:styleId="FollowedHyperlink">
    <w:name w:val="FollowedHyperlink"/>
    <w:uiPriority w:val="99"/>
    <w:unhideWhenUsed/>
    <w:rsid w:val="00E741AC"/>
    <w:rPr>
      <w:color w:val="800080"/>
      <w:u w:val="single"/>
    </w:rPr>
  </w:style>
  <w:style w:type="paragraph" w:customStyle="1" w:styleId="xl65">
    <w:name w:val="xl65"/>
    <w:basedOn w:val="Normal"/>
    <w:rsid w:val="00E741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66">
    <w:name w:val="xl66"/>
    <w:basedOn w:val="Normal"/>
    <w:rsid w:val="00E741AC"/>
    <w:pPr>
      <w:spacing w:before="100" w:beforeAutospacing="1" w:after="100" w:afterAutospacing="1"/>
      <w:textAlignment w:val="center"/>
    </w:pPr>
    <w:rPr>
      <w:rFonts w:eastAsia="Times New Roman"/>
    </w:rPr>
  </w:style>
  <w:style w:type="paragraph" w:customStyle="1" w:styleId="xl67">
    <w:name w:val="xl67"/>
    <w:basedOn w:val="Normal"/>
    <w:rsid w:val="00E741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styleId="ListParagraph">
    <w:name w:val="List Paragraph"/>
    <w:basedOn w:val="Normal"/>
    <w:uiPriority w:val="34"/>
    <w:qFormat/>
    <w:rsid w:val="00E741AC"/>
    <w:pPr>
      <w:ind w:left="720"/>
      <w:contextualSpacing/>
    </w:pPr>
  </w:style>
  <w:style w:type="paragraph" w:styleId="Quote">
    <w:name w:val="Quote"/>
    <w:basedOn w:val="Normal"/>
    <w:next w:val="Normal"/>
    <w:link w:val="QuoteChar"/>
    <w:uiPriority w:val="29"/>
    <w:qFormat/>
    <w:rsid w:val="00E741AC"/>
    <w:rPr>
      <w:i/>
      <w:iCs/>
      <w:color w:val="000000"/>
    </w:rPr>
  </w:style>
  <w:style w:type="character" w:customStyle="1" w:styleId="QuoteChar">
    <w:name w:val="Quote Char"/>
    <w:basedOn w:val="DefaultParagraphFont"/>
    <w:link w:val="Quote"/>
    <w:uiPriority w:val="29"/>
    <w:rsid w:val="00E741AC"/>
    <w:rPr>
      <w:rFonts w:ascii="Calibri" w:eastAsia="Calibri" w:hAnsi="Calibri" w:cs="Times New Roman"/>
      <w:i/>
      <w:iCs/>
      <w:color w:val="000000"/>
    </w:rPr>
  </w:style>
  <w:style w:type="paragraph" w:styleId="EndnoteText">
    <w:name w:val="endnote text"/>
    <w:basedOn w:val="Normal"/>
    <w:link w:val="EndnoteTextChar"/>
    <w:uiPriority w:val="99"/>
    <w:semiHidden/>
    <w:unhideWhenUsed/>
    <w:rsid w:val="00E741AC"/>
    <w:rPr>
      <w:sz w:val="20"/>
      <w:szCs w:val="20"/>
      <w:lang w:val="x-none"/>
    </w:rPr>
  </w:style>
  <w:style w:type="character" w:customStyle="1" w:styleId="EndnoteTextChar">
    <w:name w:val="Endnote Text Char"/>
    <w:basedOn w:val="DefaultParagraphFont"/>
    <w:link w:val="EndnoteText"/>
    <w:uiPriority w:val="99"/>
    <w:semiHidden/>
    <w:rsid w:val="00E741AC"/>
    <w:rPr>
      <w:rFonts w:ascii="Calibri" w:eastAsia="Calibri" w:hAnsi="Calibri" w:cs="Times New Roman"/>
      <w:sz w:val="20"/>
      <w:szCs w:val="20"/>
      <w:lang w:val="x-none"/>
    </w:rPr>
  </w:style>
  <w:style w:type="character" w:styleId="EndnoteReference">
    <w:name w:val="endnote reference"/>
    <w:uiPriority w:val="99"/>
    <w:semiHidden/>
    <w:unhideWhenUsed/>
    <w:rsid w:val="00E741AC"/>
    <w:rPr>
      <w:vertAlign w:val="superscript"/>
    </w:rPr>
  </w:style>
  <w:style w:type="character" w:customStyle="1" w:styleId="st">
    <w:name w:val="st"/>
    <w:rsid w:val="00E741AC"/>
  </w:style>
  <w:style w:type="paragraph" w:styleId="Revision">
    <w:name w:val="Revision"/>
    <w:hidden/>
    <w:uiPriority w:val="99"/>
    <w:semiHidden/>
    <w:rsid w:val="00FD2CF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913A72"/>
    <w:rPr>
      <w:color w:val="808080"/>
    </w:rPr>
  </w:style>
  <w:style w:type="table" w:styleId="LightList-Accent2">
    <w:name w:val="Light List Accent 2"/>
    <w:basedOn w:val="TableNormal"/>
    <w:uiPriority w:val="61"/>
    <w:rsid w:val="009452A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4">
    <w:name w:val="toc 4"/>
    <w:basedOn w:val="Normal"/>
    <w:next w:val="Normal"/>
    <w:autoRedefine/>
    <w:uiPriority w:val="39"/>
    <w:unhideWhenUsed/>
    <w:rsid w:val="00034AB5"/>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34AB5"/>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34AB5"/>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34AB5"/>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34AB5"/>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34AB5"/>
    <w:pPr>
      <w:spacing w:after="100"/>
      <w:ind w:left="1760"/>
    </w:pPr>
    <w:rPr>
      <w:rFonts w:asciiTheme="minorHAnsi" w:eastAsiaTheme="minorEastAsia" w:hAnsiTheme="minorHAnsi" w:cstheme="minorBidi"/>
    </w:rPr>
  </w:style>
  <w:style w:type="paragraph" w:styleId="Caption">
    <w:name w:val="caption"/>
    <w:basedOn w:val="Normal"/>
    <w:next w:val="Normal"/>
    <w:uiPriority w:val="35"/>
    <w:unhideWhenUsed/>
    <w:qFormat/>
    <w:rsid w:val="00A361E4"/>
    <w:pPr>
      <w:spacing w:line="240" w:lineRule="auto"/>
    </w:pPr>
    <w:rPr>
      <w:b/>
      <w:bCs/>
      <w:color w:val="4F81BD" w:themeColor="accent1"/>
      <w:sz w:val="18"/>
      <w:szCs w:val="18"/>
    </w:rPr>
  </w:style>
  <w:style w:type="table" w:styleId="MediumList1-Accent2">
    <w:name w:val="Medium List 1 Accent 2"/>
    <w:basedOn w:val="TableNormal"/>
    <w:uiPriority w:val="65"/>
    <w:rsid w:val="00520B8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AC"/>
    <w:rPr>
      <w:rFonts w:ascii="Calibri" w:eastAsia="Calibri" w:hAnsi="Calibri" w:cs="Times New Roman"/>
    </w:rPr>
  </w:style>
  <w:style w:type="paragraph" w:styleId="Heading1">
    <w:name w:val="heading 1"/>
    <w:aliases w:val="Heading U,H1,H11,Œ©o‚µ 1,Œ©,?co??E 1,h1,뙥,?c,?co?ƒÊ 1,?,Œ,Titre 1"/>
    <w:basedOn w:val="Normal"/>
    <w:next w:val="Normal"/>
    <w:link w:val="Heading1Char"/>
    <w:uiPriority w:val="9"/>
    <w:qFormat/>
    <w:rsid w:val="00E741AC"/>
    <w:pPr>
      <w:keepNext/>
      <w:keepLines/>
      <w:numPr>
        <w:numId w:val="3"/>
      </w:numPr>
      <w:spacing w:before="480" w:after="0"/>
      <w:outlineLvl w:val="0"/>
    </w:pPr>
    <w:rPr>
      <w:rFonts w:ascii="Cambria" w:eastAsia="Times New Roman" w:hAnsi="Cambria"/>
      <w:b/>
      <w:bCs/>
      <w:color w:val="365F91"/>
      <w:sz w:val="28"/>
      <w:szCs w:val="28"/>
    </w:rPr>
  </w:style>
  <w:style w:type="paragraph" w:styleId="Heading2">
    <w:name w:val="heading 2"/>
    <w:aliases w:val="H2,H21,Œ©o‚µ 2,Œ©1,?co??E 2,h2,뙥2,?c1,?co?ƒÊ 2,?2,Titre 2,Œ©_o‚µ 2,DO NOT USE_h2"/>
    <w:basedOn w:val="Heading1"/>
    <w:next w:val="Normal"/>
    <w:link w:val="Heading2Char"/>
    <w:uiPriority w:val="9"/>
    <w:unhideWhenUsed/>
    <w:qFormat/>
    <w:rsid w:val="00E741AC"/>
    <w:pPr>
      <w:numPr>
        <w:numId w:val="0"/>
      </w:numPr>
      <w:spacing w:before="200"/>
      <w:outlineLvl w:val="1"/>
    </w:pPr>
    <w:rPr>
      <w:color w:val="4F81BD"/>
      <w:sz w:val="26"/>
      <w:szCs w:val="26"/>
    </w:rPr>
  </w:style>
  <w:style w:type="paragraph" w:styleId="Heading3">
    <w:name w:val="heading 3"/>
    <w:aliases w:val="H3,H31,h3,Titre 3,Org Heading 1"/>
    <w:basedOn w:val="Heading2"/>
    <w:next w:val="Normal"/>
    <w:link w:val="Heading3Char"/>
    <w:uiPriority w:val="9"/>
    <w:unhideWhenUsed/>
    <w:qFormat/>
    <w:rsid w:val="00E42E6A"/>
    <w:pPr>
      <w:numPr>
        <w:numId w:val="7"/>
      </w:numPr>
      <w:outlineLvl w:val="2"/>
    </w:pPr>
    <w:rPr>
      <w:sz w:val="22"/>
      <w:szCs w:val="22"/>
    </w:rPr>
  </w:style>
  <w:style w:type="paragraph" w:styleId="Heading4">
    <w:name w:val="heading 4"/>
    <w:aliases w:val="H4,H41,h4,Titre 4,Org Heading 2"/>
    <w:basedOn w:val="Heading3"/>
    <w:next w:val="Normal"/>
    <w:link w:val="Heading4Char"/>
    <w:uiPriority w:val="9"/>
    <w:unhideWhenUsed/>
    <w:qFormat/>
    <w:rsid w:val="00E741AC"/>
    <w:pPr>
      <w:numPr>
        <w:ilvl w:val="3"/>
      </w:numPr>
      <w:outlineLvl w:val="3"/>
    </w:pPr>
    <w:rPr>
      <w:i/>
      <w:iCs/>
    </w:rPr>
  </w:style>
  <w:style w:type="paragraph" w:styleId="Heading5">
    <w:name w:val="heading 5"/>
    <w:aliases w:val="H5,H51,h5,Titre 5,DO NOT USE_h5"/>
    <w:basedOn w:val="Heading4"/>
    <w:next w:val="Normal"/>
    <w:link w:val="Heading5Char"/>
    <w:uiPriority w:val="9"/>
    <w:semiHidden/>
    <w:unhideWhenUsed/>
    <w:qFormat/>
    <w:rsid w:val="00E741AC"/>
    <w:pPr>
      <w:numPr>
        <w:ilvl w:val="4"/>
      </w:numPr>
      <w:outlineLvl w:val="4"/>
    </w:pPr>
    <w:rPr>
      <w:b w:val="0"/>
      <w:bCs w:val="0"/>
      <w:i w:val="0"/>
      <w:iCs w:val="0"/>
      <w:color w:val="243F60"/>
    </w:rPr>
  </w:style>
  <w:style w:type="paragraph" w:styleId="Heading6">
    <w:name w:val="heading 6"/>
    <w:aliases w:val="H6,H61,h6,Titre 6"/>
    <w:basedOn w:val="Heading5"/>
    <w:next w:val="Normal"/>
    <w:link w:val="Heading6Char"/>
    <w:uiPriority w:val="9"/>
    <w:semiHidden/>
    <w:unhideWhenUsed/>
    <w:qFormat/>
    <w:rsid w:val="00E741AC"/>
    <w:pPr>
      <w:numPr>
        <w:ilvl w:val="5"/>
      </w:numPr>
      <w:outlineLvl w:val="5"/>
    </w:pPr>
    <w:rPr>
      <w:i/>
      <w:iCs/>
    </w:rPr>
  </w:style>
  <w:style w:type="paragraph" w:styleId="Heading7">
    <w:name w:val="heading 7"/>
    <w:basedOn w:val="Heading6"/>
    <w:next w:val="Normal"/>
    <w:link w:val="Heading7Char"/>
    <w:uiPriority w:val="9"/>
    <w:semiHidden/>
    <w:unhideWhenUsed/>
    <w:qFormat/>
    <w:rsid w:val="00E741AC"/>
    <w:pPr>
      <w:numPr>
        <w:ilvl w:val="6"/>
      </w:numPr>
      <w:outlineLvl w:val="6"/>
    </w:pPr>
    <w:rPr>
      <w:color w:val="404040"/>
    </w:rPr>
  </w:style>
  <w:style w:type="paragraph" w:styleId="Heading8">
    <w:name w:val="heading 8"/>
    <w:basedOn w:val="Heading6"/>
    <w:next w:val="Normal"/>
    <w:link w:val="Heading8Char"/>
    <w:uiPriority w:val="9"/>
    <w:semiHidden/>
    <w:unhideWhenUsed/>
    <w:qFormat/>
    <w:rsid w:val="00E741AC"/>
    <w:pPr>
      <w:numPr>
        <w:ilvl w:val="7"/>
      </w:numPr>
      <w:outlineLvl w:val="7"/>
    </w:pPr>
    <w:rPr>
      <w:i w:val="0"/>
      <w:iCs w:val="0"/>
      <w:color w:val="404040"/>
      <w:sz w:val="20"/>
      <w:szCs w:val="20"/>
    </w:rPr>
  </w:style>
  <w:style w:type="paragraph" w:styleId="Heading9">
    <w:name w:val="heading 9"/>
    <w:basedOn w:val="Heading6"/>
    <w:next w:val="Normal"/>
    <w:link w:val="Heading9Char"/>
    <w:uiPriority w:val="9"/>
    <w:semiHidden/>
    <w:unhideWhenUsed/>
    <w:qFormat/>
    <w:rsid w:val="00E741AC"/>
    <w:pPr>
      <w:numPr>
        <w:ilvl w:val="8"/>
      </w:numPr>
      <w:outlineLvl w:val="8"/>
    </w:pPr>
    <w:rPr>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U Char,H1 Char,H11 Char,Œ©o‚µ 1 Char,Œ© Char,?co??E 1 Char,h1 Char,뙥 Char,?c Char,?co?ƒÊ 1 Char,? Char,Œ Char,Titre 1 Char"/>
    <w:basedOn w:val="DefaultParagraphFont"/>
    <w:link w:val="Heading1"/>
    <w:uiPriority w:val="9"/>
    <w:rsid w:val="00E741AC"/>
    <w:rPr>
      <w:rFonts w:ascii="Cambria" w:eastAsia="Times New Roman" w:hAnsi="Cambria" w:cs="Times New Roman"/>
      <w:b/>
      <w:bCs/>
      <w:color w:val="365F91"/>
      <w:sz w:val="28"/>
      <w:szCs w:val="28"/>
    </w:rPr>
  </w:style>
  <w:style w:type="character" w:customStyle="1" w:styleId="Heading2Char">
    <w:name w:val="Heading 2 Char"/>
    <w:aliases w:val="H2 Char,H21 Char,Œ©o‚µ 2 Char,Œ©1 Char,?co??E 2 Char,h2 Char,뙥2 Char,?c1 Char,?co?ƒÊ 2 Char,?2 Char,Titre 2 Char,Œ©_o‚µ 2 Char,DO NOT USE_h2 Char"/>
    <w:basedOn w:val="DefaultParagraphFont"/>
    <w:link w:val="Heading2"/>
    <w:uiPriority w:val="9"/>
    <w:rsid w:val="00E741AC"/>
    <w:rPr>
      <w:rFonts w:ascii="Cambria" w:eastAsia="Times New Roman" w:hAnsi="Cambria" w:cs="Times New Roman"/>
      <w:b/>
      <w:bCs/>
      <w:color w:val="4F81BD"/>
      <w:sz w:val="26"/>
      <w:szCs w:val="26"/>
    </w:rPr>
  </w:style>
  <w:style w:type="character" w:customStyle="1" w:styleId="Heading3Char">
    <w:name w:val="Heading 3 Char"/>
    <w:aliases w:val="H3 Char,H31 Char,h3 Char,Titre 3 Char,Org Heading 1 Char"/>
    <w:basedOn w:val="DefaultParagraphFont"/>
    <w:link w:val="Heading3"/>
    <w:uiPriority w:val="9"/>
    <w:rsid w:val="00E42E6A"/>
    <w:rPr>
      <w:rFonts w:ascii="Cambria" w:eastAsia="Times New Roman" w:hAnsi="Cambria" w:cs="Times New Roman"/>
      <w:b/>
      <w:bCs/>
      <w:color w:val="4F81BD"/>
    </w:rPr>
  </w:style>
  <w:style w:type="character" w:customStyle="1" w:styleId="Heading4Char">
    <w:name w:val="Heading 4 Char"/>
    <w:aliases w:val="H4 Char,H41 Char,h4 Char,Titre 4 Char,Org Heading 2 Char"/>
    <w:basedOn w:val="DefaultParagraphFont"/>
    <w:link w:val="Heading4"/>
    <w:uiPriority w:val="9"/>
    <w:rsid w:val="00E741AC"/>
    <w:rPr>
      <w:rFonts w:ascii="Cambria" w:eastAsia="Times New Roman" w:hAnsi="Cambria" w:cs="Times New Roman"/>
      <w:b/>
      <w:bCs/>
      <w:i/>
      <w:iCs/>
      <w:color w:val="4F81BD"/>
    </w:rPr>
  </w:style>
  <w:style w:type="character" w:customStyle="1" w:styleId="Heading5Char">
    <w:name w:val="Heading 5 Char"/>
    <w:aliases w:val="H5 Char,H51 Char,h5 Char,Titre 5 Char,DO NOT USE_h5 Char"/>
    <w:basedOn w:val="DefaultParagraphFont"/>
    <w:link w:val="Heading5"/>
    <w:uiPriority w:val="9"/>
    <w:semiHidden/>
    <w:rsid w:val="00E741AC"/>
    <w:rPr>
      <w:rFonts w:ascii="Cambria" w:eastAsia="Times New Roman" w:hAnsi="Cambria" w:cs="Times New Roman"/>
      <w:color w:val="243F60"/>
    </w:rPr>
  </w:style>
  <w:style w:type="character" w:customStyle="1" w:styleId="Heading6Char">
    <w:name w:val="Heading 6 Char"/>
    <w:aliases w:val="H6 Char,H61 Char,h6 Char,Titre 6 Char"/>
    <w:basedOn w:val="DefaultParagraphFont"/>
    <w:link w:val="Heading6"/>
    <w:uiPriority w:val="9"/>
    <w:semiHidden/>
    <w:rsid w:val="00E741AC"/>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741AC"/>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741A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741AC"/>
    <w:rPr>
      <w:rFonts w:ascii="Cambria" w:eastAsia="Times New Roman" w:hAnsi="Cambria" w:cs="Times New Roman"/>
      <w:i/>
      <w:iCs/>
      <w:color w:val="404040"/>
      <w:sz w:val="20"/>
      <w:szCs w:val="20"/>
    </w:rPr>
  </w:style>
  <w:style w:type="paragraph" w:styleId="TOC1">
    <w:name w:val="toc 1"/>
    <w:basedOn w:val="Normal"/>
    <w:next w:val="Normal"/>
    <w:autoRedefine/>
    <w:uiPriority w:val="39"/>
    <w:rsid w:val="00F324BE"/>
    <w:pPr>
      <w:tabs>
        <w:tab w:val="left" w:pos="480"/>
        <w:tab w:val="right" w:leader="dot" w:pos="9360"/>
      </w:tabs>
      <w:spacing w:after="0" w:line="240" w:lineRule="auto"/>
      <w:jc w:val="both"/>
    </w:pPr>
  </w:style>
  <w:style w:type="paragraph" w:styleId="TOC2">
    <w:name w:val="toc 2"/>
    <w:basedOn w:val="Normal"/>
    <w:next w:val="Normal"/>
    <w:autoRedefine/>
    <w:uiPriority w:val="39"/>
    <w:rsid w:val="00E741AC"/>
    <w:pPr>
      <w:tabs>
        <w:tab w:val="left" w:pos="1260"/>
        <w:tab w:val="right" w:leader="dot" w:pos="9360"/>
      </w:tabs>
      <w:spacing w:after="0" w:line="240" w:lineRule="auto"/>
      <w:ind w:left="518"/>
    </w:pPr>
  </w:style>
  <w:style w:type="character" w:styleId="Hyperlink">
    <w:name w:val="Hyperlink"/>
    <w:uiPriority w:val="99"/>
    <w:rsid w:val="00E741AC"/>
    <w:rPr>
      <w:color w:val="0000FF"/>
      <w:u w:val="single"/>
    </w:rPr>
  </w:style>
  <w:style w:type="paragraph" w:styleId="Footer">
    <w:name w:val="footer"/>
    <w:basedOn w:val="Normal"/>
    <w:link w:val="FooterChar"/>
    <w:uiPriority w:val="99"/>
    <w:rsid w:val="00E741AC"/>
    <w:pPr>
      <w:tabs>
        <w:tab w:val="center" w:pos="4320"/>
        <w:tab w:val="right" w:pos="8640"/>
      </w:tabs>
    </w:pPr>
  </w:style>
  <w:style w:type="character" w:customStyle="1" w:styleId="FooterChar">
    <w:name w:val="Footer Char"/>
    <w:basedOn w:val="DefaultParagraphFont"/>
    <w:link w:val="Footer"/>
    <w:uiPriority w:val="99"/>
    <w:rsid w:val="00E741AC"/>
    <w:rPr>
      <w:rFonts w:ascii="Calibri" w:eastAsia="Calibri" w:hAnsi="Calibri" w:cs="Times New Roman"/>
    </w:rPr>
  </w:style>
  <w:style w:type="character" w:styleId="PageNumber">
    <w:name w:val="page number"/>
    <w:basedOn w:val="DefaultParagraphFont"/>
    <w:rsid w:val="00E741AC"/>
  </w:style>
  <w:style w:type="paragraph" w:styleId="BodyText">
    <w:name w:val="Body Text"/>
    <w:basedOn w:val="Normal"/>
    <w:link w:val="BodyTextChar"/>
    <w:autoRedefine/>
    <w:rsid w:val="00E741AC"/>
    <w:rPr>
      <w:lang w:eastAsia="zh-CN"/>
    </w:rPr>
  </w:style>
  <w:style w:type="character" w:customStyle="1" w:styleId="BodyTextChar">
    <w:name w:val="Body Text Char"/>
    <w:basedOn w:val="DefaultParagraphFont"/>
    <w:link w:val="BodyText"/>
    <w:rsid w:val="00E741AC"/>
    <w:rPr>
      <w:rFonts w:ascii="Calibri" w:eastAsia="Calibri" w:hAnsi="Calibri" w:cs="Times New Roman"/>
      <w:lang w:eastAsia="zh-CN"/>
    </w:rPr>
  </w:style>
  <w:style w:type="paragraph" w:styleId="TOC3">
    <w:name w:val="toc 3"/>
    <w:basedOn w:val="Normal"/>
    <w:next w:val="Normal"/>
    <w:autoRedefine/>
    <w:uiPriority w:val="39"/>
    <w:rsid w:val="00E741AC"/>
    <w:pPr>
      <w:tabs>
        <w:tab w:val="left" w:pos="2205"/>
        <w:tab w:val="right" w:leader="dot" w:pos="9360"/>
      </w:tabs>
      <w:spacing w:after="0" w:line="240" w:lineRule="auto"/>
      <w:ind w:left="1253"/>
      <w:contextualSpacing/>
    </w:pPr>
  </w:style>
  <w:style w:type="character" w:customStyle="1" w:styleId="StyleArial">
    <w:name w:val="Style Arial"/>
    <w:rsid w:val="00E741AC"/>
    <w:rPr>
      <w:rFonts w:ascii="Arial" w:hAnsi="Arial"/>
      <w:sz w:val="20"/>
    </w:rPr>
  </w:style>
  <w:style w:type="paragraph" w:customStyle="1" w:styleId="StyleArialAfter6pt">
    <w:name w:val="Style Arial After:  6 pt"/>
    <w:basedOn w:val="Normal"/>
    <w:rsid w:val="00E741AC"/>
    <w:pPr>
      <w:spacing w:after="120"/>
    </w:pPr>
    <w:rPr>
      <w:rFonts w:ascii="Arial" w:eastAsia="Times New Roman" w:hAnsi="Arial"/>
      <w:sz w:val="20"/>
      <w:szCs w:val="20"/>
    </w:rPr>
  </w:style>
  <w:style w:type="paragraph" w:styleId="ListBullet">
    <w:name w:val="List Bullet"/>
    <w:basedOn w:val="Normal"/>
    <w:rsid w:val="00E741AC"/>
    <w:pPr>
      <w:numPr>
        <w:numId w:val="1"/>
      </w:numPr>
    </w:pPr>
  </w:style>
  <w:style w:type="paragraph" w:styleId="List">
    <w:name w:val="List"/>
    <w:basedOn w:val="Normal"/>
    <w:rsid w:val="00E741AC"/>
    <w:pPr>
      <w:ind w:left="360" w:hanging="360"/>
    </w:pPr>
  </w:style>
  <w:style w:type="paragraph" w:styleId="ListBullet2">
    <w:name w:val="List Bullet 2"/>
    <w:basedOn w:val="Normal"/>
    <w:rsid w:val="00E741AC"/>
    <w:pPr>
      <w:numPr>
        <w:numId w:val="2"/>
      </w:numPr>
    </w:pPr>
  </w:style>
  <w:style w:type="paragraph" w:styleId="BalloonText">
    <w:name w:val="Balloon Text"/>
    <w:basedOn w:val="Normal"/>
    <w:link w:val="BalloonTextChar"/>
    <w:semiHidden/>
    <w:rsid w:val="00E741AC"/>
    <w:rPr>
      <w:rFonts w:ascii="Tahoma" w:hAnsi="Tahoma" w:cs="Tahoma"/>
      <w:sz w:val="16"/>
      <w:szCs w:val="16"/>
    </w:rPr>
  </w:style>
  <w:style w:type="character" w:customStyle="1" w:styleId="BalloonTextChar">
    <w:name w:val="Balloon Text Char"/>
    <w:basedOn w:val="DefaultParagraphFont"/>
    <w:link w:val="BalloonText"/>
    <w:semiHidden/>
    <w:rsid w:val="00E741AC"/>
    <w:rPr>
      <w:rFonts w:ascii="Tahoma" w:eastAsia="Calibri" w:hAnsi="Tahoma" w:cs="Tahoma"/>
      <w:sz w:val="16"/>
      <w:szCs w:val="16"/>
    </w:rPr>
  </w:style>
  <w:style w:type="paragraph" w:styleId="BodyText2">
    <w:name w:val="Body Text 2"/>
    <w:basedOn w:val="Normal"/>
    <w:link w:val="BodyText2Char"/>
    <w:rsid w:val="00E741AC"/>
    <w:pPr>
      <w:spacing w:after="120" w:line="480" w:lineRule="auto"/>
    </w:pPr>
  </w:style>
  <w:style w:type="character" w:customStyle="1" w:styleId="BodyText2Char">
    <w:name w:val="Body Text 2 Char"/>
    <w:basedOn w:val="DefaultParagraphFont"/>
    <w:link w:val="BodyText2"/>
    <w:rsid w:val="00E741AC"/>
    <w:rPr>
      <w:rFonts w:ascii="Calibri" w:eastAsia="Calibri" w:hAnsi="Calibri" w:cs="Times New Roman"/>
    </w:rPr>
  </w:style>
  <w:style w:type="paragraph" w:styleId="NormalWeb">
    <w:name w:val="Normal (Web)"/>
    <w:basedOn w:val="Normal"/>
    <w:uiPriority w:val="99"/>
    <w:rsid w:val="00E741AC"/>
    <w:pPr>
      <w:spacing w:before="100" w:beforeAutospacing="1" w:after="100" w:afterAutospacing="1"/>
    </w:pPr>
    <w:rPr>
      <w:rFonts w:ascii="Arial Unicode MS" w:eastAsia="Arial Unicode MS" w:hAnsi="Arial Unicode MS" w:cs="Arial Unicode MS"/>
    </w:rPr>
  </w:style>
  <w:style w:type="paragraph" w:customStyle="1" w:styleId="Default">
    <w:name w:val="Default"/>
    <w:rsid w:val="00E741AC"/>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E741AC"/>
    <w:rPr>
      <w:rFonts w:eastAsia="Times New Roman"/>
      <w:sz w:val="20"/>
      <w:szCs w:val="20"/>
      <w:lang w:val="x-none" w:eastAsia="x-none"/>
    </w:rPr>
  </w:style>
  <w:style w:type="character" w:customStyle="1" w:styleId="FootnoteTextChar">
    <w:name w:val="Footnote Text Char"/>
    <w:basedOn w:val="DefaultParagraphFont"/>
    <w:link w:val="FootnoteText"/>
    <w:uiPriority w:val="99"/>
    <w:semiHidden/>
    <w:rsid w:val="00E741AC"/>
    <w:rPr>
      <w:rFonts w:ascii="Calibri" w:eastAsia="Times New Roman" w:hAnsi="Calibri" w:cs="Times New Roman"/>
      <w:sz w:val="20"/>
      <w:szCs w:val="20"/>
      <w:lang w:val="x-none" w:eastAsia="x-none"/>
    </w:rPr>
  </w:style>
  <w:style w:type="character" w:styleId="FootnoteReference">
    <w:name w:val="footnote reference"/>
    <w:uiPriority w:val="99"/>
    <w:semiHidden/>
    <w:rsid w:val="00E741AC"/>
    <w:rPr>
      <w:vertAlign w:val="superscript"/>
    </w:rPr>
  </w:style>
  <w:style w:type="character" w:styleId="HTMLTypewriter">
    <w:name w:val="HTML Typewriter"/>
    <w:rsid w:val="00E741AC"/>
    <w:rPr>
      <w:rFonts w:ascii="Courier New" w:eastAsia="Times New Roman" w:hAnsi="Courier New" w:cs="Courier New"/>
      <w:sz w:val="20"/>
      <w:szCs w:val="20"/>
    </w:rPr>
  </w:style>
  <w:style w:type="table" w:styleId="TableGrid">
    <w:name w:val="Table Grid"/>
    <w:basedOn w:val="TableNormal"/>
    <w:uiPriority w:val="59"/>
    <w:rsid w:val="00E741AC"/>
    <w:pPr>
      <w:widowControl w:val="0"/>
      <w:adjustRightInd w:val="0"/>
      <w:spacing w:after="0" w:line="360" w:lineRule="atLeast"/>
      <w:jc w:val="both"/>
      <w:textAlignment w:val="baseline"/>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741AC"/>
    <w:pPr>
      <w:tabs>
        <w:tab w:val="center" w:pos="4320"/>
        <w:tab w:val="right" w:pos="8640"/>
      </w:tabs>
    </w:pPr>
  </w:style>
  <w:style w:type="character" w:customStyle="1" w:styleId="HeaderChar">
    <w:name w:val="Header Char"/>
    <w:basedOn w:val="DefaultParagraphFont"/>
    <w:link w:val="Header"/>
    <w:uiPriority w:val="99"/>
    <w:rsid w:val="00E741AC"/>
    <w:rPr>
      <w:rFonts w:ascii="Calibri" w:eastAsia="Calibri" w:hAnsi="Calibri" w:cs="Times New Roman"/>
    </w:rPr>
  </w:style>
  <w:style w:type="paragraph" w:customStyle="1" w:styleId="Noraml">
    <w:name w:val="Noraml"/>
    <w:basedOn w:val="Normal"/>
    <w:rsid w:val="00E741AC"/>
    <w:pPr>
      <w:jc w:val="both"/>
      <w:outlineLvl w:val="0"/>
    </w:pPr>
  </w:style>
  <w:style w:type="paragraph" w:styleId="BodyTextIndent">
    <w:name w:val="Body Text Indent"/>
    <w:basedOn w:val="Normal"/>
    <w:link w:val="BodyTextIndentChar"/>
    <w:rsid w:val="00E741AC"/>
    <w:pPr>
      <w:spacing w:after="120"/>
      <w:ind w:left="360"/>
    </w:pPr>
  </w:style>
  <w:style w:type="character" w:customStyle="1" w:styleId="BodyTextIndentChar">
    <w:name w:val="Body Text Indent Char"/>
    <w:basedOn w:val="DefaultParagraphFont"/>
    <w:link w:val="BodyTextIndent"/>
    <w:rsid w:val="00E741AC"/>
    <w:rPr>
      <w:rFonts w:ascii="Calibri" w:eastAsia="Calibri" w:hAnsi="Calibri" w:cs="Times New Roman"/>
    </w:rPr>
  </w:style>
  <w:style w:type="character" w:styleId="Strong">
    <w:name w:val="Strong"/>
    <w:uiPriority w:val="22"/>
    <w:qFormat/>
    <w:rsid w:val="00E741AC"/>
    <w:rPr>
      <w:b/>
      <w:bCs/>
    </w:rPr>
  </w:style>
  <w:style w:type="paragraph" w:customStyle="1" w:styleId="BlockQuotation">
    <w:name w:val="Block Quotation"/>
    <w:basedOn w:val="BodyText"/>
    <w:rsid w:val="00E741AC"/>
    <w:pPr>
      <w:keepLines/>
      <w:pBdr>
        <w:left w:val="threeDEmboss" w:sz="12" w:space="3" w:color="0000FF"/>
        <w:bottom w:val="single" w:sz="2" w:space="3" w:color="FFFFFF"/>
      </w:pBdr>
      <w:spacing w:after="60"/>
      <w:ind w:left="504"/>
    </w:pPr>
    <w:rPr>
      <w:i/>
      <w:sz w:val="24"/>
      <w:szCs w:val="24"/>
    </w:rPr>
  </w:style>
  <w:style w:type="paragraph" w:customStyle="1" w:styleId="Wo">
    <w:name w:val="Wo"/>
    <w:basedOn w:val="TOC1"/>
    <w:rsid w:val="00E741AC"/>
    <w:rPr>
      <w:rFonts w:ascii="Arial" w:hAnsi="Arial"/>
      <w:b/>
    </w:rPr>
  </w:style>
  <w:style w:type="paragraph" w:customStyle="1" w:styleId="head">
    <w:name w:val="head"/>
    <w:basedOn w:val="Normal"/>
    <w:rsid w:val="00E741AC"/>
    <w:pPr>
      <w:keepNext/>
      <w:spacing w:before="100" w:beforeAutospacing="1" w:after="100" w:afterAutospacing="1"/>
    </w:pPr>
    <w:rPr>
      <w:rFonts w:ascii="Arial" w:hAnsi="Arial" w:cs="Arial"/>
      <w:sz w:val="29"/>
      <w:szCs w:val="29"/>
      <w:lang w:eastAsia="zh-CN"/>
    </w:rPr>
  </w:style>
  <w:style w:type="paragraph" w:customStyle="1" w:styleId="body">
    <w:name w:val="body"/>
    <w:basedOn w:val="Normal"/>
    <w:rsid w:val="00E741AC"/>
    <w:pPr>
      <w:spacing w:before="100" w:beforeAutospacing="1" w:after="100" w:afterAutospacing="1"/>
    </w:pPr>
    <w:rPr>
      <w:rFonts w:ascii="Arial" w:hAnsi="Arial" w:cs="Arial"/>
      <w:sz w:val="19"/>
      <w:szCs w:val="19"/>
      <w:lang w:eastAsia="zh-CN"/>
    </w:rPr>
  </w:style>
  <w:style w:type="paragraph" w:customStyle="1" w:styleId="Caption1">
    <w:name w:val="Caption1"/>
    <w:basedOn w:val="Normal"/>
    <w:rsid w:val="00E741AC"/>
    <w:pPr>
      <w:spacing w:before="100" w:beforeAutospacing="1" w:after="100" w:afterAutospacing="1"/>
    </w:pPr>
    <w:rPr>
      <w:rFonts w:ascii="Arial" w:hAnsi="Arial" w:cs="Arial"/>
      <w:sz w:val="17"/>
      <w:szCs w:val="17"/>
      <w:lang w:eastAsia="zh-CN"/>
    </w:rPr>
  </w:style>
  <w:style w:type="character" w:styleId="Emphasis">
    <w:name w:val="Emphasis"/>
    <w:uiPriority w:val="20"/>
    <w:qFormat/>
    <w:rsid w:val="00E741AC"/>
    <w:rPr>
      <w:i/>
      <w:iCs/>
    </w:rPr>
  </w:style>
  <w:style w:type="paragraph" w:customStyle="1" w:styleId="CM7">
    <w:name w:val="CM7"/>
    <w:basedOn w:val="Default"/>
    <w:next w:val="Default"/>
    <w:uiPriority w:val="99"/>
    <w:rsid w:val="00E741AC"/>
    <w:pPr>
      <w:widowControl w:val="0"/>
    </w:pPr>
    <w:rPr>
      <w:rFonts w:ascii="Times New Roman" w:hAnsi="Times New Roman" w:cs="Times New Roman"/>
      <w:color w:val="auto"/>
    </w:rPr>
  </w:style>
  <w:style w:type="paragraph" w:customStyle="1" w:styleId="CM3">
    <w:name w:val="CM3"/>
    <w:basedOn w:val="Default"/>
    <w:next w:val="Default"/>
    <w:uiPriority w:val="99"/>
    <w:rsid w:val="00E741AC"/>
    <w:pPr>
      <w:widowControl w:val="0"/>
      <w:spacing w:line="278" w:lineRule="atLeast"/>
    </w:pPr>
    <w:rPr>
      <w:rFonts w:ascii="Times New Roman" w:hAnsi="Times New Roman" w:cs="Times New Roman"/>
      <w:color w:val="auto"/>
    </w:rPr>
  </w:style>
  <w:style w:type="paragraph" w:styleId="NoSpacing">
    <w:name w:val="No Spacing"/>
    <w:uiPriority w:val="1"/>
    <w:qFormat/>
    <w:rsid w:val="00E741AC"/>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E741AC"/>
    <w:pPr>
      <w:ind w:left="720"/>
      <w:contextualSpacing/>
    </w:pPr>
  </w:style>
  <w:style w:type="character" w:styleId="CommentReference">
    <w:name w:val="annotation reference"/>
    <w:uiPriority w:val="99"/>
    <w:rsid w:val="00E741AC"/>
    <w:rPr>
      <w:sz w:val="18"/>
    </w:rPr>
  </w:style>
  <w:style w:type="paragraph" w:styleId="CommentText">
    <w:name w:val="annotation text"/>
    <w:basedOn w:val="Normal"/>
    <w:link w:val="CommentTextChar"/>
    <w:uiPriority w:val="99"/>
    <w:rsid w:val="00E741AC"/>
    <w:rPr>
      <w:lang w:val="x-none"/>
    </w:rPr>
  </w:style>
  <w:style w:type="character" w:customStyle="1" w:styleId="CommentTextChar">
    <w:name w:val="Comment Text Char"/>
    <w:basedOn w:val="DefaultParagraphFont"/>
    <w:link w:val="CommentText"/>
    <w:uiPriority w:val="99"/>
    <w:rsid w:val="00E741AC"/>
    <w:rPr>
      <w:rFonts w:ascii="Calibri" w:eastAsia="Calibri" w:hAnsi="Calibri" w:cs="Times New Roman"/>
      <w:lang w:val="x-none"/>
    </w:rPr>
  </w:style>
  <w:style w:type="paragraph" w:styleId="CommentSubject">
    <w:name w:val="annotation subject"/>
    <w:basedOn w:val="CommentText"/>
    <w:next w:val="CommentText"/>
    <w:link w:val="CommentSubjectChar"/>
    <w:rsid w:val="00E741AC"/>
    <w:rPr>
      <w:b/>
      <w:bCs/>
    </w:rPr>
  </w:style>
  <w:style w:type="character" w:customStyle="1" w:styleId="CommentSubjectChar">
    <w:name w:val="Comment Subject Char"/>
    <w:basedOn w:val="CommentTextChar"/>
    <w:link w:val="CommentSubject"/>
    <w:rsid w:val="00E741AC"/>
    <w:rPr>
      <w:rFonts w:ascii="Calibri" w:eastAsia="Calibri" w:hAnsi="Calibri" w:cs="Times New Roman"/>
      <w:b/>
      <w:bCs/>
      <w:lang w:val="x-none"/>
    </w:rPr>
  </w:style>
  <w:style w:type="character" w:styleId="FollowedHyperlink">
    <w:name w:val="FollowedHyperlink"/>
    <w:uiPriority w:val="99"/>
    <w:unhideWhenUsed/>
    <w:rsid w:val="00E741AC"/>
    <w:rPr>
      <w:color w:val="800080"/>
      <w:u w:val="single"/>
    </w:rPr>
  </w:style>
  <w:style w:type="paragraph" w:customStyle="1" w:styleId="xl65">
    <w:name w:val="xl65"/>
    <w:basedOn w:val="Normal"/>
    <w:rsid w:val="00E741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66">
    <w:name w:val="xl66"/>
    <w:basedOn w:val="Normal"/>
    <w:rsid w:val="00E741AC"/>
    <w:pPr>
      <w:spacing w:before="100" w:beforeAutospacing="1" w:after="100" w:afterAutospacing="1"/>
      <w:textAlignment w:val="center"/>
    </w:pPr>
    <w:rPr>
      <w:rFonts w:eastAsia="Times New Roman"/>
    </w:rPr>
  </w:style>
  <w:style w:type="paragraph" w:customStyle="1" w:styleId="xl67">
    <w:name w:val="xl67"/>
    <w:basedOn w:val="Normal"/>
    <w:rsid w:val="00E741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styleId="ListParagraph">
    <w:name w:val="List Paragraph"/>
    <w:basedOn w:val="Normal"/>
    <w:uiPriority w:val="34"/>
    <w:qFormat/>
    <w:rsid w:val="00E741AC"/>
    <w:pPr>
      <w:ind w:left="720"/>
      <w:contextualSpacing/>
    </w:pPr>
  </w:style>
  <w:style w:type="paragraph" w:styleId="Quote">
    <w:name w:val="Quote"/>
    <w:basedOn w:val="Normal"/>
    <w:next w:val="Normal"/>
    <w:link w:val="QuoteChar"/>
    <w:uiPriority w:val="29"/>
    <w:qFormat/>
    <w:rsid w:val="00E741AC"/>
    <w:rPr>
      <w:i/>
      <w:iCs/>
      <w:color w:val="000000"/>
    </w:rPr>
  </w:style>
  <w:style w:type="character" w:customStyle="1" w:styleId="QuoteChar">
    <w:name w:val="Quote Char"/>
    <w:basedOn w:val="DefaultParagraphFont"/>
    <w:link w:val="Quote"/>
    <w:uiPriority w:val="29"/>
    <w:rsid w:val="00E741AC"/>
    <w:rPr>
      <w:rFonts w:ascii="Calibri" w:eastAsia="Calibri" w:hAnsi="Calibri" w:cs="Times New Roman"/>
      <w:i/>
      <w:iCs/>
      <w:color w:val="000000"/>
    </w:rPr>
  </w:style>
  <w:style w:type="paragraph" w:styleId="EndnoteText">
    <w:name w:val="endnote text"/>
    <w:basedOn w:val="Normal"/>
    <w:link w:val="EndnoteTextChar"/>
    <w:uiPriority w:val="99"/>
    <w:semiHidden/>
    <w:unhideWhenUsed/>
    <w:rsid w:val="00E741AC"/>
    <w:rPr>
      <w:sz w:val="20"/>
      <w:szCs w:val="20"/>
      <w:lang w:val="x-none"/>
    </w:rPr>
  </w:style>
  <w:style w:type="character" w:customStyle="1" w:styleId="EndnoteTextChar">
    <w:name w:val="Endnote Text Char"/>
    <w:basedOn w:val="DefaultParagraphFont"/>
    <w:link w:val="EndnoteText"/>
    <w:uiPriority w:val="99"/>
    <w:semiHidden/>
    <w:rsid w:val="00E741AC"/>
    <w:rPr>
      <w:rFonts w:ascii="Calibri" w:eastAsia="Calibri" w:hAnsi="Calibri" w:cs="Times New Roman"/>
      <w:sz w:val="20"/>
      <w:szCs w:val="20"/>
      <w:lang w:val="x-none"/>
    </w:rPr>
  </w:style>
  <w:style w:type="character" w:styleId="EndnoteReference">
    <w:name w:val="endnote reference"/>
    <w:uiPriority w:val="99"/>
    <w:semiHidden/>
    <w:unhideWhenUsed/>
    <w:rsid w:val="00E741AC"/>
    <w:rPr>
      <w:vertAlign w:val="superscript"/>
    </w:rPr>
  </w:style>
  <w:style w:type="character" w:customStyle="1" w:styleId="st">
    <w:name w:val="st"/>
    <w:rsid w:val="00E741AC"/>
  </w:style>
  <w:style w:type="paragraph" w:styleId="Revision">
    <w:name w:val="Revision"/>
    <w:hidden/>
    <w:uiPriority w:val="99"/>
    <w:semiHidden/>
    <w:rsid w:val="00FD2CF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913A72"/>
    <w:rPr>
      <w:color w:val="808080"/>
    </w:rPr>
  </w:style>
  <w:style w:type="table" w:styleId="LightList-Accent2">
    <w:name w:val="Light List Accent 2"/>
    <w:basedOn w:val="TableNormal"/>
    <w:uiPriority w:val="61"/>
    <w:rsid w:val="009452A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4">
    <w:name w:val="toc 4"/>
    <w:basedOn w:val="Normal"/>
    <w:next w:val="Normal"/>
    <w:autoRedefine/>
    <w:uiPriority w:val="39"/>
    <w:unhideWhenUsed/>
    <w:rsid w:val="00034AB5"/>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34AB5"/>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34AB5"/>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34AB5"/>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34AB5"/>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34AB5"/>
    <w:pPr>
      <w:spacing w:after="100"/>
      <w:ind w:left="1760"/>
    </w:pPr>
    <w:rPr>
      <w:rFonts w:asciiTheme="minorHAnsi" w:eastAsiaTheme="minorEastAsia" w:hAnsiTheme="minorHAnsi" w:cstheme="minorBidi"/>
    </w:rPr>
  </w:style>
  <w:style w:type="paragraph" w:styleId="Caption">
    <w:name w:val="caption"/>
    <w:basedOn w:val="Normal"/>
    <w:next w:val="Normal"/>
    <w:uiPriority w:val="35"/>
    <w:unhideWhenUsed/>
    <w:qFormat/>
    <w:rsid w:val="00A361E4"/>
    <w:pPr>
      <w:spacing w:line="240" w:lineRule="auto"/>
    </w:pPr>
    <w:rPr>
      <w:b/>
      <w:bCs/>
      <w:color w:val="4F81BD" w:themeColor="accent1"/>
      <w:sz w:val="18"/>
      <w:szCs w:val="18"/>
    </w:rPr>
  </w:style>
  <w:style w:type="table" w:styleId="MediumList1-Accent2">
    <w:name w:val="Medium List 1 Accent 2"/>
    <w:basedOn w:val="TableNormal"/>
    <w:uiPriority w:val="65"/>
    <w:rsid w:val="00520B8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3477">
      <w:bodyDiv w:val="1"/>
      <w:marLeft w:val="0"/>
      <w:marRight w:val="0"/>
      <w:marTop w:val="0"/>
      <w:marBottom w:val="0"/>
      <w:divBdr>
        <w:top w:val="none" w:sz="0" w:space="0" w:color="auto"/>
        <w:left w:val="none" w:sz="0" w:space="0" w:color="auto"/>
        <w:bottom w:val="none" w:sz="0" w:space="0" w:color="auto"/>
        <w:right w:val="none" w:sz="0" w:space="0" w:color="auto"/>
      </w:divBdr>
    </w:div>
    <w:div w:id="147020826">
      <w:bodyDiv w:val="1"/>
      <w:marLeft w:val="0"/>
      <w:marRight w:val="0"/>
      <w:marTop w:val="0"/>
      <w:marBottom w:val="0"/>
      <w:divBdr>
        <w:top w:val="none" w:sz="0" w:space="0" w:color="auto"/>
        <w:left w:val="none" w:sz="0" w:space="0" w:color="auto"/>
        <w:bottom w:val="none" w:sz="0" w:space="0" w:color="auto"/>
        <w:right w:val="none" w:sz="0" w:space="0" w:color="auto"/>
      </w:divBdr>
    </w:div>
    <w:div w:id="164245253">
      <w:bodyDiv w:val="1"/>
      <w:marLeft w:val="0"/>
      <w:marRight w:val="0"/>
      <w:marTop w:val="0"/>
      <w:marBottom w:val="0"/>
      <w:divBdr>
        <w:top w:val="none" w:sz="0" w:space="0" w:color="auto"/>
        <w:left w:val="none" w:sz="0" w:space="0" w:color="auto"/>
        <w:bottom w:val="none" w:sz="0" w:space="0" w:color="auto"/>
        <w:right w:val="none" w:sz="0" w:space="0" w:color="auto"/>
      </w:divBdr>
    </w:div>
    <w:div w:id="172306183">
      <w:bodyDiv w:val="1"/>
      <w:marLeft w:val="0"/>
      <w:marRight w:val="0"/>
      <w:marTop w:val="0"/>
      <w:marBottom w:val="0"/>
      <w:divBdr>
        <w:top w:val="none" w:sz="0" w:space="0" w:color="auto"/>
        <w:left w:val="none" w:sz="0" w:space="0" w:color="auto"/>
        <w:bottom w:val="none" w:sz="0" w:space="0" w:color="auto"/>
        <w:right w:val="none" w:sz="0" w:space="0" w:color="auto"/>
      </w:divBdr>
    </w:div>
    <w:div w:id="202602410">
      <w:bodyDiv w:val="1"/>
      <w:marLeft w:val="0"/>
      <w:marRight w:val="0"/>
      <w:marTop w:val="0"/>
      <w:marBottom w:val="0"/>
      <w:divBdr>
        <w:top w:val="none" w:sz="0" w:space="0" w:color="auto"/>
        <w:left w:val="none" w:sz="0" w:space="0" w:color="auto"/>
        <w:bottom w:val="none" w:sz="0" w:space="0" w:color="auto"/>
        <w:right w:val="none" w:sz="0" w:space="0" w:color="auto"/>
      </w:divBdr>
    </w:div>
    <w:div w:id="216167201">
      <w:bodyDiv w:val="1"/>
      <w:marLeft w:val="0"/>
      <w:marRight w:val="0"/>
      <w:marTop w:val="0"/>
      <w:marBottom w:val="0"/>
      <w:divBdr>
        <w:top w:val="none" w:sz="0" w:space="0" w:color="auto"/>
        <w:left w:val="none" w:sz="0" w:space="0" w:color="auto"/>
        <w:bottom w:val="none" w:sz="0" w:space="0" w:color="auto"/>
        <w:right w:val="none" w:sz="0" w:space="0" w:color="auto"/>
      </w:divBdr>
    </w:div>
    <w:div w:id="228004060">
      <w:bodyDiv w:val="1"/>
      <w:marLeft w:val="0"/>
      <w:marRight w:val="0"/>
      <w:marTop w:val="0"/>
      <w:marBottom w:val="0"/>
      <w:divBdr>
        <w:top w:val="none" w:sz="0" w:space="0" w:color="auto"/>
        <w:left w:val="none" w:sz="0" w:space="0" w:color="auto"/>
        <w:bottom w:val="none" w:sz="0" w:space="0" w:color="auto"/>
        <w:right w:val="none" w:sz="0" w:space="0" w:color="auto"/>
      </w:divBdr>
    </w:div>
    <w:div w:id="254362697">
      <w:bodyDiv w:val="1"/>
      <w:marLeft w:val="0"/>
      <w:marRight w:val="0"/>
      <w:marTop w:val="0"/>
      <w:marBottom w:val="0"/>
      <w:divBdr>
        <w:top w:val="none" w:sz="0" w:space="0" w:color="auto"/>
        <w:left w:val="none" w:sz="0" w:space="0" w:color="auto"/>
        <w:bottom w:val="none" w:sz="0" w:space="0" w:color="auto"/>
        <w:right w:val="none" w:sz="0" w:space="0" w:color="auto"/>
      </w:divBdr>
    </w:div>
    <w:div w:id="282352050">
      <w:bodyDiv w:val="1"/>
      <w:marLeft w:val="0"/>
      <w:marRight w:val="0"/>
      <w:marTop w:val="0"/>
      <w:marBottom w:val="0"/>
      <w:divBdr>
        <w:top w:val="none" w:sz="0" w:space="0" w:color="auto"/>
        <w:left w:val="none" w:sz="0" w:space="0" w:color="auto"/>
        <w:bottom w:val="none" w:sz="0" w:space="0" w:color="auto"/>
        <w:right w:val="none" w:sz="0" w:space="0" w:color="auto"/>
      </w:divBdr>
    </w:div>
    <w:div w:id="325935462">
      <w:bodyDiv w:val="1"/>
      <w:marLeft w:val="0"/>
      <w:marRight w:val="0"/>
      <w:marTop w:val="0"/>
      <w:marBottom w:val="0"/>
      <w:divBdr>
        <w:top w:val="none" w:sz="0" w:space="0" w:color="auto"/>
        <w:left w:val="none" w:sz="0" w:space="0" w:color="auto"/>
        <w:bottom w:val="none" w:sz="0" w:space="0" w:color="auto"/>
        <w:right w:val="none" w:sz="0" w:space="0" w:color="auto"/>
      </w:divBdr>
    </w:div>
    <w:div w:id="431317542">
      <w:bodyDiv w:val="1"/>
      <w:marLeft w:val="0"/>
      <w:marRight w:val="0"/>
      <w:marTop w:val="0"/>
      <w:marBottom w:val="0"/>
      <w:divBdr>
        <w:top w:val="none" w:sz="0" w:space="0" w:color="auto"/>
        <w:left w:val="none" w:sz="0" w:space="0" w:color="auto"/>
        <w:bottom w:val="none" w:sz="0" w:space="0" w:color="auto"/>
        <w:right w:val="none" w:sz="0" w:space="0" w:color="auto"/>
      </w:divBdr>
    </w:div>
    <w:div w:id="457991327">
      <w:bodyDiv w:val="1"/>
      <w:marLeft w:val="0"/>
      <w:marRight w:val="0"/>
      <w:marTop w:val="0"/>
      <w:marBottom w:val="0"/>
      <w:divBdr>
        <w:top w:val="none" w:sz="0" w:space="0" w:color="auto"/>
        <w:left w:val="none" w:sz="0" w:space="0" w:color="auto"/>
        <w:bottom w:val="none" w:sz="0" w:space="0" w:color="auto"/>
        <w:right w:val="none" w:sz="0" w:space="0" w:color="auto"/>
      </w:divBdr>
    </w:div>
    <w:div w:id="469978873">
      <w:bodyDiv w:val="1"/>
      <w:marLeft w:val="0"/>
      <w:marRight w:val="0"/>
      <w:marTop w:val="0"/>
      <w:marBottom w:val="0"/>
      <w:divBdr>
        <w:top w:val="none" w:sz="0" w:space="0" w:color="auto"/>
        <w:left w:val="none" w:sz="0" w:space="0" w:color="auto"/>
        <w:bottom w:val="none" w:sz="0" w:space="0" w:color="auto"/>
        <w:right w:val="none" w:sz="0" w:space="0" w:color="auto"/>
      </w:divBdr>
    </w:div>
    <w:div w:id="519589665">
      <w:bodyDiv w:val="1"/>
      <w:marLeft w:val="0"/>
      <w:marRight w:val="0"/>
      <w:marTop w:val="0"/>
      <w:marBottom w:val="0"/>
      <w:divBdr>
        <w:top w:val="none" w:sz="0" w:space="0" w:color="auto"/>
        <w:left w:val="none" w:sz="0" w:space="0" w:color="auto"/>
        <w:bottom w:val="none" w:sz="0" w:space="0" w:color="auto"/>
        <w:right w:val="none" w:sz="0" w:space="0" w:color="auto"/>
      </w:divBdr>
    </w:div>
    <w:div w:id="661201884">
      <w:bodyDiv w:val="1"/>
      <w:marLeft w:val="0"/>
      <w:marRight w:val="0"/>
      <w:marTop w:val="0"/>
      <w:marBottom w:val="0"/>
      <w:divBdr>
        <w:top w:val="none" w:sz="0" w:space="0" w:color="auto"/>
        <w:left w:val="none" w:sz="0" w:space="0" w:color="auto"/>
        <w:bottom w:val="none" w:sz="0" w:space="0" w:color="auto"/>
        <w:right w:val="none" w:sz="0" w:space="0" w:color="auto"/>
      </w:divBdr>
    </w:div>
    <w:div w:id="784155806">
      <w:bodyDiv w:val="1"/>
      <w:marLeft w:val="0"/>
      <w:marRight w:val="0"/>
      <w:marTop w:val="0"/>
      <w:marBottom w:val="0"/>
      <w:divBdr>
        <w:top w:val="none" w:sz="0" w:space="0" w:color="auto"/>
        <w:left w:val="none" w:sz="0" w:space="0" w:color="auto"/>
        <w:bottom w:val="none" w:sz="0" w:space="0" w:color="auto"/>
        <w:right w:val="none" w:sz="0" w:space="0" w:color="auto"/>
      </w:divBdr>
    </w:div>
    <w:div w:id="788621610">
      <w:bodyDiv w:val="1"/>
      <w:marLeft w:val="0"/>
      <w:marRight w:val="0"/>
      <w:marTop w:val="0"/>
      <w:marBottom w:val="0"/>
      <w:divBdr>
        <w:top w:val="none" w:sz="0" w:space="0" w:color="auto"/>
        <w:left w:val="none" w:sz="0" w:space="0" w:color="auto"/>
        <w:bottom w:val="none" w:sz="0" w:space="0" w:color="auto"/>
        <w:right w:val="none" w:sz="0" w:space="0" w:color="auto"/>
      </w:divBdr>
    </w:div>
    <w:div w:id="916330297">
      <w:bodyDiv w:val="1"/>
      <w:marLeft w:val="0"/>
      <w:marRight w:val="0"/>
      <w:marTop w:val="0"/>
      <w:marBottom w:val="0"/>
      <w:divBdr>
        <w:top w:val="none" w:sz="0" w:space="0" w:color="auto"/>
        <w:left w:val="none" w:sz="0" w:space="0" w:color="auto"/>
        <w:bottom w:val="none" w:sz="0" w:space="0" w:color="auto"/>
        <w:right w:val="none" w:sz="0" w:space="0" w:color="auto"/>
      </w:divBdr>
    </w:div>
    <w:div w:id="931469362">
      <w:bodyDiv w:val="1"/>
      <w:marLeft w:val="0"/>
      <w:marRight w:val="0"/>
      <w:marTop w:val="0"/>
      <w:marBottom w:val="0"/>
      <w:divBdr>
        <w:top w:val="none" w:sz="0" w:space="0" w:color="auto"/>
        <w:left w:val="none" w:sz="0" w:space="0" w:color="auto"/>
        <w:bottom w:val="none" w:sz="0" w:space="0" w:color="auto"/>
        <w:right w:val="none" w:sz="0" w:space="0" w:color="auto"/>
      </w:divBdr>
    </w:div>
    <w:div w:id="945431548">
      <w:bodyDiv w:val="1"/>
      <w:marLeft w:val="0"/>
      <w:marRight w:val="0"/>
      <w:marTop w:val="0"/>
      <w:marBottom w:val="0"/>
      <w:divBdr>
        <w:top w:val="none" w:sz="0" w:space="0" w:color="auto"/>
        <w:left w:val="none" w:sz="0" w:space="0" w:color="auto"/>
        <w:bottom w:val="none" w:sz="0" w:space="0" w:color="auto"/>
        <w:right w:val="none" w:sz="0" w:space="0" w:color="auto"/>
      </w:divBdr>
    </w:div>
    <w:div w:id="948700656">
      <w:bodyDiv w:val="1"/>
      <w:marLeft w:val="0"/>
      <w:marRight w:val="0"/>
      <w:marTop w:val="0"/>
      <w:marBottom w:val="0"/>
      <w:divBdr>
        <w:top w:val="none" w:sz="0" w:space="0" w:color="auto"/>
        <w:left w:val="none" w:sz="0" w:space="0" w:color="auto"/>
        <w:bottom w:val="none" w:sz="0" w:space="0" w:color="auto"/>
        <w:right w:val="none" w:sz="0" w:space="0" w:color="auto"/>
      </w:divBdr>
    </w:div>
    <w:div w:id="975990145">
      <w:bodyDiv w:val="1"/>
      <w:marLeft w:val="0"/>
      <w:marRight w:val="0"/>
      <w:marTop w:val="0"/>
      <w:marBottom w:val="0"/>
      <w:divBdr>
        <w:top w:val="none" w:sz="0" w:space="0" w:color="auto"/>
        <w:left w:val="none" w:sz="0" w:space="0" w:color="auto"/>
        <w:bottom w:val="none" w:sz="0" w:space="0" w:color="auto"/>
        <w:right w:val="none" w:sz="0" w:space="0" w:color="auto"/>
      </w:divBdr>
    </w:div>
    <w:div w:id="977227037">
      <w:bodyDiv w:val="1"/>
      <w:marLeft w:val="0"/>
      <w:marRight w:val="0"/>
      <w:marTop w:val="0"/>
      <w:marBottom w:val="0"/>
      <w:divBdr>
        <w:top w:val="none" w:sz="0" w:space="0" w:color="auto"/>
        <w:left w:val="none" w:sz="0" w:space="0" w:color="auto"/>
        <w:bottom w:val="none" w:sz="0" w:space="0" w:color="auto"/>
        <w:right w:val="none" w:sz="0" w:space="0" w:color="auto"/>
      </w:divBdr>
    </w:div>
    <w:div w:id="1034572912">
      <w:bodyDiv w:val="1"/>
      <w:marLeft w:val="0"/>
      <w:marRight w:val="0"/>
      <w:marTop w:val="0"/>
      <w:marBottom w:val="0"/>
      <w:divBdr>
        <w:top w:val="none" w:sz="0" w:space="0" w:color="auto"/>
        <w:left w:val="none" w:sz="0" w:space="0" w:color="auto"/>
        <w:bottom w:val="none" w:sz="0" w:space="0" w:color="auto"/>
        <w:right w:val="none" w:sz="0" w:space="0" w:color="auto"/>
      </w:divBdr>
    </w:div>
    <w:div w:id="1159615928">
      <w:bodyDiv w:val="1"/>
      <w:marLeft w:val="0"/>
      <w:marRight w:val="0"/>
      <w:marTop w:val="0"/>
      <w:marBottom w:val="0"/>
      <w:divBdr>
        <w:top w:val="none" w:sz="0" w:space="0" w:color="auto"/>
        <w:left w:val="none" w:sz="0" w:space="0" w:color="auto"/>
        <w:bottom w:val="none" w:sz="0" w:space="0" w:color="auto"/>
        <w:right w:val="none" w:sz="0" w:space="0" w:color="auto"/>
      </w:divBdr>
    </w:div>
    <w:div w:id="1197740988">
      <w:bodyDiv w:val="1"/>
      <w:marLeft w:val="0"/>
      <w:marRight w:val="0"/>
      <w:marTop w:val="0"/>
      <w:marBottom w:val="0"/>
      <w:divBdr>
        <w:top w:val="none" w:sz="0" w:space="0" w:color="auto"/>
        <w:left w:val="none" w:sz="0" w:space="0" w:color="auto"/>
        <w:bottom w:val="none" w:sz="0" w:space="0" w:color="auto"/>
        <w:right w:val="none" w:sz="0" w:space="0" w:color="auto"/>
      </w:divBdr>
    </w:div>
    <w:div w:id="1212108565">
      <w:bodyDiv w:val="1"/>
      <w:marLeft w:val="0"/>
      <w:marRight w:val="0"/>
      <w:marTop w:val="0"/>
      <w:marBottom w:val="0"/>
      <w:divBdr>
        <w:top w:val="none" w:sz="0" w:space="0" w:color="auto"/>
        <w:left w:val="none" w:sz="0" w:space="0" w:color="auto"/>
        <w:bottom w:val="none" w:sz="0" w:space="0" w:color="auto"/>
        <w:right w:val="none" w:sz="0" w:space="0" w:color="auto"/>
      </w:divBdr>
    </w:div>
    <w:div w:id="1276867487">
      <w:bodyDiv w:val="1"/>
      <w:marLeft w:val="0"/>
      <w:marRight w:val="0"/>
      <w:marTop w:val="0"/>
      <w:marBottom w:val="0"/>
      <w:divBdr>
        <w:top w:val="none" w:sz="0" w:space="0" w:color="auto"/>
        <w:left w:val="none" w:sz="0" w:space="0" w:color="auto"/>
        <w:bottom w:val="none" w:sz="0" w:space="0" w:color="auto"/>
        <w:right w:val="none" w:sz="0" w:space="0" w:color="auto"/>
      </w:divBdr>
    </w:div>
    <w:div w:id="1290282515">
      <w:bodyDiv w:val="1"/>
      <w:marLeft w:val="0"/>
      <w:marRight w:val="0"/>
      <w:marTop w:val="0"/>
      <w:marBottom w:val="0"/>
      <w:divBdr>
        <w:top w:val="none" w:sz="0" w:space="0" w:color="auto"/>
        <w:left w:val="none" w:sz="0" w:space="0" w:color="auto"/>
        <w:bottom w:val="none" w:sz="0" w:space="0" w:color="auto"/>
        <w:right w:val="none" w:sz="0" w:space="0" w:color="auto"/>
      </w:divBdr>
    </w:div>
    <w:div w:id="1358002896">
      <w:bodyDiv w:val="1"/>
      <w:marLeft w:val="0"/>
      <w:marRight w:val="0"/>
      <w:marTop w:val="0"/>
      <w:marBottom w:val="0"/>
      <w:divBdr>
        <w:top w:val="none" w:sz="0" w:space="0" w:color="auto"/>
        <w:left w:val="none" w:sz="0" w:space="0" w:color="auto"/>
        <w:bottom w:val="none" w:sz="0" w:space="0" w:color="auto"/>
        <w:right w:val="none" w:sz="0" w:space="0" w:color="auto"/>
      </w:divBdr>
    </w:div>
    <w:div w:id="1370640928">
      <w:bodyDiv w:val="1"/>
      <w:marLeft w:val="0"/>
      <w:marRight w:val="0"/>
      <w:marTop w:val="0"/>
      <w:marBottom w:val="0"/>
      <w:divBdr>
        <w:top w:val="none" w:sz="0" w:space="0" w:color="auto"/>
        <w:left w:val="none" w:sz="0" w:space="0" w:color="auto"/>
        <w:bottom w:val="none" w:sz="0" w:space="0" w:color="auto"/>
        <w:right w:val="none" w:sz="0" w:space="0" w:color="auto"/>
      </w:divBdr>
      <w:divsChild>
        <w:div w:id="1035613865">
          <w:marLeft w:val="547"/>
          <w:marRight w:val="0"/>
          <w:marTop w:val="0"/>
          <w:marBottom w:val="0"/>
          <w:divBdr>
            <w:top w:val="none" w:sz="0" w:space="0" w:color="auto"/>
            <w:left w:val="none" w:sz="0" w:space="0" w:color="auto"/>
            <w:bottom w:val="none" w:sz="0" w:space="0" w:color="auto"/>
            <w:right w:val="none" w:sz="0" w:space="0" w:color="auto"/>
          </w:divBdr>
        </w:div>
        <w:div w:id="859306">
          <w:marLeft w:val="1166"/>
          <w:marRight w:val="0"/>
          <w:marTop w:val="0"/>
          <w:marBottom w:val="0"/>
          <w:divBdr>
            <w:top w:val="none" w:sz="0" w:space="0" w:color="auto"/>
            <w:left w:val="none" w:sz="0" w:space="0" w:color="auto"/>
            <w:bottom w:val="none" w:sz="0" w:space="0" w:color="auto"/>
            <w:right w:val="none" w:sz="0" w:space="0" w:color="auto"/>
          </w:divBdr>
        </w:div>
        <w:div w:id="1895773992">
          <w:marLeft w:val="1166"/>
          <w:marRight w:val="0"/>
          <w:marTop w:val="0"/>
          <w:marBottom w:val="0"/>
          <w:divBdr>
            <w:top w:val="none" w:sz="0" w:space="0" w:color="auto"/>
            <w:left w:val="none" w:sz="0" w:space="0" w:color="auto"/>
            <w:bottom w:val="none" w:sz="0" w:space="0" w:color="auto"/>
            <w:right w:val="none" w:sz="0" w:space="0" w:color="auto"/>
          </w:divBdr>
        </w:div>
        <w:div w:id="1242565526">
          <w:marLeft w:val="1800"/>
          <w:marRight w:val="0"/>
          <w:marTop w:val="0"/>
          <w:marBottom w:val="0"/>
          <w:divBdr>
            <w:top w:val="none" w:sz="0" w:space="0" w:color="auto"/>
            <w:left w:val="none" w:sz="0" w:space="0" w:color="auto"/>
            <w:bottom w:val="none" w:sz="0" w:space="0" w:color="auto"/>
            <w:right w:val="none" w:sz="0" w:space="0" w:color="auto"/>
          </w:divBdr>
        </w:div>
        <w:div w:id="892042770">
          <w:marLeft w:val="2520"/>
          <w:marRight w:val="0"/>
          <w:marTop w:val="0"/>
          <w:marBottom w:val="0"/>
          <w:divBdr>
            <w:top w:val="none" w:sz="0" w:space="0" w:color="auto"/>
            <w:left w:val="none" w:sz="0" w:space="0" w:color="auto"/>
            <w:bottom w:val="none" w:sz="0" w:space="0" w:color="auto"/>
            <w:right w:val="none" w:sz="0" w:space="0" w:color="auto"/>
          </w:divBdr>
        </w:div>
        <w:div w:id="1360400404">
          <w:marLeft w:val="2520"/>
          <w:marRight w:val="0"/>
          <w:marTop w:val="0"/>
          <w:marBottom w:val="0"/>
          <w:divBdr>
            <w:top w:val="none" w:sz="0" w:space="0" w:color="auto"/>
            <w:left w:val="none" w:sz="0" w:space="0" w:color="auto"/>
            <w:bottom w:val="none" w:sz="0" w:space="0" w:color="auto"/>
            <w:right w:val="none" w:sz="0" w:space="0" w:color="auto"/>
          </w:divBdr>
        </w:div>
        <w:div w:id="461963289">
          <w:marLeft w:val="1166"/>
          <w:marRight w:val="0"/>
          <w:marTop w:val="0"/>
          <w:marBottom w:val="0"/>
          <w:divBdr>
            <w:top w:val="none" w:sz="0" w:space="0" w:color="auto"/>
            <w:left w:val="none" w:sz="0" w:space="0" w:color="auto"/>
            <w:bottom w:val="none" w:sz="0" w:space="0" w:color="auto"/>
            <w:right w:val="none" w:sz="0" w:space="0" w:color="auto"/>
          </w:divBdr>
        </w:div>
        <w:div w:id="1136415017">
          <w:marLeft w:val="1800"/>
          <w:marRight w:val="0"/>
          <w:marTop w:val="0"/>
          <w:marBottom w:val="0"/>
          <w:divBdr>
            <w:top w:val="none" w:sz="0" w:space="0" w:color="auto"/>
            <w:left w:val="none" w:sz="0" w:space="0" w:color="auto"/>
            <w:bottom w:val="none" w:sz="0" w:space="0" w:color="auto"/>
            <w:right w:val="none" w:sz="0" w:space="0" w:color="auto"/>
          </w:divBdr>
        </w:div>
        <w:div w:id="2051416724">
          <w:marLeft w:val="1800"/>
          <w:marRight w:val="0"/>
          <w:marTop w:val="0"/>
          <w:marBottom w:val="0"/>
          <w:divBdr>
            <w:top w:val="none" w:sz="0" w:space="0" w:color="auto"/>
            <w:left w:val="none" w:sz="0" w:space="0" w:color="auto"/>
            <w:bottom w:val="none" w:sz="0" w:space="0" w:color="auto"/>
            <w:right w:val="none" w:sz="0" w:space="0" w:color="auto"/>
          </w:divBdr>
        </w:div>
        <w:div w:id="533662964">
          <w:marLeft w:val="1166"/>
          <w:marRight w:val="0"/>
          <w:marTop w:val="0"/>
          <w:marBottom w:val="0"/>
          <w:divBdr>
            <w:top w:val="none" w:sz="0" w:space="0" w:color="auto"/>
            <w:left w:val="none" w:sz="0" w:space="0" w:color="auto"/>
            <w:bottom w:val="none" w:sz="0" w:space="0" w:color="auto"/>
            <w:right w:val="none" w:sz="0" w:space="0" w:color="auto"/>
          </w:divBdr>
        </w:div>
        <w:div w:id="363409757">
          <w:marLeft w:val="1166"/>
          <w:marRight w:val="0"/>
          <w:marTop w:val="0"/>
          <w:marBottom w:val="0"/>
          <w:divBdr>
            <w:top w:val="none" w:sz="0" w:space="0" w:color="auto"/>
            <w:left w:val="none" w:sz="0" w:space="0" w:color="auto"/>
            <w:bottom w:val="none" w:sz="0" w:space="0" w:color="auto"/>
            <w:right w:val="none" w:sz="0" w:space="0" w:color="auto"/>
          </w:divBdr>
        </w:div>
        <w:div w:id="1882860731">
          <w:marLeft w:val="547"/>
          <w:marRight w:val="0"/>
          <w:marTop w:val="0"/>
          <w:marBottom w:val="0"/>
          <w:divBdr>
            <w:top w:val="none" w:sz="0" w:space="0" w:color="auto"/>
            <w:left w:val="none" w:sz="0" w:space="0" w:color="auto"/>
            <w:bottom w:val="none" w:sz="0" w:space="0" w:color="auto"/>
            <w:right w:val="none" w:sz="0" w:space="0" w:color="auto"/>
          </w:divBdr>
        </w:div>
        <w:div w:id="347098421">
          <w:marLeft w:val="1166"/>
          <w:marRight w:val="0"/>
          <w:marTop w:val="0"/>
          <w:marBottom w:val="0"/>
          <w:divBdr>
            <w:top w:val="none" w:sz="0" w:space="0" w:color="auto"/>
            <w:left w:val="none" w:sz="0" w:space="0" w:color="auto"/>
            <w:bottom w:val="none" w:sz="0" w:space="0" w:color="auto"/>
            <w:right w:val="none" w:sz="0" w:space="0" w:color="auto"/>
          </w:divBdr>
        </w:div>
        <w:div w:id="181170934">
          <w:marLeft w:val="1166"/>
          <w:marRight w:val="0"/>
          <w:marTop w:val="0"/>
          <w:marBottom w:val="0"/>
          <w:divBdr>
            <w:top w:val="none" w:sz="0" w:space="0" w:color="auto"/>
            <w:left w:val="none" w:sz="0" w:space="0" w:color="auto"/>
            <w:bottom w:val="none" w:sz="0" w:space="0" w:color="auto"/>
            <w:right w:val="none" w:sz="0" w:space="0" w:color="auto"/>
          </w:divBdr>
        </w:div>
        <w:div w:id="1157496917">
          <w:marLeft w:val="1166"/>
          <w:marRight w:val="0"/>
          <w:marTop w:val="0"/>
          <w:marBottom w:val="0"/>
          <w:divBdr>
            <w:top w:val="none" w:sz="0" w:space="0" w:color="auto"/>
            <w:left w:val="none" w:sz="0" w:space="0" w:color="auto"/>
            <w:bottom w:val="none" w:sz="0" w:space="0" w:color="auto"/>
            <w:right w:val="none" w:sz="0" w:space="0" w:color="auto"/>
          </w:divBdr>
        </w:div>
        <w:div w:id="2130659088">
          <w:marLeft w:val="1800"/>
          <w:marRight w:val="0"/>
          <w:marTop w:val="0"/>
          <w:marBottom w:val="0"/>
          <w:divBdr>
            <w:top w:val="none" w:sz="0" w:space="0" w:color="auto"/>
            <w:left w:val="none" w:sz="0" w:space="0" w:color="auto"/>
            <w:bottom w:val="none" w:sz="0" w:space="0" w:color="auto"/>
            <w:right w:val="none" w:sz="0" w:space="0" w:color="auto"/>
          </w:divBdr>
        </w:div>
        <w:div w:id="643196962">
          <w:marLeft w:val="1800"/>
          <w:marRight w:val="0"/>
          <w:marTop w:val="0"/>
          <w:marBottom w:val="0"/>
          <w:divBdr>
            <w:top w:val="none" w:sz="0" w:space="0" w:color="auto"/>
            <w:left w:val="none" w:sz="0" w:space="0" w:color="auto"/>
            <w:bottom w:val="none" w:sz="0" w:space="0" w:color="auto"/>
            <w:right w:val="none" w:sz="0" w:space="0" w:color="auto"/>
          </w:divBdr>
        </w:div>
        <w:div w:id="211114028">
          <w:marLeft w:val="1166"/>
          <w:marRight w:val="0"/>
          <w:marTop w:val="0"/>
          <w:marBottom w:val="0"/>
          <w:divBdr>
            <w:top w:val="none" w:sz="0" w:space="0" w:color="auto"/>
            <w:left w:val="none" w:sz="0" w:space="0" w:color="auto"/>
            <w:bottom w:val="none" w:sz="0" w:space="0" w:color="auto"/>
            <w:right w:val="none" w:sz="0" w:space="0" w:color="auto"/>
          </w:divBdr>
        </w:div>
        <w:div w:id="293760637">
          <w:marLeft w:val="1166"/>
          <w:marRight w:val="0"/>
          <w:marTop w:val="0"/>
          <w:marBottom w:val="0"/>
          <w:divBdr>
            <w:top w:val="none" w:sz="0" w:space="0" w:color="auto"/>
            <w:left w:val="none" w:sz="0" w:space="0" w:color="auto"/>
            <w:bottom w:val="none" w:sz="0" w:space="0" w:color="auto"/>
            <w:right w:val="none" w:sz="0" w:space="0" w:color="auto"/>
          </w:divBdr>
        </w:div>
        <w:div w:id="1331565409">
          <w:marLeft w:val="1800"/>
          <w:marRight w:val="0"/>
          <w:marTop w:val="0"/>
          <w:marBottom w:val="0"/>
          <w:divBdr>
            <w:top w:val="none" w:sz="0" w:space="0" w:color="auto"/>
            <w:left w:val="none" w:sz="0" w:space="0" w:color="auto"/>
            <w:bottom w:val="none" w:sz="0" w:space="0" w:color="auto"/>
            <w:right w:val="none" w:sz="0" w:space="0" w:color="auto"/>
          </w:divBdr>
        </w:div>
        <w:div w:id="1871722690">
          <w:marLeft w:val="1800"/>
          <w:marRight w:val="0"/>
          <w:marTop w:val="0"/>
          <w:marBottom w:val="0"/>
          <w:divBdr>
            <w:top w:val="none" w:sz="0" w:space="0" w:color="auto"/>
            <w:left w:val="none" w:sz="0" w:space="0" w:color="auto"/>
            <w:bottom w:val="none" w:sz="0" w:space="0" w:color="auto"/>
            <w:right w:val="none" w:sz="0" w:space="0" w:color="auto"/>
          </w:divBdr>
        </w:div>
        <w:div w:id="1207718332">
          <w:marLeft w:val="1800"/>
          <w:marRight w:val="0"/>
          <w:marTop w:val="0"/>
          <w:marBottom w:val="0"/>
          <w:divBdr>
            <w:top w:val="none" w:sz="0" w:space="0" w:color="auto"/>
            <w:left w:val="none" w:sz="0" w:space="0" w:color="auto"/>
            <w:bottom w:val="none" w:sz="0" w:space="0" w:color="auto"/>
            <w:right w:val="none" w:sz="0" w:space="0" w:color="auto"/>
          </w:divBdr>
        </w:div>
        <w:div w:id="1266499412">
          <w:marLeft w:val="547"/>
          <w:marRight w:val="0"/>
          <w:marTop w:val="0"/>
          <w:marBottom w:val="0"/>
          <w:divBdr>
            <w:top w:val="none" w:sz="0" w:space="0" w:color="auto"/>
            <w:left w:val="none" w:sz="0" w:space="0" w:color="auto"/>
            <w:bottom w:val="none" w:sz="0" w:space="0" w:color="auto"/>
            <w:right w:val="none" w:sz="0" w:space="0" w:color="auto"/>
          </w:divBdr>
        </w:div>
        <w:div w:id="840461662">
          <w:marLeft w:val="1166"/>
          <w:marRight w:val="0"/>
          <w:marTop w:val="0"/>
          <w:marBottom w:val="0"/>
          <w:divBdr>
            <w:top w:val="none" w:sz="0" w:space="0" w:color="auto"/>
            <w:left w:val="none" w:sz="0" w:space="0" w:color="auto"/>
            <w:bottom w:val="none" w:sz="0" w:space="0" w:color="auto"/>
            <w:right w:val="none" w:sz="0" w:space="0" w:color="auto"/>
          </w:divBdr>
        </w:div>
        <w:div w:id="1503817272">
          <w:marLeft w:val="1800"/>
          <w:marRight w:val="0"/>
          <w:marTop w:val="0"/>
          <w:marBottom w:val="0"/>
          <w:divBdr>
            <w:top w:val="none" w:sz="0" w:space="0" w:color="auto"/>
            <w:left w:val="none" w:sz="0" w:space="0" w:color="auto"/>
            <w:bottom w:val="none" w:sz="0" w:space="0" w:color="auto"/>
            <w:right w:val="none" w:sz="0" w:space="0" w:color="auto"/>
          </w:divBdr>
        </w:div>
        <w:div w:id="139614415">
          <w:marLeft w:val="1166"/>
          <w:marRight w:val="0"/>
          <w:marTop w:val="0"/>
          <w:marBottom w:val="0"/>
          <w:divBdr>
            <w:top w:val="none" w:sz="0" w:space="0" w:color="auto"/>
            <w:left w:val="none" w:sz="0" w:space="0" w:color="auto"/>
            <w:bottom w:val="none" w:sz="0" w:space="0" w:color="auto"/>
            <w:right w:val="none" w:sz="0" w:space="0" w:color="auto"/>
          </w:divBdr>
        </w:div>
        <w:div w:id="1298956073">
          <w:marLeft w:val="1800"/>
          <w:marRight w:val="0"/>
          <w:marTop w:val="0"/>
          <w:marBottom w:val="0"/>
          <w:divBdr>
            <w:top w:val="none" w:sz="0" w:space="0" w:color="auto"/>
            <w:left w:val="none" w:sz="0" w:space="0" w:color="auto"/>
            <w:bottom w:val="none" w:sz="0" w:space="0" w:color="auto"/>
            <w:right w:val="none" w:sz="0" w:space="0" w:color="auto"/>
          </w:divBdr>
        </w:div>
        <w:div w:id="1349135583">
          <w:marLeft w:val="1800"/>
          <w:marRight w:val="0"/>
          <w:marTop w:val="0"/>
          <w:marBottom w:val="0"/>
          <w:divBdr>
            <w:top w:val="none" w:sz="0" w:space="0" w:color="auto"/>
            <w:left w:val="none" w:sz="0" w:space="0" w:color="auto"/>
            <w:bottom w:val="none" w:sz="0" w:space="0" w:color="auto"/>
            <w:right w:val="none" w:sz="0" w:space="0" w:color="auto"/>
          </w:divBdr>
        </w:div>
        <w:div w:id="1534415691">
          <w:marLeft w:val="1800"/>
          <w:marRight w:val="0"/>
          <w:marTop w:val="0"/>
          <w:marBottom w:val="0"/>
          <w:divBdr>
            <w:top w:val="none" w:sz="0" w:space="0" w:color="auto"/>
            <w:left w:val="none" w:sz="0" w:space="0" w:color="auto"/>
            <w:bottom w:val="none" w:sz="0" w:space="0" w:color="auto"/>
            <w:right w:val="none" w:sz="0" w:space="0" w:color="auto"/>
          </w:divBdr>
        </w:div>
        <w:div w:id="34432345">
          <w:marLeft w:val="1800"/>
          <w:marRight w:val="0"/>
          <w:marTop w:val="0"/>
          <w:marBottom w:val="0"/>
          <w:divBdr>
            <w:top w:val="none" w:sz="0" w:space="0" w:color="auto"/>
            <w:left w:val="none" w:sz="0" w:space="0" w:color="auto"/>
            <w:bottom w:val="none" w:sz="0" w:space="0" w:color="auto"/>
            <w:right w:val="none" w:sz="0" w:space="0" w:color="auto"/>
          </w:divBdr>
        </w:div>
        <w:div w:id="427654688">
          <w:marLeft w:val="1800"/>
          <w:marRight w:val="0"/>
          <w:marTop w:val="0"/>
          <w:marBottom w:val="0"/>
          <w:divBdr>
            <w:top w:val="none" w:sz="0" w:space="0" w:color="auto"/>
            <w:left w:val="none" w:sz="0" w:space="0" w:color="auto"/>
            <w:bottom w:val="none" w:sz="0" w:space="0" w:color="auto"/>
            <w:right w:val="none" w:sz="0" w:space="0" w:color="auto"/>
          </w:divBdr>
        </w:div>
      </w:divsChild>
    </w:div>
    <w:div w:id="1373656814">
      <w:bodyDiv w:val="1"/>
      <w:marLeft w:val="0"/>
      <w:marRight w:val="0"/>
      <w:marTop w:val="0"/>
      <w:marBottom w:val="0"/>
      <w:divBdr>
        <w:top w:val="none" w:sz="0" w:space="0" w:color="auto"/>
        <w:left w:val="none" w:sz="0" w:space="0" w:color="auto"/>
        <w:bottom w:val="none" w:sz="0" w:space="0" w:color="auto"/>
        <w:right w:val="none" w:sz="0" w:space="0" w:color="auto"/>
      </w:divBdr>
    </w:div>
    <w:div w:id="1381520320">
      <w:bodyDiv w:val="1"/>
      <w:marLeft w:val="0"/>
      <w:marRight w:val="0"/>
      <w:marTop w:val="0"/>
      <w:marBottom w:val="0"/>
      <w:divBdr>
        <w:top w:val="none" w:sz="0" w:space="0" w:color="auto"/>
        <w:left w:val="none" w:sz="0" w:space="0" w:color="auto"/>
        <w:bottom w:val="none" w:sz="0" w:space="0" w:color="auto"/>
        <w:right w:val="none" w:sz="0" w:space="0" w:color="auto"/>
      </w:divBdr>
    </w:div>
    <w:div w:id="1596014853">
      <w:bodyDiv w:val="1"/>
      <w:marLeft w:val="0"/>
      <w:marRight w:val="0"/>
      <w:marTop w:val="0"/>
      <w:marBottom w:val="0"/>
      <w:divBdr>
        <w:top w:val="none" w:sz="0" w:space="0" w:color="auto"/>
        <w:left w:val="none" w:sz="0" w:space="0" w:color="auto"/>
        <w:bottom w:val="none" w:sz="0" w:space="0" w:color="auto"/>
        <w:right w:val="none" w:sz="0" w:space="0" w:color="auto"/>
      </w:divBdr>
    </w:div>
    <w:div w:id="1607082506">
      <w:bodyDiv w:val="1"/>
      <w:marLeft w:val="0"/>
      <w:marRight w:val="0"/>
      <w:marTop w:val="0"/>
      <w:marBottom w:val="0"/>
      <w:divBdr>
        <w:top w:val="none" w:sz="0" w:space="0" w:color="auto"/>
        <w:left w:val="none" w:sz="0" w:space="0" w:color="auto"/>
        <w:bottom w:val="none" w:sz="0" w:space="0" w:color="auto"/>
        <w:right w:val="none" w:sz="0" w:space="0" w:color="auto"/>
      </w:divBdr>
    </w:div>
    <w:div w:id="1647315817">
      <w:bodyDiv w:val="1"/>
      <w:marLeft w:val="0"/>
      <w:marRight w:val="0"/>
      <w:marTop w:val="0"/>
      <w:marBottom w:val="0"/>
      <w:divBdr>
        <w:top w:val="none" w:sz="0" w:space="0" w:color="auto"/>
        <w:left w:val="none" w:sz="0" w:space="0" w:color="auto"/>
        <w:bottom w:val="none" w:sz="0" w:space="0" w:color="auto"/>
        <w:right w:val="none" w:sz="0" w:space="0" w:color="auto"/>
      </w:divBdr>
    </w:div>
    <w:div w:id="1658341512">
      <w:bodyDiv w:val="1"/>
      <w:marLeft w:val="0"/>
      <w:marRight w:val="0"/>
      <w:marTop w:val="0"/>
      <w:marBottom w:val="0"/>
      <w:divBdr>
        <w:top w:val="none" w:sz="0" w:space="0" w:color="auto"/>
        <w:left w:val="none" w:sz="0" w:space="0" w:color="auto"/>
        <w:bottom w:val="none" w:sz="0" w:space="0" w:color="auto"/>
        <w:right w:val="none" w:sz="0" w:space="0" w:color="auto"/>
      </w:divBdr>
    </w:div>
    <w:div w:id="1766343826">
      <w:bodyDiv w:val="1"/>
      <w:marLeft w:val="0"/>
      <w:marRight w:val="0"/>
      <w:marTop w:val="0"/>
      <w:marBottom w:val="0"/>
      <w:divBdr>
        <w:top w:val="none" w:sz="0" w:space="0" w:color="auto"/>
        <w:left w:val="none" w:sz="0" w:space="0" w:color="auto"/>
        <w:bottom w:val="none" w:sz="0" w:space="0" w:color="auto"/>
        <w:right w:val="none" w:sz="0" w:space="0" w:color="auto"/>
      </w:divBdr>
    </w:div>
    <w:div w:id="1794211798">
      <w:bodyDiv w:val="1"/>
      <w:marLeft w:val="0"/>
      <w:marRight w:val="0"/>
      <w:marTop w:val="0"/>
      <w:marBottom w:val="0"/>
      <w:divBdr>
        <w:top w:val="none" w:sz="0" w:space="0" w:color="auto"/>
        <w:left w:val="none" w:sz="0" w:space="0" w:color="auto"/>
        <w:bottom w:val="none" w:sz="0" w:space="0" w:color="auto"/>
        <w:right w:val="none" w:sz="0" w:space="0" w:color="auto"/>
      </w:divBdr>
    </w:div>
    <w:div w:id="1812595519">
      <w:bodyDiv w:val="1"/>
      <w:marLeft w:val="0"/>
      <w:marRight w:val="0"/>
      <w:marTop w:val="0"/>
      <w:marBottom w:val="0"/>
      <w:divBdr>
        <w:top w:val="none" w:sz="0" w:space="0" w:color="auto"/>
        <w:left w:val="none" w:sz="0" w:space="0" w:color="auto"/>
        <w:bottom w:val="none" w:sz="0" w:space="0" w:color="auto"/>
        <w:right w:val="none" w:sz="0" w:space="0" w:color="auto"/>
      </w:divBdr>
    </w:div>
    <w:div w:id="1935552492">
      <w:bodyDiv w:val="1"/>
      <w:marLeft w:val="0"/>
      <w:marRight w:val="0"/>
      <w:marTop w:val="0"/>
      <w:marBottom w:val="0"/>
      <w:divBdr>
        <w:top w:val="none" w:sz="0" w:space="0" w:color="auto"/>
        <w:left w:val="none" w:sz="0" w:space="0" w:color="auto"/>
        <w:bottom w:val="none" w:sz="0" w:space="0" w:color="auto"/>
        <w:right w:val="none" w:sz="0" w:space="0" w:color="auto"/>
      </w:divBdr>
    </w:div>
    <w:div w:id="1943485901">
      <w:bodyDiv w:val="1"/>
      <w:marLeft w:val="0"/>
      <w:marRight w:val="0"/>
      <w:marTop w:val="0"/>
      <w:marBottom w:val="0"/>
      <w:divBdr>
        <w:top w:val="none" w:sz="0" w:space="0" w:color="auto"/>
        <w:left w:val="none" w:sz="0" w:space="0" w:color="auto"/>
        <w:bottom w:val="none" w:sz="0" w:space="0" w:color="auto"/>
        <w:right w:val="none" w:sz="0" w:space="0" w:color="auto"/>
      </w:divBdr>
    </w:div>
    <w:div w:id="1960723286">
      <w:bodyDiv w:val="1"/>
      <w:marLeft w:val="0"/>
      <w:marRight w:val="0"/>
      <w:marTop w:val="0"/>
      <w:marBottom w:val="0"/>
      <w:divBdr>
        <w:top w:val="none" w:sz="0" w:space="0" w:color="auto"/>
        <w:left w:val="none" w:sz="0" w:space="0" w:color="auto"/>
        <w:bottom w:val="none" w:sz="0" w:space="0" w:color="auto"/>
        <w:right w:val="none" w:sz="0" w:space="0" w:color="auto"/>
      </w:divBdr>
    </w:div>
    <w:div w:id="1974214073">
      <w:bodyDiv w:val="1"/>
      <w:marLeft w:val="0"/>
      <w:marRight w:val="0"/>
      <w:marTop w:val="0"/>
      <w:marBottom w:val="0"/>
      <w:divBdr>
        <w:top w:val="none" w:sz="0" w:space="0" w:color="auto"/>
        <w:left w:val="none" w:sz="0" w:space="0" w:color="auto"/>
        <w:bottom w:val="none" w:sz="0" w:space="0" w:color="auto"/>
        <w:right w:val="none" w:sz="0" w:space="0" w:color="auto"/>
      </w:divBdr>
    </w:div>
    <w:div w:id="2042045422">
      <w:bodyDiv w:val="1"/>
      <w:marLeft w:val="0"/>
      <w:marRight w:val="0"/>
      <w:marTop w:val="0"/>
      <w:marBottom w:val="0"/>
      <w:divBdr>
        <w:top w:val="none" w:sz="0" w:space="0" w:color="auto"/>
        <w:left w:val="none" w:sz="0" w:space="0" w:color="auto"/>
        <w:bottom w:val="none" w:sz="0" w:space="0" w:color="auto"/>
        <w:right w:val="none" w:sz="0" w:space="0" w:color="auto"/>
      </w:divBdr>
    </w:div>
    <w:div w:id="2104377984">
      <w:bodyDiv w:val="1"/>
      <w:marLeft w:val="0"/>
      <w:marRight w:val="0"/>
      <w:marTop w:val="0"/>
      <w:marBottom w:val="0"/>
      <w:divBdr>
        <w:top w:val="none" w:sz="0" w:space="0" w:color="auto"/>
        <w:left w:val="none" w:sz="0" w:space="0" w:color="auto"/>
        <w:bottom w:val="none" w:sz="0" w:space="0" w:color="auto"/>
        <w:right w:val="none" w:sz="0" w:space="0" w:color="auto"/>
      </w:divBdr>
    </w:div>
    <w:div w:id="21290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phrma.org/sites/default/files/pdf/PhRMAPrinciplesForResponsibleClinicalTrialDataSharing.pdf" TargetMode="External"/><Relationship Id="rId26" Type="http://schemas.openxmlformats.org/officeDocument/2006/relationships/hyperlink" Target="http://gcn.com/articles/2013/04/12/disa-plans-exabytes-large-data-objects.aspx" TargetMode="External"/><Relationship Id="rId3" Type="http://schemas.openxmlformats.org/officeDocument/2006/relationships/styles" Target="styles.xml"/><Relationship Id="rId21" Type="http://schemas.openxmlformats.org/officeDocument/2006/relationships/hyperlink" Target="http://www.informationweek.com/big-data/news/common-core-meets-aging-education-techno/240158684"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3.png"/><Relationship Id="rId25" Type="http://schemas.openxmlformats.org/officeDocument/2006/relationships/hyperlink" Target="http://technet.microsoft.com/en-us/library/dd277323.aspx"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blogs.wsj.com/metropolis/2013/04/15/before-tougher-state-tests-officials-prepare-parents/?mod=dist_smartbrief"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upport.microsoft.com/kb/323076"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PowerPoint_Presentation1.pptx"/><Relationship Id="rId23" Type="http://schemas.openxmlformats.org/officeDocument/2006/relationships/hyperlink" Target="http://www.nielsen.com/us/en/nielsen-solutions/nielsen-measurement/nielsen-retail-measurement.html" TargetMode="External"/><Relationship Id="rId28" Type="http://schemas.openxmlformats.org/officeDocument/2006/relationships/image" Target="media/image4.jpeg"/><Relationship Id="rId10" Type="http://schemas.openxmlformats.org/officeDocument/2006/relationships/diagramLayout" Target="diagrams/layout1.xml"/><Relationship Id="rId19" Type="http://schemas.openxmlformats.org/officeDocument/2006/relationships/hyperlink" Target="http://www.apd.army.mil/jw2/xmldemo/r25_2/main.asp"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emf"/><Relationship Id="rId22" Type="http://schemas.openxmlformats.org/officeDocument/2006/relationships/hyperlink" Target="http://www.civitaslearning.com/about/" TargetMode="External"/><Relationship Id="rId27" Type="http://schemas.openxmlformats.org/officeDocument/2006/relationships/hyperlink" Target="http://defensesystems.com/articles/2012/10/31/agg-drone-video-encryption-lags.aspx"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0CF4C8-BBC1-4B94-844C-AC8A2EFCA9AF}" type="doc">
      <dgm:prSet loTypeId="urn:microsoft.com/office/officeart/2008/layout/LinedList" loCatId="hierarchy" qsTypeId="urn:microsoft.com/office/officeart/2005/8/quickstyle/simple1" qsCatId="simple" csTypeId="urn:microsoft.com/office/officeart/2005/8/colors/colorful1" csCatId="colorful" phldr="1"/>
      <dgm:spPr/>
      <dgm:t>
        <a:bodyPr/>
        <a:lstStyle/>
        <a:p>
          <a:endParaRPr lang="en-US"/>
        </a:p>
      </dgm:t>
    </dgm:pt>
    <dgm:pt modelId="{F84EF14E-47C9-4484-A3BA-4E10372C4A18}">
      <dgm:prSet phldrT="[Text]"/>
      <dgm:spPr/>
      <dgm:t>
        <a:bodyPr/>
        <a:lstStyle/>
        <a:p>
          <a:r>
            <a:rPr lang="en-US" dirty="0" smtClean="0"/>
            <a:t>Privacy</a:t>
          </a:r>
          <a:endParaRPr lang="en-US" dirty="0"/>
        </a:p>
      </dgm:t>
    </dgm:pt>
    <dgm:pt modelId="{B6D75C65-065E-4FC4-A204-1927593F38DF}" type="parTrans" cxnId="{029D8D94-E866-4991-B138-1C2698356876}">
      <dgm:prSet/>
      <dgm:spPr/>
      <dgm:t>
        <a:bodyPr/>
        <a:lstStyle/>
        <a:p>
          <a:endParaRPr lang="en-US"/>
        </a:p>
      </dgm:t>
    </dgm:pt>
    <dgm:pt modelId="{0F4FD002-4D17-474D-8EA7-DFB0B9002840}" type="sibTrans" cxnId="{029D8D94-E866-4991-B138-1C2698356876}">
      <dgm:prSet/>
      <dgm:spPr/>
      <dgm:t>
        <a:bodyPr/>
        <a:lstStyle/>
        <a:p>
          <a:endParaRPr lang="en-US"/>
        </a:p>
      </dgm:t>
    </dgm:pt>
    <dgm:pt modelId="{0F74E1A1-247D-4676-8A8F-459595372500}">
      <dgm:prSet phldrT="[Text]"/>
      <dgm:spPr/>
      <dgm:t>
        <a:bodyPr/>
        <a:lstStyle/>
        <a:p>
          <a:r>
            <a:rPr lang="en-US" dirty="0" smtClean="0"/>
            <a:t>Data Confidentiality</a:t>
          </a:r>
          <a:endParaRPr lang="en-US" dirty="0"/>
        </a:p>
      </dgm:t>
    </dgm:pt>
    <dgm:pt modelId="{E384F75A-7B5E-4C11-B36E-09E02749A459}" type="parTrans" cxnId="{46C20CA2-DD44-40EB-993A-C9E200E991B6}">
      <dgm:prSet/>
      <dgm:spPr/>
      <dgm:t>
        <a:bodyPr/>
        <a:lstStyle/>
        <a:p>
          <a:endParaRPr lang="en-US"/>
        </a:p>
      </dgm:t>
    </dgm:pt>
    <dgm:pt modelId="{0C727A66-D802-4430-9DD2-6327E87FBA1D}" type="sibTrans" cxnId="{46C20CA2-DD44-40EB-993A-C9E200E991B6}">
      <dgm:prSet/>
      <dgm:spPr/>
      <dgm:t>
        <a:bodyPr/>
        <a:lstStyle/>
        <a:p>
          <a:endParaRPr lang="en-US"/>
        </a:p>
      </dgm:t>
    </dgm:pt>
    <dgm:pt modelId="{6C1B9239-D196-4A6D-976A-500566507CA9}">
      <dgm:prSet phldrT="[Text]"/>
      <dgm:spPr/>
      <dgm:t>
        <a:bodyPr/>
        <a:lstStyle/>
        <a:p>
          <a:r>
            <a:rPr lang="en-US" dirty="0" smtClean="0"/>
            <a:t>Access Policies</a:t>
          </a:r>
          <a:endParaRPr lang="en-US" dirty="0"/>
        </a:p>
      </dgm:t>
    </dgm:pt>
    <dgm:pt modelId="{15EE47EA-BD59-420E-BE97-E79336F0793E}" type="parTrans" cxnId="{592EE7AB-B754-4C9A-8785-8A19F9F3AC1F}">
      <dgm:prSet/>
      <dgm:spPr/>
      <dgm:t>
        <a:bodyPr/>
        <a:lstStyle/>
        <a:p>
          <a:endParaRPr lang="en-US"/>
        </a:p>
      </dgm:t>
    </dgm:pt>
    <dgm:pt modelId="{EB5C5B2B-4A0B-4E38-A978-C874D040C645}" type="sibTrans" cxnId="{592EE7AB-B754-4C9A-8785-8A19F9F3AC1F}">
      <dgm:prSet/>
      <dgm:spPr/>
      <dgm:t>
        <a:bodyPr/>
        <a:lstStyle/>
        <a:p>
          <a:endParaRPr lang="en-US"/>
        </a:p>
      </dgm:t>
    </dgm:pt>
    <dgm:pt modelId="{9C7FA659-C03C-4696-9210-4A64D5097BED}">
      <dgm:prSet phldrT="[Text]"/>
      <dgm:spPr/>
      <dgm:t>
        <a:bodyPr/>
        <a:lstStyle/>
        <a:p>
          <a:r>
            <a:rPr lang="en-US" dirty="0" smtClean="0"/>
            <a:t>Computing on Encrypted Data</a:t>
          </a:r>
          <a:endParaRPr lang="en-US" dirty="0"/>
        </a:p>
      </dgm:t>
    </dgm:pt>
    <dgm:pt modelId="{1BF4F017-1388-4237-896A-F75E71AB103F}" type="parTrans" cxnId="{E7818816-BAB4-4B32-88C1-6927AB0BDC42}">
      <dgm:prSet/>
      <dgm:spPr/>
      <dgm:t>
        <a:bodyPr/>
        <a:lstStyle/>
        <a:p>
          <a:endParaRPr lang="en-US"/>
        </a:p>
      </dgm:t>
    </dgm:pt>
    <dgm:pt modelId="{00E4B850-ABA7-443C-B463-FD52498D25C5}" type="sibTrans" cxnId="{E7818816-BAB4-4B32-88C1-6927AB0BDC42}">
      <dgm:prSet/>
      <dgm:spPr/>
      <dgm:t>
        <a:bodyPr/>
        <a:lstStyle/>
        <a:p>
          <a:endParaRPr lang="en-US"/>
        </a:p>
      </dgm:t>
    </dgm:pt>
    <dgm:pt modelId="{552377AC-B83B-4A31-9D58-65A985A99CE4}">
      <dgm:prSet phldrT="[Text]"/>
      <dgm:spPr/>
      <dgm:t>
        <a:bodyPr/>
        <a:lstStyle/>
        <a:p>
          <a:r>
            <a:rPr lang="en-US" dirty="0" smtClean="0"/>
            <a:t>Secure Data Aggregation</a:t>
          </a:r>
          <a:endParaRPr lang="en-US" dirty="0"/>
        </a:p>
      </dgm:t>
    </dgm:pt>
    <dgm:pt modelId="{A317EFA9-3A9D-4F2F-8DF4-C918EDEC3598}" type="parTrans" cxnId="{BA5A1D30-B1E5-4F71-96E2-F7F8D9A3A4D5}">
      <dgm:prSet/>
      <dgm:spPr/>
      <dgm:t>
        <a:bodyPr/>
        <a:lstStyle/>
        <a:p>
          <a:endParaRPr lang="en-US"/>
        </a:p>
      </dgm:t>
    </dgm:pt>
    <dgm:pt modelId="{E9234788-2282-4CB6-B6FE-5904026CFC13}" type="sibTrans" cxnId="{BA5A1D30-B1E5-4F71-96E2-F7F8D9A3A4D5}">
      <dgm:prSet/>
      <dgm:spPr/>
      <dgm:t>
        <a:bodyPr/>
        <a:lstStyle/>
        <a:p>
          <a:endParaRPr lang="en-US"/>
        </a:p>
      </dgm:t>
    </dgm:pt>
    <dgm:pt modelId="{9B2F914A-9323-461A-9154-482ABB50ABA4}">
      <dgm:prSet phldrT="[Text]"/>
      <dgm:spPr/>
      <dgm:t>
        <a:bodyPr/>
        <a:lstStyle/>
        <a:p>
          <a:r>
            <a:rPr lang="en-US" dirty="0" smtClean="0"/>
            <a:t>Provenance</a:t>
          </a:r>
          <a:endParaRPr lang="en-US" dirty="0"/>
        </a:p>
      </dgm:t>
    </dgm:pt>
    <dgm:pt modelId="{17327FA3-638A-4254-9640-A82F65DC94F8}" type="parTrans" cxnId="{BE6EFBF2-4F44-458B-98A2-6AED9F181100}">
      <dgm:prSet/>
      <dgm:spPr/>
      <dgm:t>
        <a:bodyPr/>
        <a:lstStyle/>
        <a:p>
          <a:endParaRPr lang="en-US"/>
        </a:p>
      </dgm:t>
    </dgm:pt>
    <dgm:pt modelId="{C10BA1B8-CA5D-4BCF-A6FC-C4CEE2D043E2}" type="sibTrans" cxnId="{BE6EFBF2-4F44-458B-98A2-6AED9F181100}">
      <dgm:prSet/>
      <dgm:spPr/>
      <dgm:t>
        <a:bodyPr/>
        <a:lstStyle/>
        <a:p>
          <a:endParaRPr lang="en-US"/>
        </a:p>
      </dgm:t>
    </dgm:pt>
    <dgm:pt modelId="{BB150812-1978-4EC2-8275-4DBBEB606C18}">
      <dgm:prSet phldrT="[Text]"/>
      <dgm:spPr/>
      <dgm:t>
        <a:bodyPr/>
        <a:lstStyle/>
        <a:p>
          <a:r>
            <a:rPr lang="en-US" dirty="0" smtClean="0"/>
            <a:t>Systems</a:t>
          </a:r>
          <a:endParaRPr lang="en-US" dirty="0"/>
        </a:p>
      </dgm:t>
    </dgm:pt>
    <dgm:pt modelId="{978A000B-6C3D-4C7D-AB7D-2A80FED86671}" type="parTrans" cxnId="{94F50C2A-DAF0-440F-8F13-DCDF99277F9F}">
      <dgm:prSet/>
      <dgm:spPr/>
      <dgm:t>
        <a:bodyPr/>
        <a:lstStyle/>
        <a:p>
          <a:endParaRPr lang="en-US"/>
        </a:p>
      </dgm:t>
    </dgm:pt>
    <dgm:pt modelId="{FE4F3202-94E1-4938-8133-E0F4EACB62B9}" type="sibTrans" cxnId="{94F50C2A-DAF0-440F-8F13-DCDF99277F9F}">
      <dgm:prSet/>
      <dgm:spPr/>
      <dgm:t>
        <a:bodyPr/>
        <a:lstStyle/>
        <a:p>
          <a:endParaRPr lang="en-US"/>
        </a:p>
      </dgm:t>
    </dgm:pt>
    <dgm:pt modelId="{04BE52F0-3654-4144-83D1-F95E11D4D8C5}">
      <dgm:prSet phldrT="[Text]"/>
      <dgm:spPr/>
      <dgm:t>
        <a:bodyPr/>
        <a:lstStyle/>
        <a:p>
          <a:r>
            <a:rPr lang="en-US" dirty="0" smtClean="0"/>
            <a:t>Crypto Enforced</a:t>
          </a:r>
          <a:endParaRPr lang="en-US" dirty="0"/>
        </a:p>
      </dgm:t>
    </dgm:pt>
    <dgm:pt modelId="{CE163F4E-9DBE-4D99-B1A1-811F52201598}" type="parTrans" cxnId="{7C5F8976-39A6-4E1D-A8DC-F2296BC0C0CD}">
      <dgm:prSet/>
      <dgm:spPr/>
      <dgm:t>
        <a:bodyPr/>
        <a:lstStyle/>
        <a:p>
          <a:endParaRPr lang="en-US"/>
        </a:p>
      </dgm:t>
    </dgm:pt>
    <dgm:pt modelId="{5A7D9D6F-04C1-496C-ABD2-EBE5EBC50972}" type="sibTrans" cxnId="{7C5F8976-39A6-4E1D-A8DC-F2296BC0C0CD}">
      <dgm:prSet/>
      <dgm:spPr/>
      <dgm:t>
        <a:bodyPr/>
        <a:lstStyle/>
        <a:p>
          <a:endParaRPr lang="en-US"/>
        </a:p>
      </dgm:t>
    </dgm:pt>
    <dgm:pt modelId="{4A9B8776-866F-4728-BDCF-74DFAC53D718}">
      <dgm:prSet phldrT="[Text]"/>
      <dgm:spPr/>
      <dgm:t>
        <a:bodyPr/>
        <a:lstStyle/>
        <a:p>
          <a:r>
            <a:rPr lang="en-US" dirty="0" smtClean="0"/>
            <a:t>Searching and Reporting</a:t>
          </a:r>
          <a:endParaRPr lang="en-US" dirty="0"/>
        </a:p>
      </dgm:t>
    </dgm:pt>
    <dgm:pt modelId="{51E64B2E-7929-451E-9BE7-21B99D2F7264}" type="parTrans" cxnId="{9CEB6B79-E9A8-47E0-94A7-F76850C5BACD}">
      <dgm:prSet/>
      <dgm:spPr/>
      <dgm:t>
        <a:bodyPr/>
        <a:lstStyle/>
        <a:p>
          <a:endParaRPr lang="en-US"/>
        </a:p>
      </dgm:t>
    </dgm:pt>
    <dgm:pt modelId="{C2E1BF49-87D1-4B90-98EA-A34166D9212A}" type="sibTrans" cxnId="{9CEB6B79-E9A8-47E0-94A7-F76850C5BACD}">
      <dgm:prSet/>
      <dgm:spPr/>
      <dgm:t>
        <a:bodyPr/>
        <a:lstStyle/>
        <a:p>
          <a:endParaRPr lang="en-US"/>
        </a:p>
      </dgm:t>
    </dgm:pt>
    <dgm:pt modelId="{3B233CC1-4BF5-44C9-A74E-9505CF0580E2}">
      <dgm:prSet phldrT="[Text]"/>
      <dgm:spPr/>
      <dgm:t>
        <a:bodyPr/>
        <a:lstStyle/>
        <a:p>
          <a:r>
            <a:rPr lang="en-US" dirty="0" smtClean="0"/>
            <a:t>Fully Homomorphic Encryption</a:t>
          </a:r>
          <a:endParaRPr lang="en-US" dirty="0"/>
        </a:p>
      </dgm:t>
    </dgm:pt>
    <dgm:pt modelId="{954A6A7D-EC84-4329-9135-FC42CF880041}" type="parTrans" cxnId="{FBEE44FC-3C46-455E-9C12-B20797CF47D8}">
      <dgm:prSet/>
      <dgm:spPr/>
      <dgm:t>
        <a:bodyPr/>
        <a:lstStyle/>
        <a:p>
          <a:endParaRPr lang="en-US"/>
        </a:p>
      </dgm:t>
    </dgm:pt>
    <dgm:pt modelId="{0041EA19-2BCB-4001-8A0D-C1392F5AF08D}" type="sibTrans" cxnId="{FBEE44FC-3C46-455E-9C12-B20797CF47D8}">
      <dgm:prSet/>
      <dgm:spPr/>
      <dgm:t>
        <a:bodyPr/>
        <a:lstStyle/>
        <a:p>
          <a:endParaRPr lang="en-US"/>
        </a:p>
      </dgm:t>
    </dgm:pt>
    <dgm:pt modelId="{6F1794AB-A6A1-4EF7-8E54-3FC74E15550A}">
      <dgm:prSet phldrT="[Text]"/>
      <dgm:spPr/>
      <dgm:t>
        <a:bodyPr/>
        <a:lstStyle/>
        <a:p>
          <a:r>
            <a:rPr lang="en-US" dirty="0" smtClean="0"/>
            <a:t>Key Management</a:t>
          </a:r>
          <a:endParaRPr lang="en-US" dirty="0"/>
        </a:p>
      </dgm:t>
    </dgm:pt>
    <dgm:pt modelId="{500E5DB2-7356-4849-A6A6-878BD81AA23E}" type="parTrans" cxnId="{77BC17B4-112F-4FBC-81DE-93A4B41DE85F}">
      <dgm:prSet/>
      <dgm:spPr/>
      <dgm:t>
        <a:bodyPr/>
        <a:lstStyle/>
        <a:p>
          <a:endParaRPr lang="en-US"/>
        </a:p>
      </dgm:t>
    </dgm:pt>
    <dgm:pt modelId="{61F0B927-A6A7-4396-8C71-04F7420BD6B8}" type="sibTrans" cxnId="{77BC17B4-112F-4FBC-81DE-93A4B41DE85F}">
      <dgm:prSet/>
      <dgm:spPr/>
      <dgm:t>
        <a:bodyPr/>
        <a:lstStyle/>
        <a:p>
          <a:endParaRPr lang="en-US"/>
        </a:p>
      </dgm:t>
    </dgm:pt>
    <dgm:pt modelId="{F3DE637A-9561-4CCD-887C-F6BDFF2DAFE3}">
      <dgm:prSet phldrT="[Text]"/>
      <dgm:spPr/>
      <dgm:t>
        <a:bodyPr/>
        <a:lstStyle/>
        <a:p>
          <a:r>
            <a:rPr lang="en-US" dirty="0" smtClean="0"/>
            <a:t>End-point Input Validation</a:t>
          </a:r>
          <a:endParaRPr lang="en-US" dirty="0"/>
        </a:p>
      </dgm:t>
    </dgm:pt>
    <dgm:pt modelId="{EE9C6644-3763-40A5-9795-364457229A07}" type="parTrans" cxnId="{6FB79639-BE15-49E6-BF7D-D886613F346F}">
      <dgm:prSet/>
      <dgm:spPr/>
      <dgm:t>
        <a:bodyPr/>
        <a:lstStyle/>
        <a:p>
          <a:endParaRPr lang="en-US"/>
        </a:p>
      </dgm:t>
    </dgm:pt>
    <dgm:pt modelId="{48ED93A6-9C45-4A22-A2A9-3FA573F38E06}" type="sibTrans" cxnId="{6FB79639-BE15-49E6-BF7D-D886613F346F}">
      <dgm:prSet/>
      <dgm:spPr/>
      <dgm:t>
        <a:bodyPr/>
        <a:lstStyle/>
        <a:p>
          <a:endParaRPr lang="en-US"/>
        </a:p>
      </dgm:t>
    </dgm:pt>
    <dgm:pt modelId="{25CFACF5-CE9A-4208-B084-3C707627CC7F}">
      <dgm:prSet phldrT="[Text]"/>
      <dgm:spPr/>
      <dgm:t>
        <a:bodyPr/>
        <a:lstStyle/>
        <a:p>
          <a:r>
            <a:rPr lang="en-US" dirty="0" smtClean="0"/>
            <a:t>Authenticated Computations on Data</a:t>
          </a:r>
          <a:endParaRPr lang="en-US" dirty="0"/>
        </a:p>
      </dgm:t>
    </dgm:pt>
    <dgm:pt modelId="{0810F93D-7B04-464F-93FF-707F12D9EAEB}" type="parTrans" cxnId="{7330F1C4-7D0F-43D6-ACEE-8C6A4BC23980}">
      <dgm:prSet/>
      <dgm:spPr/>
      <dgm:t>
        <a:bodyPr/>
        <a:lstStyle/>
        <a:p>
          <a:endParaRPr lang="en-US"/>
        </a:p>
      </dgm:t>
    </dgm:pt>
    <dgm:pt modelId="{BBA5F23C-D1DD-471E-8101-A8B1015BDE18}" type="sibTrans" cxnId="{7330F1C4-7D0F-43D6-ACEE-8C6A4BC23980}">
      <dgm:prSet/>
      <dgm:spPr/>
      <dgm:t>
        <a:bodyPr/>
        <a:lstStyle/>
        <a:p>
          <a:endParaRPr lang="en-US"/>
        </a:p>
      </dgm:t>
    </dgm:pt>
    <dgm:pt modelId="{194C8F15-00F3-41FF-840E-3E215D8A8CB2}">
      <dgm:prSet phldrT="[Text]"/>
      <dgm:spPr/>
      <dgm:t>
        <a:bodyPr/>
        <a:lstStyle/>
        <a:p>
          <a:r>
            <a:rPr lang="en-US" dirty="0" smtClean="0"/>
            <a:t>Granular Audits</a:t>
          </a:r>
          <a:endParaRPr lang="en-US" dirty="0"/>
        </a:p>
      </dgm:t>
    </dgm:pt>
    <dgm:pt modelId="{662CBC22-8312-4185-A47C-E4165B8091E7}" type="parTrans" cxnId="{FE64843C-91FA-4631-BF1D-221E1307A553}">
      <dgm:prSet/>
      <dgm:spPr/>
      <dgm:t>
        <a:bodyPr/>
        <a:lstStyle/>
        <a:p>
          <a:endParaRPr lang="en-US"/>
        </a:p>
      </dgm:t>
    </dgm:pt>
    <dgm:pt modelId="{7F14B901-6E09-4FBE-9D3F-44992C7AB794}" type="sibTrans" cxnId="{FE64843C-91FA-4631-BF1D-221E1307A553}">
      <dgm:prSet/>
      <dgm:spPr/>
      <dgm:t>
        <a:bodyPr/>
        <a:lstStyle/>
        <a:p>
          <a:endParaRPr lang="en-US"/>
        </a:p>
      </dgm:t>
    </dgm:pt>
    <dgm:pt modelId="{6AC0242F-AE17-4811-A9D3-4CA2ADA5B387}">
      <dgm:prSet phldrT="[Text]"/>
      <dgm:spPr/>
      <dgm:t>
        <a:bodyPr/>
        <a:lstStyle/>
        <a:p>
          <a:r>
            <a:rPr lang="en-US" dirty="0" smtClean="0"/>
            <a:t>System Health</a:t>
          </a:r>
          <a:endParaRPr lang="en-US" dirty="0"/>
        </a:p>
      </dgm:t>
    </dgm:pt>
    <dgm:pt modelId="{AA530B53-AA97-4245-91FE-DD2F432767EF}" type="parTrans" cxnId="{AE9125AA-032A-40C1-8A9C-9EF115DEC80E}">
      <dgm:prSet/>
      <dgm:spPr/>
      <dgm:t>
        <a:bodyPr/>
        <a:lstStyle/>
        <a:p>
          <a:endParaRPr lang="en-US"/>
        </a:p>
      </dgm:t>
    </dgm:pt>
    <dgm:pt modelId="{0CB2CF45-5E8F-452D-901B-3B5B80F16A96}" type="sibTrans" cxnId="{AE9125AA-032A-40C1-8A9C-9EF115DEC80E}">
      <dgm:prSet/>
      <dgm:spPr/>
      <dgm:t>
        <a:bodyPr/>
        <a:lstStyle/>
        <a:p>
          <a:endParaRPr lang="en-US"/>
        </a:p>
      </dgm:t>
    </dgm:pt>
    <dgm:pt modelId="{BB26DA37-81CC-4115-9FD2-9F5C0AEA5DEF}">
      <dgm:prSet phldrT="[Text]"/>
      <dgm:spPr/>
      <dgm:t>
        <a:bodyPr/>
        <a:lstStyle/>
        <a:p>
          <a:r>
            <a:rPr lang="en-US" dirty="0" smtClean="0"/>
            <a:t>Security against </a:t>
          </a:r>
          <a:r>
            <a:rPr lang="en-US" dirty="0" err="1" smtClean="0"/>
            <a:t>DoS</a:t>
          </a:r>
          <a:endParaRPr lang="en-US" dirty="0"/>
        </a:p>
      </dgm:t>
    </dgm:pt>
    <dgm:pt modelId="{CFDE6D5F-6C8E-4902-9B27-E0ABDC6F1097}" type="parTrans" cxnId="{4D049E7C-EB9B-4346-85F1-B78E56C5FE9D}">
      <dgm:prSet/>
      <dgm:spPr/>
      <dgm:t>
        <a:bodyPr/>
        <a:lstStyle/>
        <a:p>
          <a:endParaRPr lang="en-US"/>
        </a:p>
      </dgm:t>
    </dgm:pt>
    <dgm:pt modelId="{7DC5C709-9A53-4091-867B-8C00D99B5537}" type="sibTrans" cxnId="{4D049E7C-EB9B-4346-85F1-B78E56C5FE9D}">
      <dgm:prSet/>
      <dgm:spPr/>
      <dgm:t>
        <a:bodyPr/>
        <a:lstStyle/>
        <a:p>
          <a:endParaRPr lang="en-US"/>
        </a:p>
      </dgm:t>
    </dgm:pt>
    <dgm:pt modelId="{1825E435-591C-4C94-B0A1-C9603BB9A1FF}">
      <dgm:prSet phldrT="[Text]"/>
      <dgm:spPr/>
      <dgm:t>
        <a:bodyPr/>
        <a:lstStyle/>
        <a:p>
          <a:r>
            <a:rPr lang="en-US" dirty="0" smtClean="0"/>
            <a:t>Big Data for Security</a:t>
          </a:r>
          <a:endParaRPr lang="en-US" dirty="0"/>
        </a:p>
      </dgm:t>
    </dgm:pt>
    <dgm:pt modelId="{5068EC02-EAC9-4447-B435-D255834ACAE9}" type="parTrans" cxnId="{8AFCF30C-B3B6-473D-9C0F-00540403BA6C}">
      <dgm:prSet/>
      <dgm:spPr/>
      <dgm:t>
        <a:bodyPr/>
        <a:lstStyle/>
        <a:p>
          <a:endParaRPr lang="en-US"/>
        </a:p>
      </dgm:t>
    </dgm:pt>
    <dgm:pt modelId="{47C6AE5D-AC64-4368-AD83-4FF8FC1CAF8F}" type="sibTrans" cxnId="{8AFCF30C-B3B6-473D-9C0F-00540403BA6C}">
      <dgm:prSet/>
      <dgm:spPr/>
      <dgm:t>
        <a:bodyPr/>
        <a:lstStyle/>
        <a:p>
          <a:endParaRPr lang="en-US"/>
        </a:p>
      </dgm:t>
    </dgm:pt>
    <dgm:pt modelId="{C841CDEB-A94B-4B18-A12E-D7A40A37A4A9}">
      <dgm:prSet phldrT="[Text]"/>
      <dgm:spPr/>
      <dgm:t>
        <a:bodyPr/>
        <a:lstStyle/>
        <a:p>
          <a:r>
            <a:rPr lang="en-US" dirty="0" smtClean="0"/>
            <a:t>Analytics for Security Intelligence</a:t>
          </a:r>
          <a:endParaRPr lang="en-US" dirty="0"/>
        </a:p>
      </dgm:t>
    </dgm:pt>
    <dgm:pt modelId="{A1E4AAD0-4EDE-4423-A3DD-866ABD39A263}" type="parTrans" cxnId="{642FA255-1843-4252-9A58-7945348A6920}">
      <dgm:prSet/>
      <dgm:spPr/>
      <dgm:t>
        <a:bodyPr/>
        <a:lstStyle/>
        <a:p>
          <a:endParaRPr lang="en-US"/>
        </a:p>
      </dgm:t>
    </dgm:pt>
    <dgm:pt modelId="{4D94D0EA-5C43-49DC-A392-E80B2B8CB01F}" type="sibTrans" cxnId="{642FA255-1843-4252-9A58-7945348A6920}">
      <dgm:prSet/>
      <dgm:spPr/>
      <dgm:t>
        <a:bodyPr/>
        <a:lstStyle/>
        <a:p>
          <a:endParaRPr lang="en-US"/>
        </a:p>
      </dgm:t>
    </dgm:pt>
    <dgm:pt modelId="{FF61BF4D-1FDC-4DB6-928F-79231A551512}">
      <dgm:prSet phldrT="[Text]"/>
      <dgm:spPr/>
      <dgm:t>
        <a:bodyPr/>
        <a:lstStyle/>
        <a:p>
          <a:r>
            <a:rPr lang="en-US" dirty="0" smtClean="0"/>
            <a:t>Data-driven Abuse Detection</a:t>
          </a:r>
          <a:endParaRPr lang="en-US" dirty="0"/>
        </a:p>
      </dgm:t>
    </dgm:pt>
    <dgm:pt modelId="{8343E018-D541-48FC-9E58-8C4D81DF735F}" type="parTrans" cxnId="{517B721D-CB4E-4568-9C2C-F714D27F8222}">
      <dgm:prSet/>
      <dgm:spPr/>
      <dgm:t>
        <a:bodyPr/>
        <a:lstStyle/>
        <a:p>
          <a:endParaRPr lang="en-US"/>
        </a:p>
      </dgm:t>
    </dgm:pt>
    <dgm:pt modelId="{BE3B9DEE-B610-466F-9AA8-97ABC9F62388}" type="sibTrans" cxnId="{517B721D-CB4E-4568-9C2C-F714D27F8222}">
      <dgm:prSet/>
      <dgm:spPr/>
      <dgm:t>
        <a:bodyPr/>
        <a:lstStyle/>
        <a:p>
          <a:endParaRPr lang="en-US"/>
        </a:p>
      </dgm:t>
    </dgm:pt>
    <dgm:pt modelId="{AB0E16D8-8492-4C3E-B979-6A0AC218FAE1}">
      <dgm:prSet phldrT="[Text]"/>
      <dgm:spPr/>
      <dgm:t>
        <a:bodyPr/>
        <a:lstStyle/>
        <a:p>
          <a:r>
            <a:rPr lang="en-US" dirty="0" smtClean="0"/>
            <a:t>Event Detection</a:t>
          </a:r>
          <a:endParaRPr lang="en-US" dirty="0"/>
        </a:p>
      </dgm:t>
    </dgm:pt>
    <dgm:pt modelId="{884828F9-18FA-47F3-8142-F7E9AA559F7B}" type="parTrans" cxnId="{E76EB1ED-3AE3-42A9-A978-627D835AC186}">
      <dgm:prSet/>
      <dgm:spPr/>
      <dgm:t>
        <a:bodyPr/>
        <a:lstStyle/>
        <a:p>
          <a:endParaRPr lang="en-US"/>
        </a:p>
      </dgm:t>
    </dgm:pt>
    <dgm:pt modelId="{95148E22-0493-456A-8C03-FEB7D4749E95}" type="sibTrans" cxnId="{E76EB1ED-3AE3-42A9-A978-627D835AC186}">
      <dgm:prSet/>
      <dgm:spPr/>
      <dgm:t>
        <a:bodyPr/>
        <a:lstStyle/>
        <a:p>
          <a:endParaRPr lang="en-US"/>
        </a:p>
      </dgm:t>
    </dgm:pt>
    <dgm:pt modelId="{B4E713AE-1387-418B-8BD8-1FDF30FAA31D}">
      <dgm:prSet phldrT="[Text]"/>
      <dgm:spPr/>
      <dgm:t>
        <a:bodyPr/>
        <a:lstStyle/>
        <a:p>
          <a:r>
            <a:rPr lang="en-US" dirty="0" smtClean="0"/>
            <a:t>Forensics</a:t>
          </a:r>
          <a:endParaRPr lang="en-US" dirty="0"/>
        </a:p>
      </dgm:t>
    </dgm:pt>
    <dgm:pt modelId="{C4808723-5EC8-48C1-9994-DDC681518232}" type="parTrans" cxnId="{A499870E-44E6-46A6-8A2A-34E524AE6456}">
      <dgm:prSet/>
      <dgm:spPr/>
      <dgm:t>
        <a:bodyPr/>
        <a:lstStyle/>
        <a:p>
          <a:endParaRPr lang="en-US"/>
        </a:p>
      </dgm:t>
    </dgm:pt>
    <dgm:pt modelId="{639B789B-0386-4214-9446-D2331CFC80F6}" type="sibTrans" cxnId="{A499870E-44E6-46A6-8A2A-34E524AE6456}">
      <dgm:prSet/>
      <dgm:spPr/>
      <dgm:t>
        <a:bodyPr/>
        <a:lstStyle/>
        <a:p>
          <a:endParaRPr lang="en-US"/>
        </a:p>
      </dgm:t>
    </dgm:pt>
    <dgm:pt modelId="{4F6809E5-D84B-1F49-B4EC-B97C99C763F9}">
      <dgm:prSet phldrT="[Text]"/>
      <dgm:spPr/>
      <dgm:t>
        <a:bodyPr/>
        <a:lstStyle/>
        <a:p>
          <a:r>
            <a:rPr lang="en-US" dirty="0" smtClean="0"/>
            <a:t>Control of Valuable Assets</a:t>
          </a:r>
          <a:endParaRPr lang="en-US" dirty="0"/>
        </a:p>
      </dgm:t>
    </dgm:pt>
    <dgm:pt modelId="{7592DAD5-4C10-E14E-96BA-5D06B4A1919B}" type="parTrans" cxnId="{ADA187E7-1117-2347-80FF-B410575A5D05}">
      <dgm:prSet/>
      <dgm:spPr/>
      <dgm:t>
        <a:bodyPr/>
        <a:lstStyle/>
        <a:p>
          <a:endParaRPr lang="en-US"/>
        </a:p>
      </dgm:t>
    </dgm:pt>
    <dgm:pt modelId="{882892C0-1E5D-4944-B889-34FD6EA1020A}" type="sibTrans" cxnId="{ADA187E7-1117-2347-80FF-B410575A5D05}">
      <dgm:prSet/>
      <dgm:spPr/>
      <dgm:t>
        <a:bodyPr/>
        <a:lstStyle/>
        <a:p>
          <a:endParaRPr lang="en-US"/>
        </a:p>
      </dgm:t>
    </dgm:pt>
    <dgm:pt modelId="{2B12183F-CF9A-0544-BB5B-F68374877E6C}">
      <dgm:prSet phldrT="[Text]"/>
      <dgm:spPr/>
      <dgm:t>
        <a:bodyPr/>
        <a:lstStyle/>
        <a:p>
          <a:r>
            <a:rPr lang="en-US" dirty="0" smtClean="0"/>
            <a:t>Lifecycle Management</a:t>
          </a:r>
          <a:endParaRPr lang="en-US" dirty="0"/>
        </a:p>
      </dgm:t>
    </dgm:pt>
    <dgm:pt modelId="{B99FD536-C5AE-2E40-BE1A-64A2217D28BB}" type="parTrans" cxnId="{F9A847FD-B48F-BB4B-8FA0-B3A6ECCC524F}">
      <dgm:prSet/>
      <dgm:spPr/>
      <dgm:t>
        <a:bodyPr/>
        <a:lstStyle/>
        <a:p>
          <a:endParaRPr lang="en-US"/>
        </a:p>
      </dgm:t>
    </dgm:pt>
    <dgm:pt modelId="{15616FAA-F8AB-8145-9965-E375B9F7FD85}" type="sibTrans" cxnId="{F9A847FD-B48F-BB4B-8FA0-B3A6ECCC524F}">
      <dgm:prSet/>
      <dgm:spPr/>
      <dgm:t>
        <a:bodyPr/>
        <a:lstStyle/>
        <a:p>
          <a:endParaRPr lang="en-US"/>
        </a:p>
      </dgm:t>
    </dgm:pt>
    <dgm:pt modelId="{E6320799-7C67-C949-9273-7342DF713EB9}">
      <dgm:prSet phldrT="[Text]"/>
      <dgm:spPr/>
      <dgm:t>
        <a:bodyPr/>
        <a:lstStyle/>
        <a:p>
          <a:r>
            <a:rPr lang="en-US" dirty="0" smtClean="0"/>
            <a:t>Retention, Disposition, Hold</a:t>
          </a:r>
          <a:endParaRPr lang="en-US" dirty="0"/>
        </a:p>
      </dgm:t>
    </dgm:pt>
    <dgm:pt modelId="{F0EF2074-081A-3B4F-82D8-0BFB9E495DF2}" type="parTrans" cxnId="{F131EB8B-790B-6A4D-96CA-CF27FE774788}">
      <dgm:prSet/>
      <dgm:spPr/>
      <dgm:t>
        <a:bodyPr/>
        <a:lstStyle/>
        <a:p>
          <a:endParaRPr lang="en-US"/>
        </a:p>
      </dgm:t>
    </dgm:pt>
    <dgm:pt modelId="{A6F5C095-1FB6-D24A-9967-A6C19A2AF194}" type="sibTrans" cxnId="{F131EB8B-790B-6A4D-96CA-CF27FE774788}">
      <dgm:prSet/>
      <dgm:spPr/>
      <dgm:t>
        <a:bodyPr/>
        <a:lstStyle/>
        <a:p>
          <a:endParaRPr lang="en-US"/>
        </a:p>
      </dgm:t>
    </dgm:pt>
    <dgm:pt modelId="{0F9EEC96-DF60-0346-B284-AD96DB4E1856}">
      <dgm:prSet phldrT="[Text]"/>
      <dgm:spPr/>
      <dgm:t>
        <a:bodyPr/>
        <a:lstStyle/>
        <a:p>
          <a:r>
            <a:rPr lang="en-US" dirty="0" smtClean="0"/>
            <a:t>Communication Privacy</a:t>
          </a:r>
          <a:endParaRPr lang="en-US" dirty="0"/>
        </a:p>
      </dgm:t>
    </dgm:pt>
    <dgm:pt modelId="{D63AE170-53C4-1241-BC88-519A44F96DA6}" type="parTrans" cxnId="{2BBCA9C5-179E-804A-8A0A-DF2FB852A646}">
      <dgm:prSet/>
      <dgm:spPr/>
      <dgm:t>
        <a:bodyPr/>
        <a:lstStyle/>
        <a:p>
          <a:endParaRPr lang="en-US"/>
        </a:p>
      </dgm:t>
    </dgm:pt>
    <dgm:pt modelId="{90401293-7DA2-1641-B06D-064FA4192A7C}" type="sibTrans" cxnId="{2BBCA9C5-179E-804A-8A0A-DF2FB852A646}">
      <dgm:prSet/>
      <dgm:spPr/>
      <dgm:t>
        <a:bodyPr/>
        <a:lstStyle/>
        <a:p>
          <a:endParaRPr lang="en-US"/>
        </a:p>
      </dgm:t>
    </dgm:pt>
    <dgm:pt modelId="{9B570B42-0CA6-F047-BFF4-FA98224BE373}">
      <dgm:prSet phldrT="[Text]"/>
      <dgm:spPr/>
      <dgm:t>
        <a:bodyPr/>
        <a:lstStyle/>
        <a:p>
          <a:r>
            <a:rPr lang="en-US" dirty="0" smtClean="0"/>
            <a:t>Communication Integrity</a:t>
          </a:r>
          <a:endParaRPr lang="en-US" dirty="0"/>
        </a:p>
      </dgm:t>
    </dgm:pt>
    <dgm:pt modelId="{81E5F047-F100-584E-835A-E4E06A326003}" type="parTrans" cxnId="{DD4031F5-EBF3-6A44-8D3C-A886B0A78D6A}">
      <dgm:prSet/>
      <dgm:spPr/>
      <dgm:t>
        <a:bodyPr/>
        <a:lstStyle/>
        <a:p>
          <a:endParaRPr lang="en-US"/>
        </a:p>
      </dgm:t>
    </dgm:pt>
    <dgm:pt modelId="{6AE2CF88-EE43-384C-B3A2-FEF1A599C624}" type="sibTrans" cxnId="{DD4031F5-EBF3-6A44-8D3C-A886B0A78D6A}">
      <dgm:prSet/>
      <dgm:spPr/>
      <dgm:t>
        <a:bodyPr/>
        <a:lstStyle/>
        <a:p>
          <a:endParaRPr lang="en-US"/>
        </a:p>
      </dgm:t>
    </dgm:pt>
    <dgm:pt modelId="{42A4FC1A-BBFF-4AAC-960C-52D5BD0E6AB7}">
      <dgm:prSet phldrT="[Text]"/>
      <dgm:spPr/>
      <dgm:t>
        <a:bodyPr/>
        <a:lstStyle/>
        <a:p>
          <a:r>
            <a:rPr lang="en-US" dirty="0" smtClean="0"/>
            <a:t>Digital Rights Management</a:t>
          </a:r>
          <a:endParaRPr lang="en-US" dirty="0"/>
        </a:p>
      </dgm:t>
    </dgm:pt>
    <dgm:pt modelId="{6C7D7CE4-51DA-420E-93A5-5DD46B1B7E76}" type="parTrans" cxnId="{5B03E266-620E-4D23-BE43-C809F19238DA}">
      <dgm:prSet/>
      <dgm:spPr/>
      <dgm:t>
        <a:bodyPr/>
        <a:lstStyle/>
        <a:p>
          <a:endParaRPr lang="en-US"/>
        </a:p>
      </dgm:t>
    </dgm:pt>
    <dgm:pt modelId="{B2D6402C-6BD7-4852-95C8-009172D75591}" type="sibTrans" cxnId="{5B03E266-620E-4D23-BE43-C809F19238DA}">
      <dgm:prSet/>
      <dgm:spPr/>
      <dgm:t>
        <a:bodyPr/>
        <a:lstStyle/>
        <a:p>
          <a:endParaRPr lang="en-US"/>
        </a:p>
      </dgm:t>
    </dgm:pt>
    <dgm:pt modelId="{2CD8E2BE-4B81-4CAD-90E8-39610B7E29A7}">
      <dgm:prSet phldrT="[Text]"/>
      <dgm:spPr/>
      <dgm:t>
        <a:bodyPr/>
        <a:lstStyle/>
        <a:p>
          <a:r>
            <a:rPr lang="en-US" dirty="0" smtClean="0"/>
            <a:t>Construction of cryptographic protocols proactively resistant to </a:t>
          </a:r>
          <a:r>
            <a:rPr lang="en-US" dirty="0" err="1" smtClean="0"/>
            <a:t>DoS</a:t>
          </a:r>
          <a:endParaRPr lang="en-US" dirty="0"/>
        </a:p>
      </dgm:t>
    </dgm:pt>
    <dgm:pt modelId="{8774A4EC-C530-4C10-87AC-B7508E01072E}" type="parTrans" cxnId="{2FFF48EE-ABC9-4365-913C-5338ACB21F94}">
      <dgm:prSet/>
      <dgm:spPr/>
      <dgm:t>
        <a:bodyPr/>
        <a:lstStyle/>
        <a:p>
          <a:endParaRPr lang="en-US"/>
        </a:p>
      </dgm:t>
    </dgm:pt>
    <dgm:pt modelId="{756DDF08-1058-40E1-9A98-632D30F5FD0F}" type="sibTrans" cxnId="{2FFF48EE-ABC9-4365-913C-5338ACB21F94}">
      <dgm:prSet/>
      <dgm:spPr/>
      <dgm:t>
        <a:bodyPr/>
        <a:lstStyle/>
        <a:p>
          <a:endParaRPr lang="en-US"/>
        </a:p>
      </dgm:t>
    </dgm:pt>
    <dgm:pt modelId="{E4153B1F-5D8D-42EB-A47E-AD0914B950A4}">
      <dgm:prSet phldrT="[Text]"/>
      <dgm:spPr/>
      <dgm:t>
        <a:bodyPr/>
        <a:lstStyle/>
        <a:p>
          <a:r>
            <a:rPr lang="en-US" dirty="0" smtClean="0"/>
            <a:t>Trusted Platforms</a:t>
          </a:r>
          <a:endParaRPr lang="en-US" dirty="0"/>
        </a:p>
      </dgm:t>
    </dgm:pt>
    <dgm:pt modelId="{23B7769B-0BC3-4B8B-BBB8-FAA8C637CE71}" type="parTrans" cxnId="{25E3478B-B90A-49C0-9127-3038DFD95C50}">
      <dgm:prSet/>
      <dgm:spPr/>
      <dgm:t>
        <a:bodyPr/>
        <a:lstStyle/>
        <a:p>
          <a:endParaRPr lang="en-US"/>
        </a:p>
      </dgm:t>
    </dgm:pt>
    <dgm:pt modelId="{8EDC14E1-7E10-4BA3-99BB-364DC0C1BD60}" type="sibTrans" cxnId="{25E3478B-B90A-49C0-9127-3038DFD95C50}">
      <dgm:prSet/>
      <dgm:spPr/>
      <dgm:t>
        <a:bodyPr/>
        <a:lstStyle/>
        <a:p>
          <a:endParaRPr lang="en-US"/>
        </a:p>
      </dgm:t>
    </dgm:pt>
    <dgm:pt modelId="{66CD137E-166A-4893-AF93-49A0B4B5CB60}">
      <dgm:prSet phldrT="[Text]"/>
      <dgm:spPr/>
      <dgm:t>
        <a:bodyPr/>
        <a:lstStyle/>
        <a:p>
          <a:r>
            <a:rPr lang="en-US" dirty="0" smtClean="0"/>
            <a:t>Crypto Enforced</a:t>
          </a:r>
          <a:endParaRPr lang="en-US" dirty="0"/>
        </a:p>
      </dgm:t>
    </dgm:pt>
    <dgm:pt modelId="{44991E5E-DC77-4A32-BF94-6B48AEE5746F}" type="parTrans" cxnId="{54313215-E88F-408F-B30A-4004EE14F114}">
      <dgm:prSet/>
      <dgm:spPr/>
      <dgm:t>
        <a:bodyPr/>
        <a:lstStyle/>
        <a:p>
          <a:endParaRPr lang="en-US"/>
        </a:p>
      </dgm:t>
    </dgm:pt>
    <dgm:pt modelId="{22A65E6B-2663-4BFB-BE51-262C3100F000}" type="sibTrans" cxnId="{54313215-E88F-408F-B30A-4004EE14F114}">
      <dgm:prSet/>
      <dgm:spPr/>
      <dgm:t>
        <a:bodyPr/>
        <a:lstStyle/>
        <a:p>
          <a:endParaRPr lang="en-US"/>
        </a:p>
      </dgm:t>
    </dgm:pt>
    <dgm:pt modelId="{3E3C9597-34AE-48CF-808A-9F64D34D38F4}">
      <dgm:prSet phldrT="[Text]"/>
      <dgm:spPr/>
      <dgm:t>
        <a:bodyPr/>
        <a:lstStyle/>
        <a:p>
          <a:r>
            <a:rPr lang="en-US" dirty="0" smtClean="0"/>
            <a:t>Semantic Validation</a:t>
          </a:r>
          <a:endParaRPr lang="en-US" dirty="0"/>
        </a:p>
      </dgm:t>
    </dgm:pt>
    <dgm:pt modelId="{A2B6376A-ABE3-4552-AEFB-1F12DE978974}" type="parTrans" cxnId="{3D94D4F1-A100-452A-9ED5-C944DB59CB27}">
      <dgm:prSet/>
      <dgm:spPr/>
      <dgm:t>
        <a:bodyPr/>
        <a:lstStyle/>
        <a:p>
          <a:endParaRPr lang="en-US"/>
        </a:p>
      </dgm:t>
    </dgm:pt>
    <dgm:pt modelId="{9ADA4646-735F-483C-A8D7-10245DA201C0}" type="sibTrans" cxnId="{3D94D4F1-A100-452A-9ED5-C944DB59CB27}">
      <dgm:prSet/>
      <dgm:spPr/>
      <dgm:t>
        <a:bodyPr/>
        <a:lstStyle/>
        <a:p>
          <a:endParaRPr lang="en-US"/>
        </a:p>
      </dgm:t>
    </dgm:pt>
    <dgm:pt modelId="{8C7FA090-57AD-45FA-8638-0DB1F8585D3B}">
      <dgm:prSet phldrT="[Text]"/>
      <dgm:spPr/>
      <dgm:t>
        <a:bodyPr/>
        <a:lstStyle/>
        <a:p>
          <a:r>
            <a:rPr lang="en-US" dirty="0" smtClean="0"/>
            <a:t>Syntactic Validation</a:t>
          </a:r>
          <a:endParaRPr lang="en-US" dirty="0"/>
        </a:p>
      </dgm:t>
    </dgm:pt>
    <dgm:pt modelId="{9871393C-E32A-471C-A5ED-F63C978307AE}" type="parTrans" cxnId="{C7EC045A-3425-450D-9825-FFD9F12B15BF}">
      <dgm:prSet/>
      <dgm:spPr/>
      <dgm:t>
        <a:bodyPr/>
        <a:lstStyle/>
        <a:p>
          <a:endParaRPr lang="en-US"/>
        </a:p>
      </dgm:t>
    </dgm:pt>
    <dgm:pt modelId="{670C4CF8-DE17-4B06-AD7E-1FDEBDF5CB4B}" type="sibTrans" cxnId="{C7EC045A-3425-450D-9825-FFD9F12B15BF}">
      <dgm:prSet/>
      <dgm:spPr/>
      <dgm:t>
        <a:bodyPr/>
        <a:lstStyle/>
        <a:p>
          <a:endParaRPr lang="en-US"/>
        </a:p>
      </dgm:t>
    </dgm:pt>
    <dgm:pt modelId="{007FF671-72EC-4514-8244-CFB037CF2380}" type="pres">
      <dgm:prSet presAssocID="{700CF4C8-BBC1-4B94-844C-AC8A2EFCA9AF}" presName="vert0" presStyleCnt="0">
        <dgm:presLayoutVars>
          <dgm:dir/>
          <dgm:animOne val="branch"/>
          <dgm:animLvl val="lvl"/>
        </dgm:presLayoutVars>
      </dgm:prSet>
      <dgm:spPr/>
      <dgm:t>
        <a:bodyPr/>
        <a:lstStyle/>
        <a:p>
          <a:endParaRPr lang="en-US"/>
        </a:p>
      </dgm:t>
    </dgm:pt>
    <dgm:pt modelId="{565E6481-42FD-4E6D-B4D2-4856778702AF}" type="pres">
      <dgm:prSet presAssocID="{F84EF14E-47C9-4484-A3BA-4E10372C4A18}" presName="thickLine" presStyleLbl="alignNode1" presStyleIdx="0" presStyleCnt="3"/>
      <dgm:spPr/>
    </dgm:pt>
    <dgm:pt modelId="{DE8944C7-378E-4782-8C7F-DA168E987930}" type="pres">
      <dgm:prSet presAssocID="{F84EF14E-47C9-4484-A3BA-4E10372C4A18}" presName="horz1" presStyleCnt="0"/>
      <dgm:spPr/>
    </dgm:pt>
    <dgm:pt modelId="{36142D1C-FD4E-46BD-8098-01590232BC31}" type="pres">
      <dgm:prSet presAssocID="{F84EF14E-47C9-4484-A3BA-4E10372C4A18}" presName="tx1" presStyleLbl="revTx" presStyleIdx="0" presStyleCnt="32"/>
      <dgm:spPr/>
      <dgm:t>
        <a:bodyPr/>
        <a:lstStyle/>
        <a:p>
          <a:endParaRPr lang="en-US"/>
        </a:p>
      </dgm:t>
    </dgm:pt>
    <dgm:pt modelId="{CC13C64C-E51A-4583-B306-81A05B4F86E4}" type="pres">
      <dgm:prSet presAssocID="{F84EF14E-47C9-4484-A3BA-4E10372C4A18}" presName="vert1" presStyleCnt="0"/>
      <dgm:spPr/>
    </dgm:pt>
    <dgm:pt modelId="{51D50D4A-DD69-450C-A8D8-6CBD194A23FD}" type="pres">
      <dgm:prSet presAssocID="{0F9EEC96-DF60-0346-B284-AD96DB4E1856}" presName="vertSpace2a" presStyleCnt="0"/>
      <dgm:spPr/>
    </dgm:pt>
    <dgm:pt modelId="{6AB4A815-46A4-4718-83FD-35192165B35A}" type="pres">
      <dgm:prSet presAssocID="{0F9EEC96-DF60-0346-B284-AD96DB4E1856}" presName="horz2" presStyleCnt="0"/>
      <dgm:spPr/>
    </dgm:pt>
    <dgm:pt modelId="{0C0D5B95-0878-4C01-983B-32F8C1AE2EAB}" type="pres">
      <dgm:prSet presAssocID="{0F9EEC96-DF60-0346-B284-AD96DB4E1856}" presName="horzSpace2" presStyleCnt="0"/>
      <dgm:spPr/>
    </dgm:pt>
    <dgm:pt modelId="{6FBA3449-9F70-4DC6-BFA2-9AE3F0A71566}" type="pres">
      <dgm:prSet presAssocID="{0F9EEC96-DF60-0346-B284-AD96DB4E1856}" presName="tx2" presStyleLbl="revTx" presStyleIdx="1" presStyleCnt="32"/>
      <dgm:spPr/>
      <dgm:t>
        <a:bodyPr/>
        <a:lstStyle/>
        <a:p>
          <a:endParaRPr lang="en-US"/>
        </a:p>
      </dgm:t>
    </dgm:pt>
    <dgm:pt modelId="{57CFAB6F-50BD-495F-89FE-1F9FE43E2C1F}" type="pres">
      <dgm:prSet presAssocID="{0F9EEC96-DF60-0346-B284-AD96DB4E1856}" presName="vert2" presStyleCnt="0"/>
      <dgm:spPr/>
    </dgm:pt>
    <dgm:pt modelId="{2CC8E1A7-4BE2-41AC-B973-319D2D1CD0D4}" type="pres">
      <dgm:prSet presAssocID="{0F9EEC96-DF60-0346-B284-AD96DB4E1856}" presName="thinLine2b" presStyleLbl="callout" presStyleIdx="0" presStyleCnt="20"/>
      <dgm:spPr/>
    </dgm:pt>
    <dgm:pt modelId="{B0B700F7-1573-4462-852B-2EA7C0086ECE}" type="pres">
      <dgm:prSet presAssocID="{0F9EEC96-DF60-0346-B284-AD96DB4E1856}" presName="vertSpace2b" presStyleCnt="0"/>
      <dgm:spPr/>
    </dgm:pt>
    <dgm:pt modelId="{6295C408-4A96-4EBD-A5E3-BB386F4262CD}" type="pres">
      <dgm:prSet presAssocID="{0F74E1A1-247D-4676-8A8F-459595372500}" presName="horz2" presStyleCnt="0"/>
      <dgm:spPr/>
    </dgm:pt>
    <dgm:pt modelId="{3F0D7502-C804-4191-A288-F27C410434B0}" type="pres">
      <dgm:prSet presAssocID="{0F74E1A1-247D-4676-8A8F-459595372500}" presName="horzSpace2" presStyleCnt="0"/>
      <dgm:spPr/>
    </dgm:pt>
    <dgm:pt modelId="{7D712B2E-652C-41EF-8BD9-6E80E746B897}" type="pres">
      <dgm:prSet presAssocID="{0F74E1A1-247D-4676-8A8F-459595372500}" presName="tx2" presStyleLbl="revTx" presStyleIdx="2" presStyleCnt="32"/>
      <dgm:spPr/>
      <dgm:t>
        <a:bodyPr/>
        <a:lstStyle/>
        <a:p>
          <a:endParaRPr lang="en-US"/>
        </a:p>
      </dgm:t>
    </dgm:pt>
    <dgm:pt modelId="{81180E39-1BF5-4596-BF0D-B3F879BA3142}" type="pres">
      <dgm:prSet presAssocID="{0F74E1A1-247D-4676-8A8F-459595372500}" presName="vert2" presStyleCnt="0"/>
      <dgm:spPr/>
    </dgm:pt>
    <dgm:pt modelId="{29CA4BB1-E8CE-4A00-90EA-84157964FE51}" type="pres">
      <dgm:prSet presAssocID="{6C1B9239-D196-4A6D-976A-500566507CA9}" presName="horz3" presStyleCnt="0"/>
      <dgm:spPr/>
    </dgm:pt>
    <dgm:pt modelId="{37518089-8BE6-4544-962A-C9B05AE19F26}" type="pres">
      <dgm:prSet presAssocID="{6C1B9239-D196-4A6D-976A-500566507CA9}" presName="horzSpace3" presStyleCnt="0"/>
      <dgm:spPr/>
    </dgm:pt>
    <dgm:pt modelId="{00D7AEF1-3CA9-4F80-91F2-E4F3C29A556B}" type="pres">
      <dgm:prSet presAssocID="{6C1B9239-D196-4A6D-976A-500566507CA9}" presName="tx3" presStyleLbl="revTx" presStyleIdx="3" presStyleCnt="32"/>
      <dgm:spPr/>
      <dgm:t>
        <a:bodyPr/>
        <a:lstStyle/>
        <a:p>
          <a:endParaRPr lang="en-US"/>
        </a:p>
      </dgm:t>
    </dgm:pt>
    <dgm:pt modelId="{BA18569D-BA26-4071-8882-FDF2DCD39E5D}" type="pres">
      <dgm:prSet presAssocID="{6C1B9239-D196-4A6D-976A-500566507CA9}" presName="vert3" presStyleCnt="0"/>
      <dgm:spPr/>
    </dgm:pt>
    <dgm:pt modelId="{8FC45B26-0106-423B-BB0B-CB3631951E2A}" type="pres">
      <dgm:prSet presAssocID="{BB150812-1978-4EC2-8275-4DBBEB606C18}" presName="horz4" presStyleCnt="0"/>
      <dgm:spPr/>
    </dgm:pt>
    <dgm:pt modelId="{0E5768F2-CD59-4B60-86AF-0F0BD7DED007}" type="pres">
      <dgm:prSet presAssocID="{BB150812-1978-4EC2-8275-4DBBEB606C18}" presName="horzSpace4" presStyleCnt="0"/>
      <dgm:spPr/>
    </dgm:pt>
    <dgm:pt modelId="{452126F9-F439-4B92-9DAA-B14492142A66}" type="pres">
      <dgm:prSet presAssocID="{BB150812-1978-4EC2-8275-4DBBEB606C18}" presName="tx4" presStyleLbl="revTx" presStyleIdx="4" presStyleCnt="32">
        <dgm:presLayoutVars>
          <dgm:bulletEnabled val="1"/>
        </dgm:presLayoutVars>
      </dgm:prSet>
      <dgm:spPr/>
      <dgm:t>
        <a:bodyPr/>
        <a:lstStyle/>
        <a:p>
          <a:endParaRPr lang="en-US"/>
        </a:p>
      </dgm:t>
    </dgm:pt>
    <dgm:pt modelId="{4BC811AC-E468-48D4-AF95-BF79BA103EC4}" type="pres">
      <dgm:prSet presAssocID="{04BE52F0-3654-4144-83D1-F95E11D4D8C5}" presName="horz4" presStyleCnt="0"/>
      <dgm:spPr/>
    </dgm:pt>
    <dgm:pt modelId="{FD820180-BF01-4D42-AA80-37CDC37D2F1E}" type="pres">
      <dgm:prSet presAssocID="{04BE52F0-3654-4144-83D1-F95E11D4D8C5}" presName="horzSpace4" presStyleCnt="0"/>
      <dgm:spPr/>
    </dgm:pt>
    <dgm:pt modelId="{A8917B06-B87E-4AA9-A9A5-5DB916EF282E}" type="pres">
      <dgm:prSet presAssocID="{04BE52F0-3654-4144-83D1-F95E11D4D8C5}" presName="tx4" presStyleLbl="revTx" presStyleIdx="5" presStyleCnt="32">
        <dgm:presLayoutVars>
          <dgm:bulletEnabled val="1"/>
        </dgm:presLayoutVars>
      </dgm:prSet>
      <dgm:spPr/>
      <dgm:t>
        <a:bodyPr/>
        <a:lstStyle/>
        <a:p>
          <a:endParaRPr lang="en-US"/>
        </a:p>
      </dgm:t>
    </dgm:pt>
    <dgm:pt modelId="{79F37497-7A07-4826-AE46-D64376219A90}" type="pres">
      <dgm:prSet presAssocID="{0F74E1A1-247D-4676-8A8F-459595372500}" presName="thinLine2b" presStyleLbl="callout" presStyleIdx="1" presStyleCnt="20"/>
      <dgm:spPr/>
    </dgm:pt>
    <dgm:pt modelId="{8A19B12B-5934-490A-B6B0-6B39BDA35077}" type="pres">
      <dgm:prSet presAssocID="{0F74E1A1-247D-4676-8A8F-459595372500}" presName="vertSpace2b" presStyleCnt="0"/>
      <dgm:spPr/>
    </dgm:pt>
    <dgm:pt modelId="{16CD8A64-88D6-4E3E-9DE7-2F6247EBACD2}" type="pres">
      <dgm:prSet presAssocID="{9C7FA659-C03C-4696-9210-4A64D5097BED}" presName="horz2" presStyleCnt="0"/>
      <dgm:spPr/>
    </dgm:pt>
    <dgm:pt modelId="{50004D3D-84C8-442E-97D7-4083A5A34E7E}" type="pres">
      <dgm:prSet presAssocID="{9C7FA659-C03C-4696-9210-4A64D5097BED}" presName="horzSpace2" presStyleCnt="0"/>
      <dgm:spPr/>
    </dgm:pt>
    <dgm:pt modelId="{BE4353E6-4375-4FA2-AB8F-ED7E14E860BF}" type="pres">
      <dgm:prSet presAssocID="{9C7FA659-C03C-4696-9210-4A64D5097BED}" presName="tx2" presStyleLbl="revTx" presStyleIdx="6" presStyleCnt="32"/>
      <dgm:spPr/>
      <dgm:t>
        <a:bodyPr/>
        <a:lstStyle/>
        <a:p>
          <a:endParaRPr lang="en-US"/>
        </a:p>
      </dgm:t>
    </dgm:pt>
    <dgm:pt modelId="{CC3750E1-D57C-4C95-B78F-B76D4289E894}" type="pres">
      <dgm:prSet presAssocID="{9C7FA659-C03C-4696-9210-4A64D5097BED}" presName="vert2" presStyleCnt="0"/>
      <dgm:spPr/>
    </dgm:pt>
    <dgm:pt modelId="{D71EC4F4-292B-40FD-A9CE-CFA13EFB5094}" type="pres">
      <dgm:prSet presAssocID="{4A9B8776-866F-4728-BDCF-74DFAC53D718}" presName="horz3" presStyleCnt="0"/>
      <dgm:spPr/>
    </dgm:pt>
    <dgm:pt modelId="{BD00A9A8-4046-43F9-A8FE-B9E5A95C077A}" type="pres">
      <dgm:prSet presAssocID="{4A9B8776-866F-4728-BDCF-74DFAC53D718}" presName="horzSpace3" presStyleCnt="0"/>
      <dgm:spPr/>
    </dgm:pt>
    <dgm:pt modelId="{67D0474A-0445-4C53-89EE-AE370045B4B3}" type="pres">
      <dgm:prSet presAssocID="{4A9B8776-866F-4728-BDCF-74DFAC53D718}" presName="tx3" presStyleLbl="revTx" presStyleIdx="7" presStyleCnt="32"/>
      <dgm:spPr/>
      <dgm:t>
        <a:bodyPr/>
        <a:lstStyle/>
        <a:p>
          <a:endParaRPr lang="en-US"/>
        </a:p>
      </dgm:t>
    </dgm:pt>
    <dgm:pt modelId="{C432C816-04E2-41A4-B0A3-3D271F670D37}" type="pres">
      <dgm:prSet presAssocID="{4A9B8776-866F-4728-BDCF-74DFAC53D718}" presName="vert3" presStyleCnt="0"/>
      <dgm:spPr/>
    </dgm:pt>
    <dgm:pt modelId="{560BABD3-7ABA-4704-9D7F-FC4A5255813C}" type="pres">
      <dgm:prSet presAssocID="{C2E1BF49-87D1-4B90-98EA-A34166D9212A}" presName="thinLine3" presStyleLbl="callout" presStyleIdx="2" presStyleCnt="20"/>
      <dgm:spPr/>
    </dgm:pt>
    <dgm:pt modelId="{DBCF272D-42C9-4DF8-A390-A821E566FE7F}" type="pres">
      <dgm:prSet presAssocID="{3B233CC1-4BF5-44C9-A74E-9505CF0580E2}" presName="horz3" presStyleCnt="0"/>
      <dgm:spPr/>
    </dgm:pt>
    <dgm:pt modelId="{7F638A39-28C0-436C-9664-138A68DDBD7F}" type="pres">
      <dgm:prSet presAssocID="{3B233CC1-4BF5-44C9-A74E-9505CF0580E2}" presName="horzSpace3" presStyleCnt="0"/>
      <dgm:spPr/>
    </dgm:pt>
    <dgm:pt modelId="{F29721B0-A17D-488E-95DA-8B296415DB77}" type="pres">
      <dgm:prSet presAssocID="{3B233CC1-4BF5-44C9-A74E-9505CF0580E2}" presName="tx3" presStyleLbl="revTx" presStyleIdx="8" presStyleCnt="32"/>
      <dgm:spPr/>
      <dgm:t>
        <a:bodyPr/>
        <a:lstStyle/>
        <a:p>
          <a:endParaRPr lang="en-US"/>
        </a:p>
      </dgm:t>
    </dgm:pt>
    <dgm:pt modelId="{6E7BD5E4-B7C9-4582-A5B7-A1B74C872827}" type="pres">
      <dgm:prSet presAssocID="{3B233CC1-4BF5-44C9-A74E-9505CF0580E2}" presName="vert3" presStyleCnt="0"/>
      <dgm:spPr/>
    </dgm:pt>
    <dgm:pt modelId="{2D01EC14-9178-49E2-BA6F-51620E8A2CD8}" type="pres">
      <dgm:prSet presAssocID="{9C7FA659-C03C-4696-9210-4A64D5097BED}" presName="thinLine2b" presStyleLbl="callout" presStyleIdx="3" presStyleCnt="20"/>
      <dgm:spPr/>
    </dgm:pt>
    <dgm:pt modelId="{A639D72F-CAE8-4E9A-BE28-06AA1DC37643}" type="pres">
      <dgm:prSet presAssocID="{9C7FA659-C03C-4696-9210-4A64D5097BED}" presName="vertSpace2b" presStyleCnt="0"/>
      <dgm:spPr/>
    </dgm:pt>
    <dgm:pt modelId="{A5C80147-57B8-4A82-B594-1680C060E50E}" type="pres">
      <dgm:prSet presAssocID="{552377AC-B83B-4A31-9D58-65A985A99CE4}" presName="horz2" presStyleCnt="0"/>
      <dgm:spPr/>
    </dgm:pt>
    <dgm:pt modelId="{82DDD67E-CCAD-4759-B172-846180E302A0}" type="pres">
      <dgm:prSet presAssocID="{552377AC-B83B-4A31-9D58-65A985A99CE4}" presName="horzSpace2" presStyleCnt="0"/>
      <dgm:spPr/>
    </dgm:pt>
    <dgm:pt modelId="{54638C51-13D0-4572-B5A3-CE6AB03AD0F3}" type="pres">
      <dgm:prSet presAssocID="{552377AC-B83B-4A31-9D58-65A985A99CE4}" presName="tx2" presStyleLbl="revTx" presStyleIdx="9" presStyleCnt="32"/>
      <dgm:spPr/>
      <dgm:t>
        <a:bodyPr/>
        <a:lstStyle/>
        <a:p>
          <a:endParaRPr lang="en-US"/>
        </a:p>
      </dgm:t>
    </dgm:pt>
    <dgm:pt modelId="{E04066CB-C66E-4DC9-8176-1CA13C341D0D}" type="pres">
      <dgm:prSet presAssocID="{552377AC-B83B-4A31-9D58-65A985A99CE4}" presName="vert2" presStyleCnt="0"/>
      <dgm:spPr/>
    </dgm:pt>
    <dgm:pt modelId="{A64B540F-939D-47E0-BFBC-9356A51BCDE8}" type="pres">
      <dgm:prSet presAssocID="{552377AC-B83B-4A31-9D58-65A985A99CE4}" presName="thinLine2b" presStyleLbl="callout" presStyleIdx="4" presStyleCnt="20"/>
      <dgm:spPr/>
    </dgm:pt>
    <dgm:pt modelId="{399B16E9-4FA1-46DE-BDF4-6018DE4177E0}" type="pres">
      <dgm:prSet presAssocID="{552377AC-B83B-4A31-9D58-65A985A99CE4}" presName="vertSpace2b" presStyleCnt="0"/>
      <dgm:spPr/>
    </dgm:pt>
    <dgm:pt modelId="{FA560370-720A-4D73-AE04-FD1D28A14092}" type="pres">
      <dgm:prSet presAssocID="{6F1794AB-A6A1-4EF7-8E54-3FC74E15550A}" presName="horz2" presStyleCnt="0"/>
      <dgm:spPr/>
    </dgm:pt>
    <dgm:pt modelId="{18B7BED4-5B6D-4E48-B78D-F888B1C946CB}" type="pres">
      <dgm:prSet presAssocID="{6F1794AB-A6A1-4EF7-8E54-3FC74E15550A}" presName="horzSpace2" presStyleCnt="0"/>
      <dgm:spPr/>
    </dgm:pt>
    <dgm:pt modelId="{A4E87E63-98B3-4F03-ACFC-D36B114163C9}" type="pres">
      <dgm:prSet presAssocID="{6F1794AB-A6A1-4EF7-8E54-3FC74E15550A}" presName="tx2" presStyleLbl="revTx" presStyleIdx="10" presStyleCnt="32"/>
      <dgm:spPr/>
      <dgm:t>
        <a:bodyPr/>
        <a:lstStyle/>
        <a:p>
          <a:endParaRPr lang="en-US"/>
        </a:p>
      </dgm:t>
    </dgm:pt>
    <dgm:pt modelId="{92E5D142-9F21-4BBB-B0FA-C21F0FCD268F}" type="pres">
      <dgm:prSet presAssocID="{6F1794AB-A6A1-4EF7-8E54-3FC74E15550A}" presName="vert2" presStyleCnt="0"/>
      <dgm:spPr/>
    </dgm:pt>
    <dgm:pt modelId="{9A6E53D4-3573-45B3-9E38-CA0DB11AF363}" type="pres">
      <dgm:prSet presAssocID="{6F1794AB-A6A1-4EF7-8E54-3FC74E15550A}" presName="thinLine2b" presStyleLbl="callout" presStyleIdx="5" presStyleCnt="20"/>
      <dgm:spPr/>
    </dgm:pt>
    <dgm:pt modelId="{9015E050-2746-4A01-A6FD-39D2D7BF208C}" type="pres">
      <dgm:prSet presAssocID="{6F1794AB-A6A1-4EF7-8E54-3FC74E15550A}" presName="vertSpace2b" presStyleCnt="0"/>
      <dgm:spPr/>
    </dgm:pt>
    <dgm:pt modelId="{A1A78F4A-32D1-4293-BE17-9C4A0A016512}" type="pres">
      <dgm:prSet presAssocID="{9B2F914A-9323-461A-9154-482ABB50ABA4}" presName="thickLine" presStyleLbl="alignNode1" presStyleIdx="1" presStyleCnt="3"/>
      <dgm:spPr/>
    </dgm:pt>
    <dgm:pt modelId="{2E2C7F69-DE2A-4F15-B076-C9919A763274}" type="pres">
      <dgm:prSet presAssocID="{9B2F914A-9323-461A-9154-482ABB50ABA4}" presName="horz1" presStyleCnt="0"/>
      <dgm:spPr/>
    </dgm:pt>
    <dgm:pt modelId="{74CFC76B-6C93-4E8C-9F07-437076DB5035}" type="pres">
      <dgm:prSet presAssocID="{9B2F914A-9323-461A-9154-482ABB50ABA4}" presName="tx1" presStyleLbl="revTx" presStyleIdx="11" presStyleCnt="32"/>
      <dgm:spPr/>
      <dgm:t>
        <a:bodyPr/>
        <a:lstStyle/>
        <a:p>
          <a:endParaRPr lang="en-US"/>
        </a:p>
      </dgm:t>
    </dgm:pt>
    <dgm:pt modelId="{414FAAA5-C98C-4D42-B955-25BFD38EB224}" type="pres">
      <dgm:prSet presAssocID="{9B2F914A-9323-461A-9154-482ABB50ABA4}" presName="vert1" presStyleCnt="0"/>
      <dgm:spPr/>
    </dgm:pt>
    <dgm:pt modelId="{6D41C758-BC96-4738-93EE-5DAB6BFF5C72}" type="pres">
      <dgm:prSet presAssocID="{F3DE637A-9561-4CCD-887C-F6BDFF2DAFE3}" presName="vertSpace2a" presStyleCnt="0"/>
      <dgm:spPr/>
    </dgm:pt>
    <dgm:pt modelId="{D2AC5845-5BEF-4B14-B1E5-D61AE0A6C08F}" type="pres">
      <dgm:prSet presAssocID="{F3DE637A-9561-4CCD-887C-F6BDFF2DAFE3}" presName="horz2" presStyleCnt="0"/>
      <dgm:spPr/>
    </dgm:pt>
    <dgm:pt modelId="{55B69C55-8D61-4B49-843B-1368424C7CDA}" type="pres">
      <dgm:prSet presAssocID="{F3DE637A-9561-4CCD-887C-F6BDFF2DAFE3}" presName="horzSpace2" presStyleCnt="0"/>
      <dgm:spPr/>
    </dgm:pt>
    <dgm:pt modelId="{3FD0B706-E624-41D6-8AB3-D4AEE8C2481C}" type="pres">
      <dgm:prSet presAssocID="{F3DE637A-9561-4CCD-887C-F6BDFF2DAFE3}" presName="tx2" presStyleLbl="revTx" presStyleIdx="12" presStyleCnt="32"/>
      <dgm:spPr/>
      <dgm:t>
        <a:bodyPr/>
        <a:lstStyle/>
        <a:p>
          <a:endParaRPr lang="en-US"/>
        </a:p>
      </dgm:t>
    </dgm:pt>
    <dgm:pt modelId="{EE7459DA-BA93-45FB-AF01-CC6B054FDE41}" type="pres">
      <dgm:prSet presAssocID="{F3DE637A-9561-4CCD-887C-F6BDFF2DAFE3}" presName="vert2" presStyleCnt="0"/>
      <dgm:spPr/>
    </dgm:pt>
    <dgm:pt modelId="{F30FBE1E-5537-4D74-96AB-BD8F3C05B854}" type="pres">
      <dgm:prSet presAssocID="{8C7FA090-57AD-45FA-8638-0DB1F8585D3B}" presName="horz3" presStyleCnt="0"/>
      <dgm:spPr/>
    </dgm:pt>
    <dgm:pt modelId="{E7D1FABF-9ABB-4A34-953A-6398C10059C1}" type="pres">
      <dgm:prSet presAssocID="{8C7FA090-57AD-45FA-8638-0DB1F8585D3B}" presName="horzSpace3" presStyleCnt="0"/>
      <dgm:spPr/>
    </dgm:pt>
    <dgm:pt modelId="{A269D8D5-A674-4EEB-8DCE-383333501BD7}" type="pres">
      <dgm:prSet presAssocID="{8C7FA090-57AD-45FA-8638-0DB1F8585D3B}" presName="tx3" presStyleLbl="revTx" presStyleIdx="13" presStyleCnt="32"/>
      <dgm:spPr/>
      <dgm:t>
        <a:bodyPr/>
        <a:lstStyle/>
        <a:p>
          <a:endParaRPr lang="en-US"/>
        </a:p>
      </dgm:t>
    </dgm:pt>
    <dgm:pt modelId="{815A9990-F0DE-4E6E-B042-416306DA4449}" type="pres">
      <dgm:prSet presAssocID="{8C7FA090-57AD-45FA-8638-0DB1F8585D3B}" presName="vert3" presStyleCnt="0"/>
      <dgm:spPr/>
    </dgm:pt>
    <dgm:pt modelId="{06A2043F-EA8D-4546-A946-39DE0E10C6B2}" type="pres">
      <dgm:prSet presAssocID="{670C4CF8-DE17-4B06-AD7E-1FDEBDF5CB4B}" presName="thinLine3" presStyleLbl="callout" presStyleIdx="6" presStyleCnt="20"/>
      <dgm:spPr/>
    </dgm:pt>
    <dgm:pt modelId="{D75470C8-FD03-4C72-8D86-EB5F5431FE41}" type="pres">
      <dgm:prSet presAssocID="{3E3C9597-34AE-48CF-808A-9F64D34D38F4}" presName="horz3" presStyleCnt="0"/>
      <dgm:spPr/>
    </dgm:pt>
    <dgm:pt modelId="{B774960B-62C2-49E0-BDD0-72B8487258EE}" type="pres">
      <dgm:prSet presAssocID="{3E3C9597-34AE-48CF-808A-9F64D34D38F4}" presName="horzSpace3" presStyleCnt="0"/>
      <dgm:spPr/>
    </dgm:pt>
    <dgm:pt modelId="{483A910B-7620-4E81-819B-900247F83379}" type="pres">
      <dgm:prSet presAssocID="{3E3C9597-34AE-48CF-808A-9F64D34D38F4}" presName="tx3" presStyleLbl="revTx" presStyleIdx="14" presStyleCnt="32"/>
      <dgm:spPr/>
      <dgm:t>
        <a:bodyPr/>
        <a:lstStyle/>
        <a:p>
          <a:endParaRPr lang="en-US"/>
        </a:p>
      </dgm:t>
    </dgm:pt>
    <dgm:pt modelId="{25A233C8-C856-43A3-B83B-55CCF01B9160}" type="pres">
      <dgm:prSet presAssocID="{3E3C9597-34AE-48CF-808A-9F64D34D38F4}" presName="vert3" presStyleCnt="0"/>
      <dgm:spPr/>
    </dgm:pt>
    <dgm:pt modelId="{8BC468FA-E21A-4431-8BD9-52A9CBEC5E6F}" type="pres">
      <dgm:prSet presAssocID="{F3DE637A-9561-4CCD-887C-F6BDFF2DAFE3}" presName="thinLine2b" presStyleLbl="callout" presStyleIdx="7" presStyleCnt="20"/>
      <dgm:spPr/>
    </dgm:pt>
    <dgm:pt modelId="{70170E69-BD26-4FE4-8FD8-63F675AA46B1}" type="pres">
      <dgm:prSet presAssocID="{F3DE637A-9561-4CCD-887C-F6BDFF2DAFE3}" presName="vertSpace2b" presStyleCnt="0"/>
      <dgm:spPr/>
    </dgm:pt>
    <dgm:pt modelId="{0D36AC5C-FAE2-4A1B-B3B1-DE63478E1B23}" type="pres">
      <dgm:prSet presAssocID="{9B570B42-0CA6-F047-BFF4-FA98224BE373}" presName="horz2" presStyleCnt="0"/>
      <dgm:spPr/>
    </dgm:pt>
    <dgm:pt modelId="{CB179FFF-47AC-4492-870F-8AC0B448E60D}" type="pres">
      <dgm:prSet presAssocID="{9B570B42-0CA6-F047-BFF4-FA98224BE373}" presName="horzSpace2" presStyleCnt="0"/>
      <dgm:spPr/>
    </dgm:pt>
    <dgm:pt modelId="{E3172767-9F85-49F0-B9CC-E6D33FF50D8A}" type="pres">
      <dgm:prSet presAssocID="{9B570B42-0CA6-F047-BFF4-FA98224BE373}" presName="tx2" presStyleLbl="revTx" presStyleIdx="15" presStyleCnt="32"/>
      <dgm:spPr/>
      <dgm:t>
        <a:bodyPr/>
        <a:lstStyle/>
        <a:p>
          <a:endParaRPr lang="en-US"/>
        </a:p>
      </dgm:t>
    </dgm:pt>
    <dgm:pt modelId="{93F61FCE-845B-4BEE-8BD9-A1007A6DFB5C}" type="pres">
      <dgm:prSet presAssocID="{9B570B42-0CA6-F047-BFF4-FA98224BE373}" presName="vert2" presStyleCnt="0"/>
      <dgm:spPr/>
    </dgm:pt>
    <dgm:pt modelId="{30EEA779-ACA2-4614-883D-84AA6B8A9A05}" type="pres">
      <dgm:prSet presAssocID="{9B570B42-0CA6-F047-BFF4-FA98224BE373}" presName="thinLine2b" presStyleLbl="callout" presStyleIdx="8" presStyleCnt="20"/>
      <dgm:spPr/>
    </dgm:pt>
    <dgm:pt modelId="{B78E2D89-6D7A-4903-A0C1-5572B58C4310}" type="pres">
      <dgm:prSet presAssocID="{9B570B42-0CA6-F047-BFF4-FA98224BE373}" presName="vertSpace2b" presStyleCnt="0"/>
      <dgm:spPr/>
    </dgm:pt>
    <dgm:pt modelId="{40410A41-978C-4715-840C-8EF4D791C73C}" type="pres">
      <dgm:prSet presAssocID="{25CFACF5-CE9A-4208-B084-3C707627CC7F}" presName="horz2" presStyleCnt="0"/>
      <dgm:spPr/>
    </dgm:pt>
    <dgm:pt modelId="{F81C48A6-669A-4213-9455-DB04B2CD2E13}" type="pres">
      <dgm:prSet presAssocID="{25CFACF5-CE9A-4208-B084-3C707627CC7F}" presName="horzSpace2" presStyleCnt="0"/>
      <dgm:spPr/>
    </dgm:pt>
    <dgm:pt modelId="{313B2CF8-25BE-4F1E-840B-238CD83F3752}" type="pres">
      <dgm:prSet presAssocID="{25CFACF5-CE9A-4208-B084-3C707627CC7F}" presName="tx2" presStyleLbl="revTx" presStyleIdx="16" presStyleCnt="32"/>
      <dgm:spPr/>
      <dgm:t>
        <a:bodyPr/>
        <a:lstStyle/>
        <a:p>
          <a:endParaRPr lang="en-US"/>
        </a:p>
      </dgm:t>
    </dgm:pt>
    <dgm:pt modelId="{D4316758-DA38-4E21-9C7C-6D4C1CA8A7A0}" type="pres">
      <dgm:prSet presAssocID="{25CFACF5-CE9A-4208-B084-3C707627CC7F}" presName="vert2" presStyleCnt="0"/>
      <dgm:spPr/>
    </dgm:pt>
    <dgm:pt modelId="{AC915108-8965-4EC6-B753-66CEC17B95E8}" type="pres">
      <dgm:prSet presAssocID="{E4153B1F-5D8D-42EB-A47E-AD0914B950A4}" presName="horz3" presStyleCnt="0"/>
      <dgm:spPr/>
    </dgm:pt>
    <dgm:pt modelId="{71B60167-F868-495A-9126-15BFAFA53864}" type="pres">
      <dgm:prSet presAssocID="{E4153B1F-5D8D-42EB-A47E-AD0914B950A4}" presName="horzSpace3" presStyleCnt="0"/>
      <dgm:spPr/>
    </dgm:pt>
    <dgm:pt modelId="{7DA1F9F2-923E-4420-B96E-2A378F183539}" type="pres">
      <dgm:prSet presAssocID="{E4153B1F-5D8D-42EB-A47E-AD0914B950A4}" presName="tx3" presStyleLbl="revTx" presStyleIdx="17" presStyleCnt="32"/>
      <dgm:spPr/>
      <dgm:t>
        <a:bodyPr/>
        <a:lstStyle/>
        <a:p>
          <a:endParaRPr lang="en-US"/>
        </a:p>
      </dgm:t>
    </dgm:pt>
    <dgm:pt modelId="{25944CD3-00E6-4DC2-8E6D-4E8ACD639343}" type="pres">
      <dgm:prSet presAssocID="{E4153B1F-5D8D-42EB-A47E-AD0914B950A4}" presName="vert3" presStyleCnt="0"/>
      <dgm:spPr/>
    </dgm:pt>
    <dgm:pt modelId="{FB5DC73D-D0D0-47FF-A691-368B415FA5E6}" type="pres">
      <dgm:prSet presAssocID="{8EDC14E1-7E10-4BA3-99BB-364DC0C1BD60}" presName="thinLine3" presStyleLbl="callout" presStyleIdx="9" presStyleCnt="20"/>
      <dgm:spPr/>
    </dgm:pt>
    <dgm:pt modelId="{393EFF29-BF2C-4527-B57A-1AFBB4E0DECC}" type="pres">
      <dgm:prSet presAssocID="{66CD137E-166A-4893-AF93-49A0B4B5CB60}" presName="horz3" presStyleCnt="0"/>
      <dgm:spPr/>
    </dgm:pt>
    <dgm:pt modelId="{8F0A9D57-02F9-46E9-ABA1-AB72D8755515}" type="pres">
      <dgm:prSet presAssocID="{66CD137E-166A-4893-AF93-49A0B4B5CB60}" presName="horzSpace3" presStyleCnt="0"/>
      <dgm:spPr/>
    </dgm:pt>
    <dgm:pt modelId="{F1609327-EF91-496E-80BE-DA5182D66ED4}" type="pres">
      <dgm:prSet presAssocID="{66CD137E-166A-4893-AF93-49A0B4B5CB60}" presName="tx3" presStyleLbl="revTx" presStyleIdx="18" presStyleCnt="32"/>
      <dgm:spPr/>
      <dgm:t>
        <a:bodyPr/>
        <a:lstStyle/>
        <a:p>
          <a:endParaRPr lang="en-US"/>
        </a:p>
      </dgm:t>
    </dgm:pt>
    <dgm:pt modelId="{B26B0DED-A304-40BB-B276-5C2B06ADD3C8}" type="pres">
      <dgm:prSet presAssocID="{66CD137E-166A-4893-AF93-49A0B4B5CB60}" presName="vert3" presStyleCnt="0"/>
      <dgm:spPr/>
    </dgm:pt>
    <dgm:pt modelId="{25C0AB73-4470-4EC8-9151-6C089D88EEF8}" type="pres">
      <dgm:prSet presAssocID="{25CFACF5-CE9A-4208-B084-3C707627CC7F}" presName="thinLine2b" presStyleLbl="callout" presStyleIdx="10" presStyleCnt="20"/>
      <dgm:spPr/>
    </dgm:pt>
    <dgm:pt modelId="{30D8FBD9-3931-42BC-A9FB-DE66E8572C5E}" type="pres">
      <dgm:prSet presAssocID="{25CFACF5-CE9A-4208-B084-3C707627CC7F}" presName="vertSpace2b" presStyleCnt="0"/>
      <dgm:spPr/>
    </dgm:pt>
    <dgm:pt modelId="{534F6F27-81FF-4917-BA8B-4AC6372E8F3D}" type="pres">
      <dgm:prSet presAssocID="{194C8F15-00F3-41FF-840E-3E215D8A8CB2}" presName="horz2" presStyleCnt="0"/>
      <dgm:spPr/>
    </dgm:pt>
    <dgm:pt modelId="{1E7E39BF-7AB9-4A73-BF20-EF009645FAFB}" type="pres">
      <dgm:prSet presAssocID="{194C8F15-00F3-41FF-840E-3E215D8A8CB2}" presName="horzSpace2" presStyleCnt="0"/>
      <dgm:spPr/>
    </dgm:pt>
    <dgm:pt modelId="{0DD18EEE-A7D7-40C8-B0AB-8634889E8E34}" type="pres">
      <dgm:prSet presAssocID="{194C8F15-00F3-41FF-840E-3E215D8A8CB2}" presName="tx2" presStyleLbl="revTx" presStyleIdx="19" presStyleCnt="32"/>
      <dgm:spPr/>
      <dgm:t>
        <a:bodyPr/>
        <a:lstStyle/>
        <a:p>
          <a:endParaRPr lang="en-US"/>
        </a:p>
      </dgm:t>
    </dgm:pt>
    <dgm:pt modelId="{E589843C-C658-49BE-B31B-906EC21E204A}" type="pres">
      <dgm:prSet presAssocID="{194C8F15-00F3-41FF-840E-3E215D8A8CB2}" presName="vert2" presStyleCnt="0"/>
      <dgm:spPr/>
    </dgm:pt>
    <dgm:pt modelId="{E13D672A-3C3E-43EF-AC1D-5F9BAC88CD3C}" type="pres">
      <dgm:prSet presAssocID="{194C8F15-00F3-41FF-840E-3E215D8A8CB2}" presName="thinLine2b" presStyleLbl="callout" presStyleIdx="11" presStyleCnt="20"/>
      <dgm:spPr/>
    </dgm:pt>
    <dgm:pt modelId="{66E0AFA5-1CCB-48FB-B1E4-DAB937342178}" type="pres">
      <dgm:prSet presAssocID="{194C8F15-00F3-41FF-840E-3E215D8A8CB2}" presName="vertSpace2b" presStyleCnt="0"/>
      <dgm:spPr/>
    </dgm:pt>
    <dgm:pt modelId="{ECA3CD2B-FA23-4A4A-8FCF-05CA82226096}" type="pres">
      <dgm:prSet presAssocID="{4F6809E5-D84B-1F49-B4EC-B97C99C763F9}" presName="horz2" presStyleCnt="0"/>
      <dgm:spPr/>
    </dgm:pt>
    <dgm:pt modelId="{B2EFA957-1174-4D20-9561-ACCE779B306D}" type="pres">
      <dgm:prSet presAssocID="{4F6809E5-D84B-1F49-B4EC-B97C99C763F9}" presName="horzSpace2" presStyleCnt="0"/>
      <dgm:spPr/>
    </dgm:pt>
    <dgm:pt modelId="{88FB976B-A7EF-45AA-8973-BE089FE64DF9}" type="pres">
      <dgm:prSet presAssocID="{4F6809E5-D84B-1F49-B4EC-B97C99C763F9}" presName="tx2" presStyleLbl="revTx" presStyleIdx="20" presStyleCnt="32"/>
      <dgm:spPr/>
      <dgm:t>
        <a:bodyPr/>
        <a:lstStyle/>
        <a:p>
          <a:endParaRPr lang="en-US"/>
        </a:p>
      </dgm:t>
    </dgm:pt>
    <dgm:pt modelId="{34CE3EDB-D5ED-4BA5-8DE3-403A1875D708}" type="pres">
      <dgm:prSet presAssocID="{4F6809E5-D84B-1F49-B4EC-B97C99C763F9}" presName="vert2" presStyleCnt="0"/>
      <dgm:spPr/>
    </dgm:pt>
    <dgm:pt modelId="{44FFE0F9-7318-40B2-8784-22A78D84BDCE}" type="pres">
      <dgm:prSet presAssocID="{2B12183F-CF9A-0544-BB5B-F68374877E6C}" presName="horz3" presStyleCnt="0"/>
      <dgm:spPr/>
    </dgm:pt>
    <dgm:pt modelId="{32EAE498-4CFE-4B6D-B469-915A027A616D}" type="pres">
      <dgm:prSet presAssocID="{2B12183F-CF9A-0544-BB5B-F68374877E6C}" presName="horzSpace3" presStyleCnt="0"/>
      <dgm:spPr/>
    </dgm:pt>
    <dgm:pt modelId="{DCEFA8D5-706D-4B58-B76A-0D7118EF6881}" type="pres">
      <dgm:prSet presAssocID="{2B12183F-CF9A-0544-BB5B-F68374877E6C}" presName="tx3" presStyleLbl="revTx" presStyleIdx="21" presStyleCnt="32"/>
      <dgm:spPr/>
      <dgm:t>
        <a:bodyPr/>
        <a:lstStyle/>
        <a:p>
          <a:endParaRPr lang="en-US"/>
        </a:p>
      </dgm:t>
    </dgm:pt>
    <dgm:pt modelId="{774DA022-F4FB-4449-9D5E-19F370CECBFE}" type="pres">
      <dgm:prSet presAssocID="{2B12183F-CF9A-0544-BB5B-F68374877E6C}" presName="vert3" presStyleCnt="0"/>
      <dgm:spPr/>
    </dgm:pt>
    <dgm:pt modelId="{73B0E994-9CD5-4A64-893B-3AE04B2DBCE3}" type="pres">
      <dgm:prSet presAssocID="{15616FAA-F8AB-8145-9965-E375B9F7FD85}" presName="thinLine3" presStyleLbl="callout" presStyleIdx="12" presStyleCnt="20"/>
      <dgm:spPr/>
    </dgm:pt>
    <dgm:pt modelId="{12305441-66D9-4369-89F8-200A89AE7AF3}" type="pres">
      <dgm:prSet presAssocID="{E6320799-7C67-C949-9273-7342DF713EB9}" presName="horz3" presStyleCnt="0"/>
      <dgm:spPr/>
    </dgm:pt>
    <dgm:pt modelId="{DB1490DD-ADE9-48BB-A43C-6B662102C999}" type="pres">
      <dgm:prSet presAssocID="{E6320799-7C67-C949-9273-7342DF713EB9}" presName="horzSpace3" presStyleCnt="0"/>
      <dgm:spPr/>
    </dgm:pt>
    <dgm:pt modelId="{CA955B2C-A8C8-4B26-A83E-9104511AFA84}" type="pres">
      <dgm:prSet presAssocID="{E6320799-7C67-C949-9273-7342DF713EB9}" presName="tx3" presStyleLbl="revTx" presStyleIdx="22" presStyleCnt="32"/>
      <dgm:spPr/>
      <dgm:t>
        <a:bodyPr/>
        <a:lstStyle/>
        <a:p>
          <a:endParaRPr lang="en-US"/>
        </a:p>
      </dgm:t>
    </dgm:pt>
    <dgm:pt modelId="{B7CD2BEE-7302-4EF2-A04F-FC3A9B45D38B}" type="pres">
      <dgm:prSet presAssocID="{E6320799-7C67-C949-9273-7342DF713EB9}" presName="vert3" presStyleCnt="0"/>
      <dgm:spPr/>
    </dgm:pt>
    <dgm:pt modelId="{5B3ACD67-5B58-4E95-9D33-3661602BA2C6}" type="pres">
      <dgm:prSet presAssocID="{A6F5C095-1FB6-D24A-9967-A6C19A2AF194}" presName="thinLine3" presStyleLbl="callout" presStyleIdx="13" presStyleCnt="20"/>
      <dgm:spPr/>
    </dgm:pt>
    <dgm:pt modelId="{D8301840-8952-493A-858D-3E42FF624D25}" type="pres">
      <dgm:prSet presAssocID="{42A4FC1A-BBFF-4AAC-960C-52D5BD0E6AB7}" presName="horz3" presStyleCnt="0"/>
      <dgm:spPr/>
    </dgm:pt>
    <dgm:pt modelId="{812DE3D5-2E50-48D6-B267-6CD3C36041D6}" type="pres">
      <dgm:prSet presAssocID="{42A4FC1A-BBFF-4AAC-960C-52D5BD0E6AB7}" presName="horzSpace3" presStyleCnt="0"/>
      <dgm:spPr/>
    </dgm:pt>
    <dgm:pt modelId="{13245BCD-3B47-43B6-828D-2DD3BC459137}" type="pres">
      <dgm:prSet presAssocID="{42A4FC1A-BBFF-4AAC-960C-52D5BD0E6AB7}" presName="tx3" presStyleLbl="revTx" presStyleIdx="23" presStyleCnt="32"/>
      <dgm:spPr/>
      <dgm:t>
        <a:bodyPr/>
        <a:lstStyle/>
        <a:p>
          <a:endParaRPr lang="en-US"/>
        </a:p>
      </dgm:t>
    </dgm:pt>
    <dgm:pt modelId="{CCE0E8E3-A928-4BA0-A0E3-60CD1F546995}" type="pres">
      <dgm:prSet presAssocID="{42A4FC1A-BBFF-4AAC-960C-52D5BD0E6AB7}" presName="vert3" presStyleCnt="0"/>
      <dgm:spPr/>
    </dgm:pt>
    <dgm:pt modelId="{1487F8AE-360F-4A99-835F-C9FB183C7377}" type="pres">
      <dgm:prSet presAssocID="{4F6809E5-D84B-1F49-B4EC-B97C99C763F9}" presName="thinLine2b" presStyleLbl="callout" presStyleIdx="14" presStyleCnt="20"/>
      <dgm:spPr/>
    </dgm:pt>
    <dgm:pt modelId="{E7715D6B-3A62-49ED-9CC5-E5AFBA7AE726}" type="pres">
      <dgm:prSet presAssocID="{4F6809E5-D84B-1F49-B4EC-B97C99C763F9}" presName="vertSpace2b" presStyleCnt="0"/>
      <dgm:spPr/>
    </dgm:pt>
    <dgm:pt modelId="{C8426A95-AFCD-49C8-B87C-C7DE159FDB61}" type="pres">
      <dgm:prSet presAssocID="{6AC0242F-AE17-4811-A9D3-4CA2ADA5B387}" presName="thickLine" presStyleLbl="alignNode1" presStyleIdx="2" presStyleCnt="3"/>
      <dgm:spPr/>
    </dgm:pt>
    <dgm:pt modelId="{A0EFBDDE-7CA7-4943-B3DE-89D3EF5F386E}" type="pres">
      <dgm:prSet presAssocID="{6AC0242F-AE17-4811-A9D3-4CA2ADA5B387}" presName="horz1" presStyleCnt="0"/>
      <dgm:spPr/>
    </dgm:pt>
    <dgm:pt modelId="{00869642-B9D7-4267-8326-B2F376C1C7FF}" type="pres">
      <dgm:prSet presAssocID="{6AC0242F-AE17-4811-A9D3-4CA2ADA5B387}" presName="tx1" presStyleLbl="revTx" presStyleIdx="24" presStyleCnt="32"/>
      <dgm:spPr/>
      <dgm:t>
        <a:bodyPr/>
        <a:lstStyle/>
        <a:p>
          <a:endParaRPr lang="en-US"/>
        </a:p>
      </dgm:t>
    </dgm:pt>
    <dgm:pt modelId="{581B66DC-74C8-4B11-90E5-907B030E4D38}" type="pres">
      <dgm:prSet presAssocID="{6AC0242F-AE17-4811-A9D3-4CA2ADA5B387}" presName="vert1" presStyleCnt="0"/>
      <dgm:spPr/>
    </dgm:pt>
    <dgm:pt modelId="{5F383CC5-9FA0-4122-BA7A-C4F04C2E54C0}" type="pres">
      <dgm:prSet presAssocID="{BB26DA37-81CC-4115-9FD2-9F5C0AEA5DEF}" presName="vertSpace2a" presStyleCnt="0"/>
      <dgm:spPr/>
    </dgm:pt>
    <dgm:pt modelId="{6F3FDF7B-1A4E-4B35-8996-95637D35E36E}" type="pres">
      <dgm:prSet presAssocID="{BB26DA37-81CC-4115-9FD2-9F5C0AEA5DEF}" presName="horz2" presStyleCnt="0"/>
      <dgm:spPr/>
    </dgm:pt>
    <dgm:pt modelId="{6BBA0F81-4F18-462E-9466-F27C131C5B73}" type="pres">
      <dgm:prSet presAssocID="{BB26DA37-81CC-4115-9FD2-9F5C0AEA5DEF}" presName="horzSpace2" presStyleCnt="0"/>
      <dgm:spPr/>
    </dgm:pt>
    <dgm:pt modelId="{3067F437-FCEA-4428-96AB-F1B996A34B70}" type="pres">
      <dgm:prSet presAssocID="{BB26DA37-81CC-4115-9FD2-9F5C0AEA5DEF}" presName="tx2" presStyleLbl="revTx" presStyleIdx="25" presStyleCnt="32"/>
      <dgm:spPr/>
      <dgm:t>
        <a:bodyPr/>
        <a:lstStyle/>
        <a:p>
          <a:endParaRPr lang="en-US"/>
        </a:p>
      </dgm:t>
    </dgm:pt>
    <dgm:pt modelId="{E493F252-27AA-40E5-AD85-5D41E2D8034D}" type="pres">
      <dgm:prSet presAssocID="{BB26DA37-81CC-4115-9FD2-9F5C0AEA5DEF}" presName="vert2" presStyleCnt="0"/>
      <dgm:spPr/>
    </dgm:pt>
    <dgm:pt modelId="{DBCA789D-4623-4F75-A1DE-5266FC8CD593}" type="pres">
      <dgm:prSet presAssocID="{2CD8E2BE-4B81-4CAD-90E8-39610B7E29A7}" presName="horz3" presStyleCnt="0"/>
      <dgm:spPr/>
    </dgm:pt>
    <dgm:pt modelId="{3F89B71E-FB26-4B9A-ADD4-17D43A6414C6}" type="pres">
      <dgm:prSet presAssocID="{2CD8E2BE-4B81-4CAD-90E8-39610B7E29A7}" presName="horzSpace3" presStyleCnt="0"/>
      <dgm:spPr/>
    </dgm:pt>
    <dgm:pt modelId="{37553543-2E86-4131-89A0-2877FBB78A50}" type="pres">
      <dgm:prSet presAssocID="{2CD8E2BE-4B81-4CAD-90E8-39610B7E29A7}" presName="tx3" presStyleLbl="revTx" presStyleIdx="26" presStyleCnt="32"/>
      <dgm:spPr/>
      <dgm:t>
        <a:bodyPr/>
        <a:lstStyle/>
        <a:p>
          <a:endParaRPr lang="en-US"/>
        </a:p>
      </dgm:t>
    </dgm:pt>
    <dgm:pt modelId="{E4D3A799-21C5-437A-8852-24358FCEB8EC}" type="pres">
      <dgm:prSet presAssocID="{2CD8E2BE-4B81-4CAD-90E8-39610B7E29A7}" presName="vert3" presStyleCnt="0"/>
      <dgm:spPr/>
    </dgm:pt>
    <dgm:pt modelId="{59873783-D7E6-40D4-9920-92D85DB518CF}" type="pres">
      <dgm:prSet presAssocID="{BB26DA37-81CC-4115-9FD2-9F5C0AEA5DEF}" presName="thinLine2b" presStyleLbl="callout" presStyleIdx="15" presStyleCnt="20"/>
      <dgm:spPr/>
    </dgm:pt>
    <dgm:pt modelId="{09C93DCC-858D-4324-B3DC-F3B1E566729C}" type="pres">
      <dgm:prSet presAssocID="{BB26DA37-81CC-4115-9FD2-9F5C0AEA5DEF}" presName="vertSpace2b" presStyleCnt="0"/>
      <dgm:spPr/>
    </dgm:pt>
    <dgm:pt modelId="{4D63DE60-AD72-4DE0-85CB-0A41FA153E2C}" type="pres">
      <dgm:prSet presAssocID="{1825E435-591C-4C94-B0A1-C9603BB9A1FF}" presName="horz2" presStyleCnt="0"/>
      <dgm:spPr/>
    </dgm:pt>
    <dgm:pt modelId="{DCB9DFC9-2CC0-4934-A405-6390A889B0D8}" type="pres">
      <dgm:prSet presAssocID="{1825E435-591C-4C94-B0A1-C9603BB9A1FF}" presName="horzSpace2" presStyleCnt="0"/>
      <dgm:spPr/>
    </dgm:pt>
    <dgm:pt modelId="{8328C88A-6B52-4345-A793-1FA943FA5160}" type="pres">
      <dgm:prSet presAssocID="{1825E435-591C-4C94-B0A1-C9603BB9A1FF}" presName="tx2" presStyleLbl="revTx" presStyleIdx="27" presStyleCnt="32"/>
      <dgm:spPr/>
      <dgm:t>
        <a:bodyPr/>
        <a:lstStyle/>
        <a:p>
          <a:endParaRPr lang="en-US"/>
        </a:p>
      </dgm:t>
    </dgm:pt>
    <dgm:pt modelId="{A02E4AED-C4AC-43AB-9F01-0155B582DD16}" type="pres">
      <dgm:prSet presAssocID="{1825E435-591C-4C94-B0A1-C9603BB9A1FF}" presName="vert2" presStyleCnt="0"/>
      <dgm:spPr/>
    </dgm:pt>
    <dgm:pt modelId="{7AB84DE7-7351-46EA-9D32-032BC196434D}" type="pres">
      <dgm:prSet presAssocID="{C841CDEB-A94B-4B18-A12E-D7A40A37A4A9}" presName="horz3" presStyleCnt="0"/>
      <dgm:spPr/>
    </dgm:pt>
    <dgm:pt modelId="{C0DBAE9D-9387-4671-B9C6-C1464F0450E8}" type="pres">
      <dgm:prSet presAssocID="{C841CDEB-A94B-4B18-A12E-D7A40A37A4A9}" presName="horzSpace3" presStyleCnt="0"/>
      <dgm:spPr/>
    </dgm:pt>
    <dgm:pt modelId="{4FAA3A67-50DB-4CD8-BE1B-422DF8D8C3A1}" type="pres">
      <dgm:prSet presAssocID="{C841CDEB-A94B-4B18-A12E-D7A40A37A4A9}" presName="tx3" presStyleLbl="revTx" presStyleIdx="28" presStyleCnt="32"/>
      <dgm:spPr/>
      <dgm:t>
        <a:bodyPr/>
        <a:lstStyle/>
        <a:p>
          <a:endParaRPr lang="en-US"/>
        </a:p>
      </dgm:t>
    </dgm:pt>
    <dgm:pt modelId="{4783C32C-6571-48E3-8976-E606AC23EDA4}" type="pres">
      <dgm:prSet presAssocID="{C841CDEB-A94B-4B18-A12E-D7A40A37A4A9}" presName="vert3" presStyleCnt="0"/>
      <dgm:spPr/>
    </dgm:pt>
    <dgm:pt modelId="{FCA97052-0109-47B8-8ABB-85B134E23A78}" type="pres">
      <dgm:prSet presAssocID="{4D94D0EA-5C43-49DC-A392-E80B2B8CB01F}" presName="thinLine3" presStyleLbl="callout" presStyleIdx="16" presStyleCnt="20"/>
      <dgm:spPr/>
    </dgm:pt>
    <dgm:pt modelId="{087F2283-A220-4D91-A393-1FF17501C783}" type="pres">
      <dgm:prSet presAssocID="{FF61BF4D-1FDC-4DB6-928F-79231A551512}" presName="horz3" presStyleCnt="0"/>
      <dgm:spPr/>
    </dgm:pt>
    <dgm:pt modelId="{06C88EE8-D16D-485D-BE8C-B5ADB2F11D44}" type="pres">
      <dgm:prSet presAssocID="{FF61BF4D-1FDC-4DB6-928F-79231A551512}" presName="horzSpace3" presStyleCnt="0"/>
      <dgm:spPr/>
    </dgm:pt>
    <dgm:pt modelId="{D6F56C9B-3FDA-472A-9BCD-742DE7D93819}" type="pres">
      <dgm:prSet presAssocID="{FF61BF4D-1FDC-4DB6-928F-79231A551512}" presName="tx3" presStyleLbl="revTx" presStyleIdx="29" presStyleCnt="32"/>
      <dgm:spPr/>
      <dgm:t>
        <a:bodyPr/>
        <a:lstStyle/>
        <a:p>
          <a:endParaRPr lang="en-US"/>
        </a:p>
      </dgm:t>
    </dgm:pt>
    <dgm:pt modelId="{0ED4E17E-CFBD-4DD4-BA82-0F08811A8677}" type="pres">
      <dgm:prSet presAssocID="{FF61BF4D-1FDC-4DB6-928F-79231A551512}" presName="vert3" presStyleCnt="0"/>
      <dgm:spPr/>
    </dgm:pt>
    <dgm:pt modelId="{091EDBCE-E81E-4A1D-AE9E-5F0310A395B1}" type="pres">
      <dgm:prSet presAssocID="{BE3B9DEE-B610-466F-9AA8-97ABC9F62388}" presName="thinLine3" presStyleLbl="callout" presStyleIdx="17" presStyleCnt="20"/>
      <dgm:spPr/>
    </dgm:pt>
    <dgm:pt modelId="{78068007-82C5-4F8D-B7C3-A47FF236C231}" type="pres">
      <dgm:prSet presAssocID="{AB0E16D8-8492-4C3E-B979-6A0AC218FAE1}" presName="horz3" presStyleCnt="0"/>
      <dgm:spPr/>
    </dgm:pt>
    <dgm:pt modelId="{97909482-8F74-4DB8-B282-1F765CD2DAAD}" type="pres">
      <dgm:prSet presAssocID="{AB0E16D8-8492-4C3E-B979-6A0AC218FAE1}" presName="horzSpace3" presStyleCnt="0"/>
      <dgm:spPr/>
    </dgm:pt>
    <dgm:pt modelId="{15BC4A0F-6F20-47B3-8308-AADE168A16F6}" type="pres">
      <dgm:prSet presAssocID="{AB0E16D8-8492-4C3E-B979-6A0AC218FAE1}" presName="tx3" presStyleLbl="revTx" presStyleIdx="30" presStyleCnt="32"/>
      <dgm:spPr/>
      <dgm:t>
        <a:bodyPr/>
        <a:lstStyle/>
        <a:p>
          <a:endParaRPr lang="en-US"/>
        </a:p>
      </dgm:t>
    </dgm:pt>
    <dgm:pt modelId="{24898C04-F37C-41EA-B587-B640F35CDD1D}" type="pres">
      <dgm:prSet presAssocID="{AB0E16D8-8492-4C3E-B979-6A0AC218FAE1}" presName="vert3" presStyleCnt="0"/>
      <dgm:spPr/>
    </dgm:pt>
    <dgm:pt modelId="{B300B899-B34F-4E9F-8D7B-2B7B7B935DAF}" type="pres">
      <dgm:prSet presAssocID="{95148E22-0493-456A-8C03-FEB7D4749E95}" presName="thinLine3" presStyleLbl="callout" presStyleIdx="18" presStyleCnt="20"/>
      <dgm:spPr/>
    </dgm:pt>
    <dgm:pt modelId="{6D0A3A0F-E7EE-4437-B362-67E3A244FFF4}" type="pres">
      <dgm:prSet presAssocID="{B4E713AE-1387-418B-8BD8-1FDF30FAA31D}" presName="horz3" presStyleCnt="0"/>
      <dgm:spPr/>
    </dgm:pt>
    <dgm:pt modelId="{9ADA54E9-DD61-47C1-8333-5BE03AC93FEA}" type="pres">
      <dgm:prSet presAssocID="{B4E713AE-1387-418B-8BD8-1FDF30FAA31D}" presName="horzSpace3" presStyleCnt="0"/>
      <dgm:spPr/>
    </dgm:pt>
    <dgm:pt modelId="{BAEA30C2-79BD-4126-936F-D2BC946E065F}" type="pres">
      <dgm:prSet presAssocID="{B4E713AE-1387-418B-8BD8-1FDF30FAA31D}" presName="tx3" presStyleLbl="revTx" presStyleIdx="31" presStyleCnt="32"/>
      <dgm:spPr/>
      <dgm:t>
        <a:bodyPr/>
        <a:lstStyle/>
        <a:p>
          <a:endParaRPr lang="en-US"/>
        </a:p>
      </dgm:t>
    </dgm:pt>
    <dgm:pt modelId="{61BF5111-98B2-4463-8735-909AB42C0333}" type="pres">
      <dgm:prSet presAssocID="{B4E713AE-1387-418B-8BD8-1FDF30FAA31D}" presName="vert3" presStyleCnt="0"/>
      <dgm:spPr/>
    </dgm:pt>
    <dgm:pt modelId="{01FC46AF-EAB9-4DF0-BAD8-762513482F8A}" type="pres">
      <dgm:prSet presAssocID="{1825E435-591C-4C94-B0A1-C9603BB9A1FF}" presName="thinLine2b" presStyleLbl="callout" presStyleIdx="19" presStyleCnt="20"/>
      <dgm:spPr/>
    </dgm:pt>
    <dgm:pt modelId="{6D95BD74-4468-4C9C-B8E3-E3BC56B7EDF7}" type="pres">
      <dgm:prSet presAssocID="{1825E435-591C-4C94-B0A1-C9603BB9A1FF}" presName="vertSpace2b" presStyleCnt="0"/>
      <dgm:spPr/>
    </dgm:pt>
  </dgm:ptLst>
  <dgm:cxnLst>
    <dgm:cxn modelId="{46C20CA2-DD44-40EB-993A-C9E200E991B6}" srcId="{F84EF14E-47C9-4484-A3BA-4E10372C4A18}" destId="{0F74E1A1-247D-4676-8A8F-459595372500}" srcOrd="1" destOrd="0" parTransId="{E384F75A-7B5E-4C11-B36E-09E02749A459}" sibTransId="{0C727A66-D802-4430-9DD2-6327E87FBA1D}"/>
    <dgm:cxn modelId="{E76EB1ED-3AE3-42A9-A978-627D835AC186}" srcId="{1825E435-591C-4C94-B0A1-C9603BB9A1FF}" destId="{AB0E16D8-8492-4C3E-B979-6A0AC218FAE1}" srcOrd="2" destOrd="0" parTransId="{884828F9-18FA-47F3-8142-F7E9AA559F7B}" sibTransId="{95148E22-0493-456A-8C03-FEB7D4749E95}"/>
    <dgm:cxn modelId="{0D76FD90-535B-48CC-9A85-3F4C677C61CE}" type="presOf" srcId="{1825E435-591C-4C94-B0A1-C9603BB9A1FF}" destId="{8328C88A-6B52-4345-A793-1FA943FA5160}" srcOrd="0" destOrd="0" presId="urn:microsoft.com/office/officeart/2008/layout/LinedList"/>
    <dgm:cxn modelId="{029D8D94-E866-4991-B138-1C2698356876}" srcId="{700CF4C8-BBC1-4B94-844C-AC8A2EFCA9AF}" destId="{F84EF14E-47C9-4484-A3BA-4E10372C4A18}" srcOrd="0" destOrd="0" parTransId="{B6D75C65-065E-4FC4-A204-1927593F38DF}" sibTransId="{0F4FD002-4D17-474D-8EA7-DFB0B9002840}"/>
    <dgm:cxn modelId="{C8772E19-0495-43CB-8535-BD5656126443}" type="presOf" srcId="{AB0E16D8-8492-4C3E-B979-6A0AC218FAE1}" destId="{15BC4A0F-6F20-47B3-8308-AADE168A16F6}" srcOrd="0" destOrd="0" presId="urn:microsoft.com/office/officeart/2008/layout/LinedList"/>
    <dgm:cxn modelId="{20BB5D00-7A25-4984-9DD9-7136E01C6285}" type="presOf" srcId="{6F1794AB-A6A1-4EF7-8E54-3FC74E15550A}" destId="{A4E87E63-98B3-4F03-ACFC-D36B114163C9}" srcOrd="0" destOrd="0" presId="urn:microsoft.com/office/officeart/2008/layout/LinedList"/>
    <dgm:cxn modelId="{5815A55A-CB0B-4D6C-8307-84B74BEB6C7E}" type="presOf" srcId="{25CFACF5-CE9A-4208-B084-3C707627CC7F}" destId="{313B2CF8-25BE-4F1E-840B-238CD83F3752}" srcOrd="0" destOrd="0" presId="urn:microsoft.com/office/officeart/2008/layout/LinedList"/>
    <dgm:cxn modelId="{E6BC7FB9-5A13-44E3-95CB-AABF181F3EBF}" type="presOf" srcId="{3B233CC1-4BF5-44C9-A74E-9505CF0580E2}" destId="{F29721B0-A17D-488E-95DA-8B296415DB77}" srcOrd="0" destOrd="0" presId="urn:microsoft.com/office/officeart/2008/layout/LinedList"/>
    <dgm:cxn modelId="{592EE7AB-B754-4C9A-8785-8A19F9F3AC1F}" srcId="{0F74E1A1-247D-4676-8A8F-459595372500}" destId="{6C1B9239-D196-4A6D-976A-500566507CA9}" srcOrd="0" destOrd="0" parTransId="{15EE47EA-BD59-420E-BE97-E79336F0793E}" sibTransId="{EB5C5B2B-4A0B-4E38-A978-C874D040C645}"/>
    <dgm:cxn modelId="{D2C50569-7C94-4E6F-A442-FA0AB1DCD9F2}" type="presOf" srcId="{BB26DA37-81CC-4115-9FD2-9F5C0AEA5DEF}" destId="{3067F437-FCEA-4428-96AB-F1B996A34B70}" srcOrd="0" destOrd="0" presId="urn:microsoft.com/office/officeart/2008/layout/LinedList"/>
    <dgm:cxn modelId="{E7818816-BAB4-4B32-88C1-6927AB0BDC42}" srcId="{F84EF14E-47C9-4484-A3BA-4E10372C4A18}" destId="{9C7FA659-C03C-4696-9210-4A64D5097BED}" srcOrd="2" destOrd="0" parTransId="{1BF4F017-1388-4237-896A-F75E71AB103F}" sibTransId="{00E4B850-ABA7-443C-B463-FD52498D25C5}"/>
    <dgm:cxn modelId="{77BC17B4-112F-4FBC-81DE-93A4B41DE85F}" srcId="{F84EF14E-47C9-4484-A3BA-4E10372C4A18}" destId="{6F1794AB-A6A1-4EF7-8E54-3FC74E15550A}" srcOrd="4" destOrd="0" parTransId="{500E5DB2-7356-4849-A6A6-878BD81AA23E}" sibTransId="{61F0B927-A6A7-4396-8C71-04F7420BD6B8}"/>
    <dgm:cxn modelId="{49619B8D-46A3-4653-9F3E-C62F37291B10}" type="presOf" srcId="{8C7FA090-57AD-45FA-8638-0DB1F8585D3B}" destId="{A269D8D5-A674-4EEB-8DCE-383333501BD7}" srcOrd="0" destOrd="0" presId="urn:microsoft.com/office/officeart/2008/layout/LinedList"/>
    <dgm:cxn modelId="{3D94D4F1-A100-452A-9ED5-C944DB59CB27}" srcId="{F3DE637A-9561-4CCD-887C-F6BDFF2DAFE3}" destId="{3E3C9597-34AE-48CF-808A-9F64D34D38F4}" srcOrd="1" destOrd="0" parTransId="{A2B6376A-ABE3-4552-AEFB-1F12DE978974}" sibTransId="{9ADA4646-735F-483C-A8D7-10245DA201C0}"/>
    <dgm:cxn modelId="{2FFF48EE-ABC9-4365-913C-5338ACB21F94}" srcId="{BB26DA37-81CC-4115-9FD2-9F5C0AEA5DEF}" destId="{2CD8E2BE-4B81-4CAD-90E8-39610B7E29A7}" srcOrd="0" destOrd="0" parTransId="{8774A4EC-C530-4C10-87AC-B7508E01072E}" sibTransId="{756DDF08-1058-40E1-9A98-632D30F5FD0F}"/>
    <dgm:cxn modelId="{9801B51B-DA9B-4EF7-9109-C104EEB9DEC3}" type="presOf" srcId="{BB150812-1978-4EC2-8275-4DBBEB606C18}" destId="{452126F9-F439-4B92-9DAA-B14492142A66}" srcOrd="0" destOrd="0" presId="urn:microsoft.com/office/officeart/2008/layout/LinedList"/>
    <dgm:cxn modelId="{517B721D-CB4E-4568-9C2C-F714D27F8222}" srcId="{1825E435-591C-4C94-B0A1-C9603BB9A1FF}" destId="{FF61BF4D-1FDC-4DB6-928F-79231A551512}" srcOrd="1" destOrd="0" parTransId="{8343E018-D541-48FC-9E58-8C4D81DF735F}" sibTransId="{BE3B9DEE-B610-466F-9AA8-97ABC9F62388}"/>
    <dgm:cxn modelId="{ADA187E7-1117-2347-80FF-B410575A5D05}" srcId="{9B2F914A-9323-461A-9154-482ABB50ABA4}" destId="{4F6809E5-D84B-1F49-B4EC-B97C99C763F9}" srcOrd="4" destOrd="0" parTransId="{7592DAD5-4C10-E14E-96BA-5D06B4A1919B}" sibTransId="{882892C0-1E5D-4944-B889-34FD6EA1020A}"/>
    <dgm:cxn modelId="{FE64843C-91FA-4631-BF1D-221E1307A553}" srcId="{9B2F914A-9323-461A-9154-482ABB50ABA4}" destId="{194C8F15-00F3-41FF-840E-3E215D8A8CB2}" srcOrd="3" destOrd="0" parTransId="{662CBC22-8312-4185-A47C-E4165B8091E7}" sibTransId="{7F14B901-6E09-4FBE-9D3F-44992C7AB794}"/>
    <dgm:cxn modelId="{7330F1C4-7D0F-43D6-ACEE-8C6A4BC23980}" srcId="{9B2F914A-9323-461A-9154-482ABB50ABA4}" destId="{25CFACF5-CE9A-4208-B084-3C707627CC7F}" srcOrd="2" destOrd="0" parTransId="{0810F93D-7B04-464F-93FF-707F12D9EAEB}" sibTransId="{BBA5F23C-D1DD-471E-8101-A8B1015BDE18}"/>
    <dgm:cxn modelId="{7C1A4083-FA67-409E-851C-A871B9DA8104}" type="presOf" srcId="{FF61BF4D-1FDC-4DB6-928F-79231A551512}" destId="{D6F56C9B-3FDA-472A-9BCD-742DE7D93819}" srcOrd="0" destOrd="0" presId="urn:microsoft.com/office/officeart/2008/layout/LinedList"/>
    <dgm:cxn modelId="{BBAFC5D6-3DD4-48D1-8A7E-360A653499D9}" type="presOf" srcId="{552377AC-B83B-4A31-9D58-65A985A99CE4}" destId="{54638C51-13D0-4572-B5A3-CE6AB03AD0F3}" srcOrd="0" destOrd="0" presId="urn:microsoft.com/office/officeart/2008/layout/LinedList"/>
    <dgm:cxn modelId="{5B03E266-620E-4D23-BE43-C809F19238DA}" srcId="{4F6809E5-D84B-1F49-B4EC-B97C99C763F9}" destId="{42A4FC1A-BBFF-4AAC-960C-52D5BD0E6AB7}" srcOrd="2" destOrd="0" parTransId="{6C7D7CE4-51DA-420E-93A5-5DD46B1B7E76}" sibTransId="{B2D6402C-6BD7-4852-95C8-009172D75591}"/>
    <dgm:cxn modelId="{55B96EB1-4E34-42BB-B41F-9301EC063FCF}" type="presOf" srcId="{9B2F914A-9323-461A-9154-482ABB50ABA4}" destId="{74CFC76B-6C93-4E8C-9F07-437076DB5035}" srcOrd="0" destOrd="0" presId="urn:microsoft.com/office/officeart/2008/layout/LinedList"/>
    <dgm:cxn modelId="{19B3562F-EE47-4B29-90BF-1D71C18992D1}" type="presOf" srcId="{E4153B1F-5D8D-42EB-A47E-AD0914B950A4}" destId="{7DA1F9F2-923E-4420-B96E-2A378F183539}" srcOrd="0" destOrd="0" presId="urn:microsoft.com/office/officeart/2008/layout/LinedList"/>
    <dgm:cxn modelId="{4D049E7C-EB9B-4346-85F1-B78E56C5FE9D}" srcId="{6AC0242F-AE17-4811-A9D3-4CA2ADA5B387}" destId="{BB26DA37-81CC-4115-9FD2-9F5C0AEA5DEF}" srcOrd="0" destOrd="0" parTransId="{CFDE6D5F-6C8E-4902-9B27-E0ABDC6F1097}" sibTransId="{7DC5C709-9A53-4091-867B-8C00D99B5537}"/>
    <dgm:cxn modelId="{F79CF775-F415-4EF7-B6EC-2EFA5EB1D0C3}" type="presOf" srcId="{E6320799-7C67-C949-9273-7342DF713EB9}" destId="{CA955B2C-A8C8-4B26-A83E-9104511AFA84}" srcOrd="0" destOrd="0" presId="urn:microsoft.com/office/officeart/2008/layout/LinedList"/>
    <dgm:cxn modelId="{BE6EFBF2-4F44-458B-98A2-6AED9F181100}" srcId="{700CF4C8-BBC1-4B94-844C-AC8A2EFCA9AF}" destId="{9B2F914A-9323-461A-9154-482ABB50ABA4}" srcOrd="1" destOrd="0" parTransId="{17327FA3-638A-4254-9640-A82F65DC94F8}" sibTransId="{C10BA1B8-CA5D-4BCF-A6FC-C4CEE2D043E2}"/>
    <dgm:cxn modelId="{F9C26F12-5E1C-4930-A592-C8B7C65AE3E1}" type="presOf" srcId="{2B12183F-CF9A-0544-BB5B-F68374877E6C}" destId="{DCEFA8D5-706D-4B58-B76A-0D7118EF6881}" srcOrd="0" destOrd="0" presId="urn:microsoft.com/office/officeart/2008/layout/LinedList"/>
    <dgm:cxn modelId="{16C133B9-58D8-4FE9-9E87-4EE19C415B95}" type="presOf" srcId="{9B570B42-0CA6-F047-BFF4-FA98224BE373}" destId="{E3172767-9F85-49F0-B9CC-E6D33FF50D8A}" srcOrd="0" destOrd="0" presId="urn:microsoft.com/office/officeart/2008/layout/LinedList"/>
    <dgm:cxn modelId="{F131EB8B-790B-6A4D-96CA-CF27FE774788}" srcId="{4F6809E5-D84B-1F49-B4EC-B97C99C763F9}" destId="{E6320799-7C67-C949-9273-7342DF713EB9}" srcOrd="1" destOrd="0" parTransId="{F0EF2074-081A-3B4F-82D8-0BFB9E495DF2}" sibTransId="{A6F5C095-1FB6-D24A-9967-A6C19A2AF194}"/>
    <dgm:cxn modelId="{81251978-FADE-49A6-BFC7-5890B2BB04BA}" type="presOf" srcId="{C841CDEB-A94B-4B18-A12E-D7A40A37A4A9}" destId="{4FAA3A67-50DB-4CD8-BE1B-422DF8D8C3A1}" srcOrd="0" destOrd="0" presId="urn:microsoft.com/office/officeart/2008/layout/LinedList"/>
    <dgm:cxn modelId="{289B84CB-FB9E-400E-AF52-1FF8CB245F69}" type="presOf" srcId="{F84EF14E-47C9-4484-A3BA-4E10372C4A18}" destId="{36142D1C-FD4E-46BD-8098-01590232BC31}" srcOrd="0" destOrd="0" presId="urn:microsoft.com/office/officeart/2008/layout/LinedList"/>
    <dgm:cxn modelId="{542D18AB-7019-4D85-A859-54A57AA048C8}" type="presOf" srcId="{9C7FA659-C03C-4696-9210-4A64D5097BED}" destId="{BE4353E6-4375-4FA2-AB8F-ED7E14E860BF}" srcOrd="0" destOrd="0" presId="urn:microsoft.com/office/officeart/2008/layout/LinedList"/>
    <dgm:cxn modelId="{DD4031F5-EBF3-6A44-8D3C-A886B0A78D6A}" srcId="{9B2F914A-9323-461A-9154-482ABB50ABA4}" destId="{9B570B42-0CA6-F047-BFF4-FA98224BE373}" srcOrd="1" destOrd="0" parTransId="{81E5F047-F100-584E-835A-E4E06A326003}" sibTransId="{6AE2CF88-EE43-384C-B3A2-FEF1A599C624}"/>
    <dgm:cxn modelId="{A499870E-44E6-46A6-8A2A-34E524AE6456}" srcId="{1825E435-591C-4C94-B0A1-C9603BB9A1FF}" destId="{B4E713AE-1387-418B-8BD8-1FDF30FAA31D}" srcOrd="3" destOrd="0" parTransId="{C4808723-5EC8-48C1-9994-DDC681518232}" sibTransId="{639B789B-0386-4214-9446-D2331CFC80F6}"/>
    <dgm:cxn modelId="{39D2C8A1-71E1-433D-89D2-CE6D023D475F}" type="presOf" srcId="{0F9EEC96-DF60-0346-B284-AD96DB4E1856}" destId="{6FBA3449-9F70-4DC6-BFA2-9AE3F0A71566}" srcOrd="0" destOrd="0" presId="urn:microsoft.com/office/officeart/2008/layout/LinedList"/>
    <dgm:cxn modelId="{F9A847FD-B48F-BB4B-8FA0-B3A6ECCC524F}" srcId="{4F6809E5-D84B-1F49-B4EC-B97C99C763F9}" destId="{2B12183F-CF9A-0544-BB5B-F68374877E6C}" srcOrd="0" destOrd="0" parTransId="{B99FD536-C5AE-2E40-BE1A-64A2217D28BB}" sibTransId="{15616FAA-F8AB-8145-9965-E375B9F7FD85}"/>
    <dgm:cxn modelId="{BA5A1D30-B1E5-4F71-96E2-F7F8D9A3A4D5}" srcId="{F84EF14E-47C9-4484-A3BA-4E10372C4A18}" destId="{552377AC-B83B-4A31-9D58-65A985A99CE4}" srcOrd="3" destOrd="0" parTransId="{A317EFA9-3A9D-4F2F-8DF4-C918EDEC3598}" sibTransId="{E9234788-2282-4CB6-B6FE-5904026CFC13}"/>
    <dgm:cxn modelId="{54313215-E88F-408F-B30A-4004EE14F114}" srcId="{25CFACF5-CE9A-4208-B084-3C707627CC7F}" destId="{66CD137E-166A-4893-AF93-49A0B4B5CB60}" srcOrd="1" destOrd="0" parTransId="{44991E5E-DC77-4A32-BF94-6B48AEE5746F}" sibTransId="{22A65E6B-2663-4BFB-BE51-262C3100F000}"/>
    <dgm:cxn modelId="{E6ACF1AB-6474-46B2-BF54-CE9D24C87BE1}" type="presOf" srcId="{04BE52F0-3654-4144-83D1-F95E11D4D8C5}" destId="{A8917B06-B87E-4AA9-A9A5-5DB916EF282E}" srcOrd="0" destOrd="0" presId="urn:microsoft.com/office/officeart/2008/layout/LinedList"/>
    <dgm:cxn modelId="{8AFCF30C-B3B6-473D-9C0F-00540403BA6C}" srcId="{6AC0242F-AE17-4811-A9D3-4CA2ADA5B387}" destId="{1825E435-591C-4C94-B0A1-C9603BB9A1FF}" srcOrd="1" destOrd="0" parTransId="{5068EC02-EAC9-4447-B435-D255834ACAE9}" sibTransId="{47C6AE5D-AC64-4368-AD83-4FF8FC1CAF8F}"/>
    <dgm:cxn modelId="{2BBCA9C5-179E-804A-8A0A-DF2FB852A646}" srcId="{F84EF14E-47C9-4484-A3BA-4E10372C4A18}" destId="{0F9EEC96-DF60-0346-B284-AD96DB4E1856}" srcOrd="0" destOrd="0" parTransId="{D63AE170-53C4-1241-BC88-519A44F96DA6}" sibTransId="{90401293-7DA2-1641-B06D-064FA4192A7C}"/>
    <dgm:cxn modelId="{B081D806-103D-4BA3-A037-F2835FA9BA97}" type="presOf" srcId="{700CF4C8-BBC1-4B94-844C-AC8A2EFCA9AF}" destId="{007FF671-72EC-4514-8244-CFB037CF2380}" srcOrd="0" destOrd="0" presId="urn:microsoft.com/office/officeart/2008/layout/LinedList"/>
    <dgm:cxn modelId="{7C5F8976-39A6-4E1D-A8DC-F2296BC0C0CD}" srcId="{6C1B9239-D196-4A6D-976A-500566507CA9}" destId="{04BE52F0-3654-4144-83D1-F95E11D4D8C5}" srcOrd="1" destOrd="0" parTransId="{CE163F4E-9DBE-4D99-B1A1-811F52201598}" sibTransId="{5A7D9D6F-04C1-496C-ABD2-EBE5EBC50972}"/>
    <dgm:cxn modelId="{AE9125AA-032A-40C1-8A9C-9EF115DEC80E}" srcId="{700CF4C8-BBC1-4B94-844C-AC8A2EFCA9AF}" destId="{6AC0242F-AE17-4811-A9D3-4CA2ADA5B387}" srcOrd="2" destOrd="0" parTransId="{AA530B53-AA97-4245-91FE-DD2F432767EF}" sibTransId="{0CB2CF45-5E8F-452D-901B-3B5B80F16A96}"/>
    <dgm:cxn modelId="{C7EC045A-3425-450D-9825-FFD9F12B15BF}" srcId="{F3DE637A-9561-4CCD-887C-F6BDFF2DAFE3}" destId="{8C7FA090-57AD-45FA-8638-0DB1F8585D3B}" srcOrd="0" destOrd="0" parTransId="{9871393C-E32A-471C-A5ED-F63C978307AE}" sibTransId="{670C4CF8-DE17-4B06-AD7E-1FDEBDF5CB4B}"/>
    <dgm:cxn modelId="{2D1A87D7-48FB-4359-8898-7F24F55E5C8E}" type="presOf" srcId="{6C1B9239-D196-4A6D-976A-500566507CA9}" destId="{00D7AEF1-3CA9-4F80-91F2-E4F3C29A556B}" srcOrd="0" destOrd="0" presId="urn:microsoft.com/office/officeart/2008/layout/LinedList"/>
    <dgm:cxn modelId="{25E3478B-B90A-49C0-9127-3038DFD95C50}" srcId="{25CFACF5-CE9A-4208-B084-3C707627CC7F}" destId="{E4153B1F-5D8D-42EB-A47E-AD0914B950A4}" srcOrd="0" destOrd="0" parTransId="{23B7769B-0BC3-4B8B-BBB8-FAA8C637CE71}" sibTransId="{8EDC14E1-7E10-4BA3-99BB-364DC0C1BD60}"/>
    <dgm:cxn modelId="{DC91AD57-E9BF-449B-A229-E097806914B6}" type="presOf" srcId="{F3DE637A-9561-4CCD-887C-F6BDFF2DAFE3}" destId="{3FD0B706-E624-41D6-8AB3-D4AEE8C2481C}" srcOrd="0" destOrd="0" presId="urn:microsoft.com/office/officeart/2008/layout/LinedList"/>
    <dgm:cxn modelId="{31286D4C-CEF6-401D-B9E0-BC34E26BD4F8}" type="presOf" srcId="{2CD8E2BE-4B81-4CAD-90E8-39610B7E29A7}" destId="{37553543-2E86-4131-89A0-2877FBB78A50}" srcOrd="0" destOrd="0" presId="urn:microsoft.com/office/officeart/2008/layout/LinedList"/>
    <dgm:cxn modelId="{F9AF4CBE-58D2-4C02-AD51-42DA7D5A9A2F}" type="presOf" srcId="{4A9B8776-866F-4728-BDCF-74DFAC53D718}" destId="{67D0474A-0445-4C53-89EE-AE370045B4B3}" srcOrd="0" destOrd="0" presId="urn:microsoft.com/office/officeart/2008/layout/LinedList"/>
    <dgm:cxn modelId="{642FA255-1843-4252-9A58-7945348A6920}" srcId="{1825E435-591C-4C94-B0A1-C9603BB9A1FF}" destId="{C841CDEB-A94B-4B18-A12E-D7A40A37A4A9}" srcOrd="0" destOrd="0" parTransId="{A1E4AAD0-4EDE-4423-A3DD-866ABD39A263}" sibTransId="{4D94D0EA-5C43-49DC-A392-E80B2B8CB01F}"/>
    <dgm:cxn modelId="{B76527D1-30A4-4C16-A293-1861BD08CCEF}" type="presOf" srcId="{6AC0242F-AE17-4811-A9D3-4CA2ADA5B387}" destId="{00869642-B9D7-4267-8326-B2F376C1C7FF}" srcOrd="0" destOrd="0" presId="urn:microsoft.com/office/officeart/2008/layout/LinedList"/>
    <dgm:cxn modelId="{94F50C2A-DAF0-440F-8F13-DCDF99277F9F}" srcId="{6C1B9239-D196-4A6D-976A-500566507CA9}" destId="{BB150812-1978-4EC2-8275-4DBBEB606C18}" srcOrd="0" destOrd="0" parTransId="{978A000B-6C3D-4C7D-AB7D-2A80FED86671}" sibTransId="{FE4F3202-94E1-4938-8133-E0F4EACB62B9}"/>
    <dgm:cxn modelId="{CD399F74-BA71-467E-9B27-89AA166085C3}" type="presOf" srcId="{4F6809E5-D84B-1F49-B4EC-B97C99C763F9}" destId="{88FB976B-A7EF-45AA-8973-BE089FE64DF9}" srcOrd="0" destOrd="0" presId="urn:microsoft.com/office/officeart/2008/layout/LinedList"/>
    <dgm:cxn modelId="{D97953B3-CBF1-445E-A864-D029697BA33D}" type="presOf" srcId="{3E3C9597-34AE-48CF-808A-9F64D34D38F4}" destId="{483A910B-7620-4E81-819B-900247F83379}" srcOrd="0" destOrd="0" presId="urn:microsoft.com/office/officeart/2008/layout/LinedList"/>
    <dgm:cxn modelId="{FBEE44FC-3C46-455E-9C12-B20797CF47D8}" srcId="{9C7FA659-C03C-4696-9210-4A64D5097BED}" destId="{3B233CC1-4BF5-44C9-A74E-9505CF0580E2}" srcOrd="1" destOrd="0" parTransId="{954A6A7D-EC84-4329-9135-FC42CF880041}" sibTransId="{0041EA19-2BCB-4001-8A0D-C1392F5AF08D}"/>
    <dgm:cxn modelId="{75D3D4DB-D4BA-43A4-80E1-C0CFF112B580}" type="presOf" srcId="{42A4FC1A-BBFF-4AAC-960C-52D5BD0E6AB7}" destId="{13245BCD-3B47-43B6-828D-2DD3BC459137}" srcOrd="0" destOrd="0" presId="urn:microsoft.com/office/officeart/2008/layout/LinedList"/>
    <dgm:cxn modelId="{B782403E-DD7A-49B4-876C-34FA2CE9D5A6}" type="presOf" srcId="{194C8F15-00F3-41FF-840E-3E215D8A8CB2}" destId="{0DD18EEE-A7D7-40C8-B0AB-8634889E8E34}" srcOrd="0" destOrd="0" presId="urn:microsoft.com/office/officeart/2008/layout/LinedList"/>
    <dgm:cxn modelId="{9CEB6B79-E9A8-47E0-94A7-F76850C5BACD}" srcId="{9C7FA659-C03C-4696-9210-4A64D5097BED}" destId="{4A9B8776-866F-4728-BDCF-74DFAC53D718}" srcOrd="0" destOrd="0" parTransId="{51E64B2E-7929-451E-9BE7-21B99D2F7264}" sibTransId="{C2E1BF49-87D1-4B90-98EA-A34166D9212A}"/>
    <dgm:cxn modelId="{4B950624-5763-4847-AF1B-69708BA15F82}" type="presOf" srcId="{66CD137E-166A-4893-AF93-49A0B4B5CB60}" destId="{F1609327-EF91-496E-80BE-DA5182D66ED4}" srcOrd="0" destOrd="0" presId="urn:microsoft.com/office/officeart/2008/layout/LinedList"/>
    <dgm:cxn modelId="{049EE23B-1C08-475F-9722-D1675B558C87}" type="presOf" srcId="{0F74E1A1-247D-4676-8A8F-459595372500}" destId="{7D712B2E-652C-41EF-8BD9-6E80E746B897}" srcOrd="0" destOrd="0" presId="urn:microsoft.com/office/officeart/2008/layout/LinedList"/>
    <dgm:cxn modelId="{6FB79639-BE15-49E6-BF7D-D886613F346F}" srcId="{9B2F914A-9323-461A-9154-482ABB50ABA4}" destId="{F3DE637A-9561-4CCD-887C-F6BDFF2DAFE3}" srcOrd="0" destOrd="0" parTransId="{EE9C6644-3763-40A5-9795-364457229A07}" sibTransId="{48ED93A6-9C45-4A22-A2A9-3FA573F38E06}"/>
    <dgm:cxn modelId="{65A6461E-FDE5-4666-981D-57FA0FAEFA63}" type="presOf" srcId="{B4E713AE-1387-418B-8BD8-1FDF30FAA31D}" destId="{BAEA30C2-79BD-4126-936F-D2BC946E065F}" srcOrd="0" destOrd="0" presId="urn:microsoft.com/office/officeart/2008/layout/LinedList"/>
    <dgm:cxn modelId="{807A853E-74D1-4019-81E3-E0D3250E3673}" type="presParOf" srcId="{007FF671-72EC-4514-8244-CFB037CF2380}" destId="{565E6481-42FD-4E6D-B4D2-4856778702AF}" srcOrd="0" destOrd="0" presId="urn:microsoft.com/office/officeart/2008/layout/LinedList"/>
    <dgm:cxn modelId="{367DD43F-BBAD-4D48-B121-7CBE5AC15553}" type="presParOf" srcId="{007FF671-72EC-4514-8244-CFB037CF2380}" destId="{DE8944C7-378E-4782-8C7F-DA168E987930}" srcOrd="1" destOrd="0" presId="urn:microsoft.com/office/officeart/2008/layout/LinedList"/>
    <dgm:cxn modelId="{6E227A4E-B869-4409-B964-C4F1908DF076}" type="presParOf" srcId="{DE8944C7-378E-4782-8C7F-DA168E987930}" destId="{36142D1C-FD4E-46BD-8098-01590232BC31}" srcOrd="0" destOrd="0" presId="urn:microsoft.com/office/officeart/2008/layout/LinedList"/>
    <dgm:cxn modelId="{DFD99699-DEC1-4FDB-A185-D6616ECF8DF6}" type="presParOf" srcId="{DE8944C7-378E-4782-8C7F-DA168E987930}" destId="{CC13C64C-E51A-4583-B306-81A05B4F86E4}" srcOrd="1" destOrd="0" presId="urn:microsoft.com/office/officeart/2008/layout/LinedList"/>
    <dgm:cxn modelId="{1640D2B3-23FE-44AE-9A42-8F9810DA2015}" type="presParOf" srcId="{CC13C64C-E51A-4583-B306-81A05B4F86E4}" destId="{51D50D4A-DD69-450C-A8D8-6CBD194A23FD}" srcOrd="0" destOrd="0" presId="urn:microsoft.com/office/officeart/2008/layout/LinedList"/>
    <dgm:cxn modelId="{4320AD23-E912-4F69-AD7E-D45C76962882}" type="presParOf" srcId="{CC13C64C-E51A-4583-B306-81A05B4F86E4}" destId="{6AB4A815-46A4-4718-83FD-35192165B35A}" srcOrd="1" destOrd="0" presId="urn:microsoft.com/office/officeart/2008/layout/LinedList"/>
    <dgm:cxn modelId="{82AF5C60-15A4-4834-8C73-5779C9F45F3B}" type="presParOf" srcId="{6AB4A815-46A4-4718-83FD-35192165B35A}" destId="{0C0D5B95-0878-4C01-983B-32F8C1AE2EAB}" srcOrd="0" destOrd="0" presId="urn:microsoft.com/office/officeart/2008/layout/LinedList"/>
    <dgm:cxn modelId="{0373BCDB-E5C8-43C6-8B93-394BC040A4F3}" type="presParOf" srcId="{6AB4A815-46A4-4718-83FD-35192165B35A}" destId="{6FBA3449-9F70-4DC6-BFA2-9AE3F0A71566}" srcOrd="1" destOrd="0" presId="urn:microsoft.com/office/officeart/2008/layout/LinedList"/>
    <dgm:cxn modelId="{DC34A72F-17EF-4E6E-AD51-F00D48D64890}" type="presParOf" srcId="{6AB4A815-46A4-4718-83FD-35192165B35A}" destId="{57CFAB6F-50BD-495F-89FE-1F9FE43E2C1F}" srcOrd="2" destOrd="0" presId="urn:microsoft.com/office/officeart/2008/layout/LinedList"/>
    <dgm:cxn modelId="{214B4D4D-8835-40FD-A581-FE0D3EBF021F}" type="presParOf" srcId="{CC13C64C-E51A-4583-B306-81A05B4F86E4}" destId="{2CC8E1A7-4BE2-41AC-B973-319D2D1CD0D4}" srcOrd="2" destOrd="0" presId="urn:microsoft.com/office/officeart/2008/layout/LinedList"/>
    <dgm:cxn modelId="{18CA6136-3A06-4E4B-9537-0C99C60289B7}" type="presParOf" srcId="{CC13C64C-E51A-4583-B306-81A05B4F86E4}" destId="{B0B700F7-1573-4462-852B-2EA7C0086ECE}" srcOrd="3" destOrd="0" presId="urn:microsoft.com/office/officeart/2008/layout/LinedList"/>
    <dgm:cxn modelId="{DB72A6CB-807B-40E8-97CC-B7116D7A0B45}" type="presParOf" srcId="{CC13C64C-E51A-4583-B306-81A05B4F86E4}" destId="{6295C408-4A96-4EBD-A5E3-BB386F4262CD}" srcOrd="4" destOrd="0" presId="urn:microsoft.com/office/officeart/2008/layout/LinedList"/>
    <dgm:cxn modelId="{1AF08425-A97E-41A2-B693-9253716DDC94}" type="presParOf" srcId="{6295C408-4A96-4EBD-A5E3-BB386F4262CD}" destId="{3F0D7502-C804-4191-A288-F27C410434B0}" srcOrd="0" destOrd="0" presId="urn:microsoft.com/office/officeart/2008/layout/LinedList"/>
    <dgm:cxn modelId="{95F4C6D9-0F00-44D1-BBA1-8145F447F7B0}" type="presParOf" srcId="{6295C408-4A96-4EBD-A5E3-BB386F4262CD}" destId="{7D712B2E-652C-41EF-8BD9-6E80E746B897}" srcOrd="1" destOrd="0" presId="urn:microsoft.com/office/officeart/2008/layout/LinedList"/>
    <dgm:cxn modelId="{692052C9-9B1B-4E5F-BE2C-DEDB1780B77F}" type="presParOf" srcId="{6295C408-4A96-4EBD-A5E3-BB386F4262CD}" destId="{81180E39-1BF5-4596-BF0D-B3F879BA3142}" srcOrd="2" destOrd="0" presId="urn:microsoft.com/office/officeart/2008/layout/LinedList"/>
    <dgm:cxn modelId="{36239137-CD67-4826-9E77-DB67E031AAEA}" type="presParOf" srcId="{81180E39-1BF5-4596-BF0D-B3F879BA3142}" destId="{29CA4BB1-E8CE-4A00-90EA-84157964FE51}" srcOrd="0" destOrd="0" presId="urn:microsoft.com/office/officeart/2008/layout/LinedList"/>
    <dgm:cxn modelId="{0857FA19-230D-4F0A-97A5-97BDA17DE325}" type="presParOf" srcId="{29CA4BB1-E8CE-4A00-90EA-84157964FE51}" destId="{37518089-8BE6-4544-962A-C9B05AE19F26}" srcOrd="0" destOrd="0" presId="urn:microsoft.com/office/officeart/2008/layout/LinedList"/>
    <dgm:cxn modelId="{C38AB453-EA54-4A5D-A5B0-B80BB567C5BF}" type="presParOf" srcId="{29CA4BB1-E8CE-4A00-90EA-84157964FE51}" destId="{00D7AEF1-3CA9-4F80-91F2-E4F3C29A556B}" srcOrd="1" destOrd="0" presId="urn:microsoft.com/office/officeart/2008/layout/LinedList"/>
    <dgm:cxn modelId="{3396CD66-D158-4E0A-9729-B3C5969A6B1B}" type="presParOf" srcId="{29CA4BB1-E8CE-4A00-90EA-84157964FE51}" destId="{BA18569D-BA26-4071-8882-FDF2DCD39E5D}" srcOrd="2" destOrd="0" presId="urn:microsoft.com/office/officeart/2008/layout/LinedList"/>
    <dgm:cxn modelId="{8F3FB4AD-09BB-4A32-89F8-46E094EEE4A7}" type="presParOf" srcId="{BA18569D-BA26-4071-8882-FDF2DCD39E5D}" destId="{8FC45B26-0106-423B-BB0B-CB3631951E2A}" srcOrd="0" destOrd="0" presId="urn:microsoft.com/office/officeart/2008/layout/LinedList"/>
    <dgm:cxn modelId="{CF49982C-6710-48A1-97D1-5EFDA9C913E8}" type="presParOf" srcId="{8FC45B26-0106-423B-BB0B-CB3631951E2A}" destId="{0E5768F2-CD59-4B60-86AF-0F0BD7DED007}" srcOrd="0" destOrd="0" presId="urn:microsoft.com/office/officeart/2008/layout/LinedList"/>
    <dgm:cxn modelId="{C5344EFC-69B9-492E-B230-BA213B99FDDA}" type="presParOf" srcId="{8FC45B26-0106-423B-BB0B-CB3631951E2A}" destId="{452126F9-F439-4B92-9DAA-B14492142A66}" srcOrd="1" destOrd="0" presId="urn:microsoft.com/office/officeart/2008/layout/LinedList"/>
    <dgm:cxn modelId="{8A802EF0-41B4-46B9-A9D0-F99E610546A4}" type="presParOf" srcId="{BA18569D-BA26-4071-8882-FDF2DCD39E5D}" destId="{4BC811AC-E468-48D4-AF95-BF79BA103EC4}" srcOrd="1" destOrd="0" presId="urn:microsoft.com/office/officeart/2008/layout/LinedList"/>
    <dgm:cxn modelId="{ADA2E037-2D76-4379-83F8-7C17234521C0}" type="presParOf" srcId="{4BC811AC-E468-48D4-AF95-BF79BA103EC4}" destId="{FD820180-BF01-4D42-AA80-37CDC37D2F1E}" srcOrd="0" destOrd="0" presId="urn:microsoft.com/office/officeart/2008/layout/LinedList"/>
    <dgm:cxn modelId="{6263A78B-8474-4F6A-B8A7-58408C5227E2}" type="presParOf" srcId="{4BC811AC-E468-48D4-AF95-BF79BA103EC4}" destId="{A8917B06-B87E-4AA9-A9A5-5DB916EF282E}" srcOrd="1" destOrd="0" presId="urn:microsoft.com/office/officeart/2008/layout/LinedList"/>
    <dgm:cxn modelId="{0709746E-CE02-4F91-A0D0-EF9312A3BDA8}" type="presParOf" srcId="{CC13C64C-E51A-4583-B306-81A05B4F86E4}" destId="{79F37497-7A07-4826-AE46-D64376219A90}" srcOrd="5" destOrd="0" presId="urn:microsoft.com/office/officeart/2008/layout/LinedList"/>
    <dgm:cxn modelId="{3123E649-9E41-4FF0-825C-65E0733F57AE}" type="presParOf" srcId="{CC13C64C-E51A-4583-B306-81A05B4F86E4}" destId="{8A19B12B-5934-490A-B6B0-6B39BDA35077}" srcOrd="6" destOrd="0" presId="urn:microsoft.com/office/officeart/2008/layout/LinedList"/>
    <dgm:cxn modelId="{230E03D8-2697-45F6-A49B-E48088968E67}" type="presParOf" srcId="{CC13C64C-E51A-4583-B306-81A05B4F86E4}" destId="{16CD8A64-88D6-4E3E-9DE7-2F6247EBACD2}" srcOrd="7" destOrd="0" presId="urn:microsoft.com/office/officeart/2008/layout/LinedList"/>
    <dgm:cxn modelId="{6B83CBF4-FFB2-45A0-9CE7-E522BD4E2D61}" type="presParOf" srcId="{16CD8A64-88D6-4E3E-9DE7-2F6247EBACD2}" destId="{50004D3D-84C8-442E-97D7-4083A5A34E7E}" srcOrd="0" destOrd="0" presId="urn:microsoft.com/office/officeart/2008/layout/LinedList"/>
    <dgm:cxn modelId="{1CA0D153-1EFE-4C71-887C-E7A2B483D513}" type="presParOf" srcId="{16CD8A64-88D6-4E3E-9DE7-2F6247EBACD2}" destId="{BE4353E6-4375-4FA2-AB8F-ED7E14E860BF}" srcOrd="1" destOrd="0" presId="urn:microsoft.com/office/officeart/2008/layout/LinedList"/>
    <dgm:cxn modelId="{5043DA01-C116-482B-A46B-FF7C9B9C0E52}" type="presParOf" srcId="{16CD8A64-88D6-4E3E-9DE7-2F6247EBACD2}" destId="{CC3750E1-D57C-4C95-B78F-B76D4289E894}" srcOrd="2" destOrd="0" presId="urn:microsoft.com/office/officeart/2008/layout/LinedList"/>
    <dgm:cxn modelId="{F47708FF-1F02-4E28-9CD3-63334ADA7D44}" type="presParOf" srcId="{CC3750E1-D57C-4C95-B78F-B76D4289E894}" destId="{D71EC4F4-292B-40FD-A9CE-CFA13EFB5094}" srcOrd="0" destOrd="0" presId="urn:microsoft.com/office/officeart/2008/layout/LinedList"/>
    <dgm:cxn modelId="{8D7BB18F-E69A-491F-A421-A6BD7E61A1B6}" type="presParOf" srcId="{D71EC4F4-292B-40FD-A9CE-CFA13EFB5094}" destId="{BD00A9A8-4046-43F9-A8FE-B9E5A95C077A}" srcOrd="0" destOrd="0" presId="urn:microsoft.com/office/officeart/2008/layout/LinedList"/>
    <dgm:cxn modelId="{0D5B28C4-9F04-4304-9A26-0A5E0BC1F3A0}" type="presParOf" srcId="{D71EC4F4-292B-40FD-A9CE-CFA13EFB5094}" destId="{67D0474A-0445-4C53-89EE-AE370045B4B3}" srcOrd="1" destOrd="0" presId="urn:microsoft.com/office/officeart/2008/layout/LinedList"/>
    <dgm:cxn modelId="{5FA96AD9-AB66-4867-B94F-09682B0219D1}" type="presParOf" srcId="{D71EC4F4-292B-40FD-A9CE-CFA13EFB5094}" destId="{C432C816-04E2-41A4-B0A3-3D271F670D37}" srcOrd="2" destOrd="0" presId="urn:microsoft.com/office/officeart/2008/layout/LinedList"/>
    <dgm:cxn modelId="{E82FA9F7-54A3-4FFF-B718-0D039E3791C1}" type="presParOf" srcId="{CC3750E1-D57C-4C95-B78F-B76D4289E894}" destId="{560BABD3-7ABA-4704-9D7F-FC4A5255813C}" srcOrd="1" destOrd="0" presId="urn:microsoft.com/office/officeart/2008/layout/LinedList"/>
    <dgm:cxn modelId="{7DA28940-2746-4D4B-A6C9-56A8761BDA25}" type="presParOf" srcId="{CC3750E1-D57C-4C95-B78F-B76D4289E894}" destId="{DBCF272D-42C9-4DF8-A390-A821E566FE7F}" srcOrd="2" destOrd="0" presId="urn:microsoft.com/office/officeart/2008/layout/LinedList"/>
    <dgm:cxn modelId="{0C95C7F9-48AF-41DF-9309-3C081DB35AE1}" type="presParOf" srcId="{DBCF272D-42C9-4DF8-A390-A821E566FE7F}" destId="{7F638A39-28C0-436C-9664-138A68DDBD7F}" srcOrd="0" destOrd="0" presId="urn:microsoft.com/office/officeart/2008/layout/LinedList"/>
    <dgm:cxn modelId="{99732F40-50FE-4845-9ED6-BB444F2708C5}" type="presParOf" srcId="{DBCF272D-42C9-4DF8-A390-A821E566FE7F}" destId="{F29721B0-A17D-488E-95DA-8B296415DB77}" srcOrd="1" destOrd="0" presId="urn:microsoft.com/office/officeart/2008/layout/LinedList"/>
    <dgm:cxn modelId="{29CF8556-E145-4528-A3C5-079D113BD766}" type="presParOf" srcId="{DBCF272D-42C9-4DF8-A390-A821E566FE7F}" destId="{6E7BD5E4-B7C9-4582-A5B7-A1B74C872827}" srcOrd="2" destOrd="0" presId="urn:microsoft.com/office/officeart/2008/layout/LinedList"/>
    <dgm:cxn modelId="{43E0F9C5-E27E-48AC-8E4C-ED0BB03201D2}" type="presParOf" srcId="{CC13C64C-E51A-4583-B306-81A05B4F86E4}" destId="{2D01EC14-9178-49E2-BA6F-51620E8A2CD8}" srcOrd="8" destOrd="0" presId="urn:microsoft.com/office/officeart/2008/layout/LinedList"/>
    <dgm:cxn modelId="{A87FE359-535E-4F02-BB2E-DB7908EA9EE5}" type="presParOf" srcId="{CC13C64C-E51A-4583-B306-81A05B4F86E4}" destId="{A639D72F-CAE8-4E9A-BE28-06AA1DC37643}" srcOrd="9" destOrd="0" presId="urn:microsoft.com/office/officeart/2008/layout/LinedList"/>
    <dgm:cxn modelId="{116D7DEC-5518-42C2-AF29-37DD8482CF47}" type="presParOf" srcId="{CC13C64C-E51A-4583-B306-81A05B4F86E4}" destId="{A5C80147-57B8-4A82-B594-1680C060E50E}" srcOrd="10" destOrd="0" presId="urn:microsoft.com/office/officeart/2008/layout/LinedList"/>
    <dgm:cxn modelId="{952C3C9F-919D-4480-BE52-8D9E5C87910C}" type="presParOf" srcId="{A5C80147-57B8-4A82-B594-1680C060E50E}" destId="{82DDD67E-CCAD-4759-B172-846180E302A0}" srcOrd="0" destOrd="0" presId="urn:microsoft.com/office/officeart/2008/layout/LinedList"/>
    <dgm:cxn modelId="{66AA611A-7B79-4FFA-BDEE-867D6DB65CA5}" type="presParOf" srcId="{A5C80147-57B8-4A82-B594-1680C060E50E}" destId="{54638C51-13D0-4572-B5A3-CE6AB03AD0F3}" srcOrd="1" destOrd="0" presId="urn:microsoft.com/office/officeart/2008/layout/LinedList"/>
    <dgm:cxn modelId="{F6EA0C9D-9B6A-45E5-B419-ECCA81621D7C}" type="presParOf" srcId="{A5C80147-57B8-4A82-B594-1680C060E50E}" destId="{E04066CB-C66E-4DC9-8176-1CA13C341D0D}" srcOrd="2" destOrd="0" presId="urn:microsoft.com/office/officeart/2008/layout/LinedList"/>
    <dgm:cxn modelId="{B22B97EB-98C5-4497-A43D-0EDADB621AE6}" type="presParOf" srcId="{CC13C64C-E51A-4583-B306-81A05B4F86E4}" destId="{A64B540F-939D-47E0-BFBC-9356A51BCDE8}" srcOrd="11" destOrd="0" presId="urn:microsoft.com/office/officeart/2008/layout/LinedList"/>
    <dgm:cxn modelId="{CC80AEC2-DF8D-471E-BDDA-8FC027FED2D0}" type="presParOf" srcId="{CC13C64C-E51A-4583-B306-81A05B4F86E4}" destId="{399B16E9-4FA1-46DE-BDF4-6018DE4177E0}" srcOrd="12" destOrd="0" presId="urn:microsoft.com/office/officeart/2008/layout/LinedList"/>
    <dgm:cxn modelId="{20ACDF82-1D67-4482-B03B-80EBEFB4065D}" type="presParOf" srcId="{CC13C64C-E51A-4583-B306-81A05B4F86E4}" destId="{FA560370-720A-4D73-AE04-FD1D28A14092}" srcOrd="13" destOrd="0" presId="urn:microsoft.com/office/officeart/2008/layout/LinedList"/>
    <dgm:cxn modelId="{88BF9E37-08B0-4A04-B9E0-05B8F6B02C16}" type="presParOf" srcId="{FA560370-720A-4D73-AE04-FD1D28A14092}" destId="{18B7BED4-5B6D-4E48-B78D-F888B1C946CB}" srcOrd="0" destOrd="0" presId="urn:microsoft.com/office/officeart/2008/layout/LinedList"/>
    <dgm:cxn modelId="{88895628-9D54-43BB-B134-8BAAB058DB73}" type="presParOf" srcId="{FA560370-720A-4D73-AE04-FD1D28A14092}" destId="{A4E87E63-98B3-4F03-ACFC-D36B114163C9}" srcOrd="1" destOrd="0" presId="urn:microsoft.com/office/officeart/2008/layout/LinedList"/>
    <dgm:cxn modelId="{EEB43B79-16BA-4F29-AF5D-B2EFF42BC1E3}" type="presParOf" srcId="{FA560370-720A-4D73-AE04-FD1D28A14092}" destId="{92E5D142-9F21-4BBB-B0FA-C21F0FCD268F}" srcOrd="2" destOrd="0" presId="urn:microsoft.com/office/officeart/2008/layout/LinedList"/>
    <dgm:cxn modelId="{D4B444FA-C886-45B9-A423-47481DBD690F}" type="presParOf" srcId="{CC13C64C-E51A-4583-B306-81A05B4F86E4}" destId="{9A6E53D4-3573-45B3-9E38-CA0DB11AF363}" srcOrd="14" destOrd="0" presId="urn:microsoft.com/office/officeart/2008/layout/LinedList"/>
    <dgm:cxn modelId="{551F492D-F47C-41F2-BBF0-38C2D8FFDED7}" type="presParOf" srcId="{CC13C64C-E51A-4583-B306-81A05B4F86E4}" destId="{9015E050-2746-4A01-A6FD-39D2D7BF208C}" srcOrd="15" destOrd="0" presId="urn:microsoft.com/office/officeart/2008/layout/LinedList"/>
    <dgm:cxn modelId="{6D64E29F-15EE-41CC-9E62-D92ADE4E7E08}" type="presParOf" srcId="{007FF671-72EC-4514-8244-CFB037CF2380}" destId="{A1A78F4A-32D1-4293-BE17-9C4A0A016512}" srcOrd="2" destOrd="0" presId="urn:microsoft.com/office/officeart/2008/layout/LinedList"/>
    <dgm:cxn modelId="{7EC2C7A3-32A4-4348-B9FB-4A623E5EB48E}" type="presParOf" srcId="{007FF671-72EC-4514-8244-CFB037CF2380}" destId="{2E2C7F69-DE2A-4F15-B076-C9919A763274}" srcOrd="3" destOrd="0" presId="urn:microsoft.com/office/officeart/2008/layout/LinedList"/>
    <dgm:cxn modelId="{B25084BF-5468-41C7-AC91-91FC726845E9}" type="presParOf" srcId="{2E2C7F69-DE2A-4F15-B076-C9919A763274}" destId="{74CFC76B-6C93-4E8C-9F07-437076DB5035}" srcOrd="0" destOrd="0" presId="urn:microsoft.com/office/officeart/2008/layout/LinedList"/>
    <dgm:cxn modelId="{1535597E-08C8-447B-A38C-9F6BAFE9AFCB}" type="presParOf" srcId="{2E2C7F69-DE2A-4F15-B076-C9919A763274}" destId="{414FAAA5-C98C-4D42-B955-25BFD38EB224}" srcOrd="1" destOrd="0" presId="urn:microsoft.com/office/officeart/2008/layout/LinedList"/>
    <dgm:cxn modelId="{76260906-5143-4297-8685-B265E2BF47AD}" type="presParOf" srcId="{414FAAA5-C98C-4D42-B955-25BFD38EB224}" destId="{6D41C758-BC96-4738-93EE-5DAB6BFF5C72}" srcOrd="0" destOrd="0" presId="urn:microsoft.com/office/officeart/2008/layout/LinedList"/>
    <dgm:cxn modelId="{E679C7D9-5D59-4012-86F4-A86EA52CA380}" type="presParOf" srcId="{414FAAA5-C98C-4D42-B955-25BFD38EB224}" destId="{D2AC5845-5BEF-4B14-B1E5-D61AE0A6C08F}" srcOrd="1" destOrd="0" presId="urn:microsoft.com/office/officeart/2008/layout/LinedList"/>
    <dgm:cxn modelId="{C3CF2448-9352-4D9D-855C-31F56E1AEAC4}" type="presParOf" srcId="{D2AC5845-5BEF-4B14-B1E5-D61AE0A6C08F}" destId="{55B69C55-8D61-4B49-843B-1368424C7CDA}" srcOrd="0" destOrd="0" presId="urn:microsoft.com/office/officeart/2008/layout/LinedList"/>
    <dgm:cxn modelId="{C73ECE2E-A870-4EF4-A226-7444A2717346}" type="presParOf" srcId="{D2AC5845-5BEF-4B14-B1E5-D61AE0A6C08F}" destId="{3FD0B706-E624-41D6-8AB3-D4AEE8C2481C}" srcOrd="1" destOrd="0" presId="urn:microsoft.com/office/officeart/2008/layout/LinedList"/>
    <dgm:cxn modelId="{55637262-A6E9-4A39-812A-FC639945E106}" type="presParOf" srcId="{D2AC5845-5BEF-4B14-B1E5-D61AE0A6C08F}" destId="{EE7459DA-BA93-45FB-AF01-CC6B054FDE41}" srcOrd="2" destOrd="0" presId="urn:microsoft.com/office/officeart/2008/layout/LinedList"/>
    <dgm:cxn modelId="{6BEEB2C8-6EE4-49CC-AD1A-CEFFE148203B}" type="presParOf" srcId="{EE7459DA-BA93-45FB-AF01-CC6B054FDE41}" destId="{F30FBE1E-5537-4D74-96AB-BD8F3C05B854}" srcOrd="0" destOrd="0" presId="urn:microsoft.com/office/officeart/2008/layout/LinedList"/>
    <dgm:cxn modelId="{93EE2E96-49BE-4824-B637-B4B43EB119E8}" type="presParOf" srcId="{F30FBE1E-5537-4D74-96AB-BD8F3C05B854}" destId="{E7D1FABF-9ABB-4A34-953A-6398C10059C1}" srcOrd="0" destOrd="0" presId="urn:microsoft.com/office/officeart/2008/layout/LinedList"/>
    <dgm:cxn modelId="{30BEC0CF-F3B4-44E0-8F2A-685DC71D4651}" type="presParOf" srcId="{F30FBE1E-5537-4D74-96AB-BD8F3C05B854}" destId="{A269D8D5-A674-4EEB-8DCE-383333501BD7}" srcOrd="1" destOrd="0" presId="urn:microsoft.com/office/officeart/2008/layout/LinedList"/>
    <dgm:cxn modelId="{80F36746-6BB4-426C-8E78-15858D5C5C06}" type="presParOf" srcId="{F30FBE1E-5537-4D74-96AB-BD8F3C05B854}" destId="{815A9990-F0DE-4E6E-B042-416306DA4449}" srcOrd="2" destOrd="0" presId="urn:microsoft.com/office/officeart/2008/layout/LinedList"/>
    <dgm:cxn modelId="{0D1513C4-CD36-42CF-BE30-B98C2057C5B6}" type="presParOf" srcId="{EE7459DA-BA93-45FB-AF01-CC6B054FDE41}" destId="{06A2043F-EA8D-4546-A946-39DE0E10C6B2}" srcOrd="1" destOrd="0" presId="urn:microsoft.com/office/officeart/2008/layout/LinedList"/>
    <dgm:cxn modelId="{CB0C5D2C-4E87-4695-8AD9-E7EF7B69CD16}" type="presParOf" srcId="{EE7459DA-BA93-45FB-AF01-CC6B054FDE41}" destId="{D75470C8-FD03-4C72-8D86-EB5F5431FE41}" srcOrd="2" destOrd="0" presId="urn:microsoft.com/office/officeart/2008/layout/LinedList"/>
    <dgm:cxn modelId="{29094FDE-3619-423C-8507-F281E7EAAE13}" type="presParOf" srcId="{D75470C8-FD03-4C72-8D86-EB5F5431FE41}" destId="{B774960B-62C2-49E0-BDD0-72B8487258EE}" srcOrd="0" destOrd="0" presId="urn:microsoft.com/office/officeart/2008/layout/LinedList"/>
    <dgm:cxn modelId="{5B31A34D-0C10-4D81-9FF9-C05D4132836D}" type="presParOf" srcId="{D75470C8-FD03-4C72-8D86-EB5F5431FE41}" destId="{483A910B-7620-4E81-819B-900247F83379}" srcOrd="1" destOrd="0" presId="urn:microsoft.com/office/officeart/2008/layout/LinedList"/>
    <dgm:cxn modelId="{9BD39473-02BD-4BAB-88C9-AF4D9DF49E4C}" type="presParOf" srcId="{D75470C8-FD03-4C72-8D86-EB5F5431FE41}" destId="{25A233C8-C856-43A3-B83B-55CCF01B9160}" srcOrd="2" destOrd="0" presId="urn:microsoft.com/office/officeart/2008/layout/LinedList"/>
    <dgm:cxn modelId="{F6AF4E5D-974A-4E84-8ACD-F7FC036D4D48}" type="presParOf" srcId="{414FAAA5-C98C-4D42-B955-25BFD38EB224}" destId="{8BC468FA-E21A-4431-8BD9-52A9CBEC5E6F}" srcOrd="2" destOrd="0" presId="urn:microsoft.com/office/officeart/2008/layout/LinedList"/>
    <dgm:cxn modelId="{C613E231-2C19-41AD-86DB-A4E3EECD8769}" type="presParOf" srcId="{414FAAA5-C98C-4D42-B955-25BFD38EB224}" destId="{70170E69-BD26-4FE4-8FD8-63F675AA46B1}" srcOrd="3" destOrd="0" presId="urn:microsoft.com/office/officeart/2008/layout/LinedList"/>
    <dgm:cxn modelId="{33CB17FA-1423-4249-A631-D745D7EED204}" type="presParOf" srcId="{414FAAA5-C98C-4D42-B955-25BFD38EB224}" destId="{0D36AC5C-FAE2-4A1B-B3B1-DE63478E1B23}" srcOrd="4" destOrd="0" presId="urn:microsoft.com/office/officeart/2008/layout/LinedList"/>
    <dgm:cxn modelId="{026704FA-842E-4FAB-8149-6EA91A7CC4F8}" type="presParOf" srcId="{0D36AC5C-FAE2-4A1B-B3B1-DE63478E1B23}" destId="{CB179FFF-47AC-4492-870F-8AC0B448E60D}" srcOrd="0" destOrd="0" presId="urn:microsoft.com/office/officeart/2008/layout/LinedList"/>
    <dgm:cxn modelId="{34828C20-A722-45E8-A45F-731F71D936A3}" type="presParOf" srcId="{0D36AC5C-FAE2-4A1B-B3B1-DE63478E1B23}" destId="{E3172767-9F85-49F0-B9CC-E6D33FF50D8A}" srcOrd="1" destOrd="0" presId="urn:microsoft.com/office/officeart/2008/layout/LinedList"/>
    <dgm:cxn modelId="{2B21A31A-029E-4F78-9EA7-BD59DBAB1493}" type="presParOf" srcId="{0D36AC5C-FAE2-4A1B-B3B1-DE63478E1B23}" destId="{93F61FCE-845B-4BEE-8BD9-A1007A6DFB5C}" srcOrd="2" destOrd="0" presId="urn:microsoft.com/office/officeart/2008/layout/LinedList"/>
    <dgm:cxn modelId="{58161DB5-94D9-4331-B7E3-5A1E1627E3DF}" type="presParOf" srcId="{414FAAA5-C98C-4D42-B955-25BFD38EB224}" destId="{30EEA779-ACA2-4614-883D-84AA6B8A9A05}" srcOrd="5" destOrd="0" presId="urn:microsoft.com/office/officeart/2008/layout/LinedList"/>
    <dgm:cxn modelId="{7F3ADA22-5C41-4F10-8A7F-D4EB9E357C03}" type="presParOf" srcId="{414FAAA5-C98C-4D42-B955-25BFD38EB224}" destId="{B78E2D89-6D7A-4903-A0C1-5572B58C4310}" srcOrd="6" destOrd="0" presId="urn:microsoft.com/office/officeart/2008/layout/LinedList"/>
    <dgm:cxn modelId="{24809D21-EEF6-4112-871D-0682DF62A2DE}" type="presParOf" srcId="{414FAAA5-C98C-4D42-B955-25BFD38EB224}" destId="{40410A41-978C-4715-840C-8EF4D791C73C}" srcOrd="7" destOrd="0" presId="urn:microsoft.com/office/officeart/2008/layout/LinedList"/>
    <dgm:cxn modelId="{7BECB8BF-813D-4B77-B5B4-708D35797A85}" type="presParOf" srcId="{40410A41-978C-4715-840C-8EF4D791C73C}" destId="{F81C48A6-669A-4213-9455-DB04B2CD2E13}" srcOrd="0" destOrd="0" presId="urn:microsoft.com/office/officeart/2008/layout/LinedList"/>
    <dgm:cxn modelId="{1303308D-D898-4CF1-B9B1-2488478CA638}" type="presParOf" srcId="{40410A41-978C-4715-840C-8EF4D791C73C}" destId="{313B2CF8-25BE-4F1E-840B-238CD83F3752}" srcOrd="1" destOrd="0" presId="urn:microsoft.com/office/officeart/2008/layout/LinedList"/>
    <dgm:cxn modelId="{B5D435E1-8623-4357-8C18-402E15C28BC7}" type="presParOf" srcId="{40410A41-978C-4715-840C-8EF4D791C73C}" destId="{D4316758-DA38-4E21-9C7C-6D4C1CA8A7A0}" srcOrd="2" destOrd="0" presId="urn:microsoft.com/office/officeart/2008/layout/LinedList"/>
    <dgm:cxn modelId="{B72027C3-1D0A-4ED6-9F71-99EF3BAE3A62}" type="presParOf" srcId="{D4316758-DA38-4E21-9C7C-6D4C1CA8A7A0}" destId="{AC915108-8965-4EC6-B753-66CEC17B95E8}" srcOrd="0" destOrd="0" presId="urn:microsoft.com/office/officeart/2008/layout/LinedList"/>
    <dgm:cxn modelId="{0AC8F4C2-71A6-4668-ADC7-A7517717B4D4}" type="presParOf" srcId="{AC915108-8965-4EC6-B753-66CEC17B95E8}" destId="{71B60167-F868-495A-9126-15BFAFA53864}" srcOrd="0" destOrd="0" presId="urn:microsoft.com/office/officeart/2008/layout/LinedList"/>
    <dgm:cxn modelId="{A0970433-C1AF-4B32-BF42-3B63A0D0FA2E}" type="presParOf" srcId="{AC915108-8965-4EC6-B753-66CEC17B95E8}" destId="{7DA1F9F2-923E-4420-B96E-2A378F183539}" srcOrd="1" destOrd="0" presId="urn:microsoft.com/office/officeart/2008/layout/LinedList"/>
    <dgm:cxn modelId="{54B0CCB5-9AAE-47AD-A2D6-4F37153C0296}" type="presParOf" srcId="{AC915108-8965-4EC6-B753-66CEC17B95E8}" destId="{25944CD3-00E6-4DC2-8E6D-4E8ACD639343}" srcOrd="2" destOrd="0" presId="urn:microsoft.com/office/officeart/2008/layout/LinedList"/>
    <dgm:cxn modelId="{63845916-9BC2-491E-8A82-2918897D85E9}" type="presParOf" srcId="{D4316758-DA38-4E21-9C7C-6D4C1CA8A7A0}" destId="{FB5DC73D-D0D0-47FF-A691-368B415FA5E6}" srcOrd="1" destOrd="0" presId="urn:microsoft.com/office/officeart/2008/layout/LinedList"/>
    <dgm:cxn modelId="{94D167DB-B9BD-44E8-82D7-208363406B32}" type="presParOf" srcId="{D4316758-DA38-4E21-9C7C-6D4C1CA8A7A0}" destId="{393EFF29-BF2C-4527-B57A-1AFBB4E0DECC}" srcOrd="2" destOrd="0" presId="urn:microsoft.com/office/officeart/2008/layout/LinedList"/>
    <dgm:cxn modelId="{68B52D73-B3D1-4CE5-81F7-65B970CB0798}" type="presParOf" srcId="{393EFF29-BF2C-4527-B57A-1AFBB4E0DECC}" destId="{8F0A9D57-02F9-46E9-ABA1-AB72D8755515}" srcOrd="0" destOrd="0" presId="urn:microsoft.com/office/officeart/2008/layout/LinedList"/>
    <dgm:cxn modelId="{61C27F00-55AD-4F05-A455-0CB1912D3E5B}" type="presParOf" srcId="{393EFF29-BF2C-4527-B57A-1AFBB4E0DECC}" destId="{F1609327-EF91-496E-80BE-DA5182D66ED4}" srcOrd="1" destOrd="0" presId="urn:microsoft.com/office/officeart/2008/layout/LinedList"/>
    <dgm:cxn modelId="{ED674D39-BFB9-4E22-9CA9-41BFC362CAA5}" type="presParOf" srcId="{393EFF29-BF2C-4527-B57A-1AFBB4E0DECC}" destId="{B26B0DED-A304-40BB-B276-5C2B06ADD3C8}" srcOrd="2" destOrd="0" presId="urn:microsoft.com/office/officeart/2008/layout/LinedList"/>
    <dgm:cxn modelId="{7B680519-9A67-448C-AB77-5962783045C0}" type="presParOf" srcId="{414FAAA5-C98C-4D42-B955-25BFD38EB224}" destId="{25C0AB73-4470-4EC8-9151-6C089D88EEF8}" srcOrd="8" destOrd="0" presId="urn:microsoft.com/office/officeart/2008/layout/LinedList"/>
    <dgm:cxn modelId="{067ADE4A-82A0-458A-A623-A2B552F0BFD5}" type="presParOf" srcId="{414FAAA5-C98C-4D42-B955-25BFD38EB224}" destId="{30D8FBD9-3931-42BC-A9FB-DE66E8572C5E}" srcOrd="9" destOrd="0" presId="urn:microsoft.com/office/officeart/2008/layout/LinedList"/>
    <dgm:cxn modelId="{B4492EBB-4F6B-42E1-B830-2DEA56A05853}" type="presParOf" srcId="{414FAAA5-C98C-4D42-B955-25BFD38EB224}" destId="{534F6F27-81FF-4917-BA8B-4AC6372E8F3D}" srcOrd="10" destOrd="0" presId="urn:microsoft.com/office/officeart/2008/layout/LinedList"/>
    <dgm:cxn modelId="{46B416E1-6594-4C58-B227-099E285DFDEA}" type="presParOf" srcId="{534F6F27-81FF-4917-BA8B-4AC6372E8F3D}" destId="{1E7E39BF-7AB9-4A73-BF20-EF009645FAFB}" srcOrd="0" destOrd="0" presId="urn:microsoft.com/office/officeart/2008/layout/LinedList"/>
    <dgm:cxn modelId="{0428A52C-9F51-467E-BFB0-6A3A6F4E7FC6}" type="presParOf" srcId="{534F6F27-81FF-4917-BA8B-4AC6372E8F3D}" destId="{0DD18EEE-A7D7-40C8-B0AB-8634889E8E34}" srcOrd="1" destOrd="0" presId="urn:microsoft.com/office/officeart/2008/layout/LinedList"/>
    <dgm:cxn modelId="{070677A2-A996-48B1-AE62-2655260A5526}" type="presParOf" srcId="{534F6F27-81FF-4917-BA8B-4AC6372E8F3D}" destId="{E589843C-C658-49BE-B31B-906EC21E204A}" srcOrd="2" destOrd="0" presId="urn:microsoft.com/office/officeart/2008/layout/LinedList"/>
    <dgm:cxn modelId="{DDA8ACF3-B5C4-49F8-B179-70185746AA7C}" type="presParOf" srcId="{414FAAA5-C98C-4D42-B955-25BFD38EB224}" destId="{E13D672A-3C3E-43EF-AC1D-5F9BAC88CD3C}" srcOrd="11" destOrd="0" presId="urn:microsoft.com/office/officeart/2008/layout/LinedList"/>
    <dgm:cxn modelId="{54B31360-5369-4CD5-9665-08D7E6C78A1F}" type="presParOf" srcId="{414FAAA5-C98C-4D42-B955-25BFD38EB224}" destId="{66E0AFA5-1CCB-48FB-B1E4-DAB937342178}" srcOrd="12" destOrd="0" presId="urn:microsoft.com/office/officeart/2008/layout/LinedList"/>
    <dgm:cxn modelId="{9D47893E-0C7A-45D7-B53C-23D5EA36EB85}" type="presParOf" srcId="{414FAAA5-C98C-4D42-B955-25BFD38EB224}" destId="{ECA3CD2B-FA23-4A4A-8FCF-05CA82226096}" srcOrd="13" destOrd="0" presId="urn:microsoft.com/office/officeart/2008/layout/LinedList"/>
    <dgm:cxn modelId="{0D4C4A04-5B35-49EC-ADB1-B0A39C703687}" type="presParOf" srcId="{ECA3CD2B-FA23-4A4A-8FCF-05CA82226096}" destId="{B2EFA957-1174-4D20-9561-ACCE779B306D}" srcOrd="0" destOrd="0" presId="urn:microsoft.com/office/officeart/2008/layout/LinedList"/>
    <dgm:cxn modelId="{A6F957AB-DB27-4810-B99F-396611886289}" type="presParOf" srcId="{ECA3CD2B-FA23-4A4A-8FCF-05CA82226096}" destId="{88FB976B-A7EF-45AA-8973-BE089FE64DF9}" srcOrd="1" destOrd="0" presId="urn:microsoft.com/office/officeart/2008/layout/LinedList"/>
    <dgm:cxn modelId="{258EE836-6B6C-483F-B210-078878E7DD3B}" type="presParOf" srcId="{ECA3CD2B-FA23-4A4A-8FCF-05CA82226096}" destId="{34CE3EDB-D5ED-4BA5-8DE3-403A1875D708}" srcOrd="2" destOrd="0" presId="urn:microsoft.com/office/officeart/2008/layout/LinedList"/>
    <dgm:cxn modelId="{1DB64985-9105-4332-8CCA-74EBEB9D72F2}" type="presParOf" srcId="{34CE3EDB-D5ED-4BA5-8DE3-403A1875D708}" destId="{44FFE0F9-7318-40B2-8784-22A78D84BDCE}" srcOrd="0" destOrd="0" presId="urn:microsoft.com/office/officeart/2008/layout/LinedList"/>
    <dgm:cxn modelId="{8F90A03D-7500-4AF7-BDE5-08B97A707B9A}" type="presParOf" srcId="{44FFE0F9-7318-40B2-8784-22A78D84BDCE}" destId="{32EAE498-4CFE-4B6D-B469-915A027A616D}" srcOrd="0" destOrd="0" presId="urn:microsoft.com/office/officeart/2008/layout/LinedList"/>
    <dgm:cxn modelId="{4D3F600B-47FE-4A66-89BF-18F5A6D8202A}" type="presParOf" srcId="{44FFE0F9-7318-40B2-8784-22A78D84BDCE}" destId="{DCEFA8D5-706D-4B58-B76A-0D7118EF6881}" srcOrd="1" destOrd="0" presId="urn:microsoft.com/office/officeart/2008/layout/LinedList"/>
    <dgm:cxn modelId="{BC3D90DC-DA11-4B80-881C-ABF79D7C2BBB}" type="presParOf" srcId="{44FFE0F9-7318-40B2-8784-22A78D84BDCE}" destId="{774DA022-F4FB-4449-9D5E-19F370CECBFE}" srcOrd="2" destOrd="0" presId="urn:microsoft.com/office/officeart/2008/layout/LinedList"/>
    <dgm:cxn modelId="{E4BFBCD2-98BC-4CE2-B8AD-EA3A5FAC4AED}" type="presParOf" srcId="{34CE3EDB-D5ED-4BA5-8DE3-403A1875D708}" destId="{73B0E994-9CD5-4A64-893B-3AE04B2DBCE3}" srcOrd="1" destOrd="0" presId="urn:microsoft.com/office/officeart/2008/layout/LinedList"/>
    <dgm:cxn modelId="{8A16D21A-BBAC-4164-986D-9F0A54050A28}" type="presParOf" srcId="{34CE3EDB-D5ED-4BA5-8DE3-403A1875D708}" destId="{12305441-66D9-4369-89F8-200A89AE7AF3}" srcOrd="2" destOrd="0" presId="urn:microsoft.com/office/officeart/2008/layout/LinedList"/>
    <dgm:cxn modelId="{545561B9-D630-4415-964D-EF5295C32F2C}" type="presParOf" srcId="{12305441-66D9-4369-89F8-200A89AE7AF3}" destId="{DB1490DD-ADE9-48BB-A43C-6B662102C999}" srcOrd="0" destOrd="0" presId="urn:microsoft.com/office/officeart/2008/layout/LinedList"/>
    <dgm:cxn modelId="{7F8B3B2C-432D-48A3-B2E4-3534309C4035}" type="presParOf" srcId="{12305441-66D9-4369-89F8-200A89AE7AF3}" destId="{CA955B2C-A8C8-4B26-A83E-9104511AFA84}" srcOrd="1" destOrd="0" presId="urn:microsoft.com/office/officeart/2008/layout/LinedList"/>
    <dgm:cxn modelId="{93303904-BBDE-4923-B474-48F93B081252}" type="presParOf" srcId="{12305441-66D9-4369-89F8-200A89AE7AF3}" destId="{B7CD2BEE-7302-4EF2-A04F-FC3A9B45D38B}" srcOrd="2" destOrd="0" presId="urn:microsoft.com/office/officeart/2008/layout/LinedList"/>
    <dgm:cxn modelId="{C5A8BF43-204C-4DC3-A05F-F9E758F284FF}" type="presParOf" srcId="{34CE3EDB-D5ED-4BA5-8DE3-403A1875D708}" destId="{5B3ACD67-5B58-4E95-9D33-3661602BA2C6}" srcOrd="3" destOrd="0" presId="urn:microsoft.com/office/officeart/2008/layout/LinedList"/>
    <dgm:cxn modelId="{4A1E7DA3-F5E3-4B30-B01E-6676886DA21A}" type="presParOf" srcId="{34CE3EDB-D5ED-4BA5-8DE3-403A1875D708}" destId="{D8301840-8952-493A-858D-3E42FF624D25}" srcOrd="4" destOrd="0" presId="urn:microsoft.com/office/officeart/2008/layout/LinedList"/>
    <dgm:cxn modelId="{1E17D768-5385-4C75-8F76-6280B0E3D0AA}" type="presParOf" srcId="{D8301840-8952-493A-858D-3E42FF624D25}" destId="{812DE3D5-2E50-48D6-B267-6CD3C36041D6}" srcOrd="0" destOrd="0" presId="urn:microsoft.com/office/officeart/2008/layout/LinedList"/>
    <dgm:cxn modelId="{FB295807-254E-45B5-83B8-27E8DF03368C}" type="presParOf" srcId="{D8301840-8952-493A-858D-3E42FF624D25}" destId="{13245BCD-3B47-43B6-828D-2DD3BC459137}" srcOrd="1" destOrd="0" presId="urn:microsoft.com/office/officeart/2008/layout/LinedList"/>
    <dgm:cxn modelId="{E0B5984D-4684-4E9C-B8B4-C07B396186F4}" type="presParOf" srcId="{D8301840-8952-493A-858D-3E42FF624D25}" destId="{CCE0E8E3-A928-4BA0-A0E3-60CD1F546995}" srcOrd="2" destOrd="0" presId="urn:microsoft.com/office/officeart/2008/layout/LinedList"/>
    <dgm:cxn modelId="{9BAC7A66-EC5A-409F-9585-245601F2150E}" type="presParOf" srcId="{414FAAA5-C98C-4D42-B955-25BFD38EB224}" destId="{1487F8AE-360F-4A99-835F-C9FB183C7377}" srcOrd="14" destOrd="0" presId="urn:microsoft.com/office/officeart/2008/layout/LinedList"/>
    <dgm:cxn modelId="{2F5FE64F-6579-417F-AE17-98929A81DD2B}" type="presParOf" srcId="{414FAAA5-C98C-4D42-B955-25BFD38EB224}" destId="{E7715D6B-3A62-49ED-9CC5-E5AFBA7AE726}" srcOrd="15" destOrd="0" presId="urn:microsoft.com/office/officeart/2008/layout/LinedList"/>
    <dgm:cxn modelId="{5B396D04-5BD8-4900-B093-D7D96FF9D48E}" type="presParOf" srcId="{007FF671-72EC-4514-8244-CFB037CF2380}" destId="{C8426A95-AFCD-49C8-B87C-C7DE159FDB61}" srcOrd="4" destOrd="0" presId="urn:microsoft.com/office/officeart/2008/layout/LinedList"/>
    <dgm:cxn modelId="{5C087B60-0E84-4CA9-9286-FE7F87F054CD}" type="presParOf" srcId="{007FF671-72EC-4514-8244-CFB037CF2380}" destId="{A0EFBDDE-7CA7-4943-B3DE-89D3EF5F386E}" srcOrd="5" destOrd="0" presId="urn:microsoft.com/office/officeart/2008/layout/LinedList"/>
    <dgm:cxn modelId="{49AFC46E-7415-4AF4-A057-6C73555FC9FA}" type="presParOf" srcId="{A0EFBDDE-7CA7-4943-B3DE-89D3EF5F386E}" destId="{00869642-B9D7-4267-8326-B2F376C1C7FF}" srcOrd="0" destOrd="0" presId="urn:microsoft.com/office/officeart/2008/layout/LinedList"/>
    <dgm:cxn modelId="{D23BC173-6119-4DA8-83A9-D4407FB4914E}" type="presParOf" srcId="{A0EFBDDE-7CA7-4943-B3DE-89D3EF5F386E}" destId="{581B66DC-74C8-4B11-90E5-907B030E4D38}" srcOrd="1" destOrd="0" presId="urn:microsoft.com/office/officeart/2008/layout/LinedList"/>
    <dgm:cxn modelId="{58904344-7421-47AA-AF02-1DEC08B27096}" type="presParOf" srcId="{581B66DC-74C8-4B11-90E5-907B030E4D38}" destId="{5F383CC5-9FA0-4122-BA7A-C4F04C2E54C0}" srcOrd="0" destOrd="0" presId="urn:microsoft.com/office/officeart/2008/layout/LinedList"/>
    <dgm:cxn modelId="{08C1510C-1633-4318-A718-7FFF256FDBC5}" type="presParOf" srcId="{581B66DC-74C8-4B11-90E5-907B030E4D38}" destId="{6F3FDF7B-1A4E-4B35-8996-95637D35E36E}" srcOrd="1" destOrd="0" presId="urn:microsoft.com/office/officeart/2008/layout/LinedList"/>
    <dgm:cxn modelId="{CBE39CFE-4B9C-4FAD-BC57-D59836AD0F6A}" type="presParOf" srcId="{6F3FDF7B-1A4E-4B35-8996-95637D35E36E}" destId="{6BBA0F81-4F18-462E-9466-F27C131C5B73}" srcOrd="0" destOrd="0" presId="urn:microsoft.com/office/officeart/2008/layout/LinedList"/>
    <dgm:cxn modelId="{BCDF9E13-5570-4F2A-811F-9EBCEEFE521D}" type="presParOf" srcId="{6F3FDF7B-1A4E-4B35-8996-95637D35E36E}" destId="{3067F437-FCEA-4428-96AB-F1B996A34B70}" srcOrd="1" destOrd="0" presId="urn:microsoft.com/office/officeart/2008/layout/LinedList"/>
    <dgm:cxn modelId="{7551DCD4-7A6A-4E4C-AE15-16E5DA4EAF34}" type="presParOf" srcId="{6F3FDF7B-1A4E-4B35-8996-95637D35E36E}" destId="{E493F252-27AA-40E5-AD85-5D41E2D8034D}" srcOrd="2" destOrd="0" presId="urn:microsoft.com/office/officeart/2008/layout/LinedList"/>
    <dgm:cxn modelId="{CAE27E23-C9EF-419C-894F-3F00965AAAFB}" type="presParOf" srcId="{E493F252-27AA-40E5-AD85-5D41E2D8034D}" destId="{DBCA789D-4623-4F75-A1DE-5266FC8CD593}" srcOrd="0" destOrd="0" presId="urn:microsoft.com/office/officeart/2008/layout/LinedList"/>
    <dgm:cxn modelId="{47911725-3A66-4FBF-91B4-DE426FC0DC86}" type="presParOf" srcId="{DBCA789D-4623-4F75-A1DE-5266FC8CD593}" destId="{3F89B71E-FB26-4B9A-ADD4-17D43A6414C6}" srcOrd="0" destOrd="0" presId="urn:microsoft.com/office/officeart/2008/layout/LinedList"/>
    <dgm:cxn modelId="{94E7A43E-5937-41A8-ABBB-8B2D303F57EA}" type="presParOf" srcId="{DBCA789D-4623-4F75-A1DE-5266FC8CD593}" destId="{37553543-2E86-4131-89A0-2877FBB78A50}" srcOrd="1" destOrd="0" presId="urn:microsoft.com/office/officeart/2008/layout/LinedList"/>
    <dgm:cxn modelId="{4D76774C-F13D-494B-9063-F6D959FF3F4F}" type="presParOf" srcId="{DBCA789D-4623-4F75-A1DE-5266FC8CD593}" destId="{E4D3A799-21C5-437A-8852-24358FCEB8EC}" srcOrd="2" destOrd="0" presId="urn:microsoft.com/office/officeart/2008/layout/LinedList"/>
    <dgm:cxn modelId="{0D1900FA-5553-42AF-BA33-E0577905BCEC}" type="presParOf" srcId="{581B66DC-74C8-4B11-90E5-907B030E4D38}" destId="{59873783-D7E6-40D4-9920-92D85DB518CF}" srcOrd="2" destOrd="0" presId="urn:microsoft.com/office/officeart/2008/layout/LinedList"/>
    <dgm:cxn modelId="{9E297E9A-1B81-4D7A-BF6F-CDAB59AA4399}" type="presParOf" srcId="{581B66DC-74C8-4B11-90E5-907B030E4D38}" destId="{09C93DCC-858D-4324-B3DC-F3B1E566729C}" srcOrd="3" destOrd="0" presId="urn:microsoft.com/office/officeart/2008/layout/LinedList"/>
    <dgm:cxn modelId="{481F9BE9-6CD0-499A-B0C4-C53CAB2D9EA0}" type="presParOf" srcId="{581B66DC-74C8-4B11-90E5-907B030E4D38}" destId="{4D63DE60-AD72-4DE0-85CB-0A41FA153E2C}" srcOrd="4" destOrd="0" presId="urn:microsoft.com/office/officeart/2008/layout/LinedList"/>
    <dgm:cxn modelId="{B50023A5-29D4-46D4-8249-E0767231736C}" type="presParOf" srcId="{4D63DE60-AD72-4DE0-85CB-0A41FA153E2C}" destId="{DCB9DFC9-2CC0-4934-A405-6390A889B0D8}" srcOrd="0" destOrd="0" presId="urn:microsoft.com/office/officeart/2008/layout/LinedList"/>
    <dgm:cxn modelId="{FADD372A-EE90-4151-BA0B-58D8103F6B9C}" type="presParOf" srcId="{4D63DE60-AD72-4DE0-85CB-0A41FA153E2C}" destId="{8328C88A-6B52-4345-A793-1FA943FA5160}" srcOrd="1" destOrd="0" presId="urn:microsoft.com/office/officeart/2008/layout/LinedList"/>
    <dgm:cxn modelId="{073F4257-BB1D-43D1-9B5B-F73F960107F3}" type="presParOf" srcId="{4D63DE60-AD72-4DE0-85CB-0A41FA153E2C}" destId="{A02E4AED-C4AC-43AB-9F01-0155B582DD16}" srcOrd="2" destOrd="0" presId="urn:microsoft.com/office/officeart/2008/layout/LinedList"/>
    <dgm:cxn modelId="{003A4000-F3AC-47C1-904B-E94CC2E5DB72}" type="presParOf" srcId="{A02E4AED-C4AC-43AB-9F01-0155B582DD16}" destId="{7AB84DE7-7351-46EA-9D32-032BC196434D}" srcOrd="0" destOrd="0" presId="urn:microsoft.com/office/officeart/2008/layout/LinedList"/>
    <dgm:cxn modelId="{22463D7D-8D3D-4AED-874B-9EF7E39BC1DD}" type="presParOf" srcId="{7AB84DE7-7351-46EA-9D32-032BC196434D}" destId="{C0DBAE9D-9387-4671-B9C6-C1464F0450E8}" srcOrd="0" destOrd="0" presId="urn:microsoft.com/office/officeart/2008/layout/LinedList"/>
    <dgm:cxn modelId="{63BFC549-1672-4ABF-8968-D2918F6C4B7B}" type="presParOf" srcId="{7AB84DE7-7351-46EA-9D32-032BC196434D}" destId="{4FAA3A67-50DB-4CD8-BE1B-422DF8D8C3A1}" srcOrd="1" destOrd="0" presId="urn:microsoft.com/office/officeart/2008/layout/LinedList"/>
    <dgm:cxn modelId="{5D56F85C-1408-4DF3-80CB-F686F7E11B9E}" type="presParOf" srcId="{7AB84DE7-7351-46EA-9D32-032BC196434D}" destId="{4783C32C-6571-48E3-8976-E606AC23EDA4}" srcOrd="2" destOrd="0" presId="urn:microsoft.com/office/officeart/2008/layout/LinedList"/>
    <dgm:cxn modelId="{E334C817-BFFD-407C-88C4-59E2072F7671}" type="presParOf" srcId="{A02E4AED-C4AC-43AB-9F01-0155B582DD16}" destId="{FCA97052-0109-47B8-8ABB-85B134E23A78}" srcOrd="1" destOrd="0" presId="urn:microsoft.com/office/officeart/2008/layout/LinedList"/>
    <dgm:cxn modelId="{191A3626-2798-4BDF-8C36-96C32AB67E16}" type="presParOf" srcId="{A02E4AED-C4AC-43AB-9F01-0155B582DD16}" destId="{087F2283-A220-4D91-A393-1FF17501C783}" srcOrd="2" destOrd="0" presId="urn:microsoft.com/office/officeart/2008/layout/LinedList"/>
    <dgm:cxn modelId="{45BB9B34-8260-4620-BE4C-C534181EB88E}" type="presParOf" srcId="{087F2283-A220-4D91-A393-1FF17501C783}" destId="{06C88EE8-D16D-485D-BE8C-B5ADB2F11D44}" srcOrd="0" destOrd="0" presId="urn:microsoft.com/office/officeart/2008/layout/LinedList"/>
    <dgm:cxn modelId="{C8C15B61-E47D-47C0-8B5B-8E4466CC2EC3}" type="presParOf" srcId="{087F2283-A220-4D91-A393-1FF17501C783}" destId="{D6F56C9B-3FDA-472A-9BCD-742DE7D93819}" srcOrd="1" destOrd="0" presId="urn:microsoft.com/office/officeart/2008/layout/LinedList"/>
    <dgm:cxn modelId="{C0726096-2906-4602-8B39-340585C0AF8F}" type="presParOf" srcId="{087F2283-A220-4D91-A393-1FF17501C783}" destId="{0ED4E17E-CFBD-4DD4-BA82-0F08811A8677}" srcOrd="2" destOrd="0" presId="urn:microsoft.com/office/officeart/2008/layout/LinedList"/>
    <dgm:cxn modelId="{3C5AF4A9-8AEF-491E-98CC-4FAF519BE4B4}" type="presParOf" srcId="{A02E4AED-C4AC-43AB-9F01-0155B582DD16}" destId="{091EDBCE-E81E-4A1D-AE9E-5F0310A395B1}" srcOrd="3" destOrd="0" presId="urn:microsoft.com/office/officeart/2008/layout/LinedList"/>
    <dgm:cxn modelId="{38DCCA52-2278-4DD0-868D-EC473DEFEAEE}" type="presParOf" srcId="{A02E4AED-C4AC-43AB-9F01-0155B582DD16}" destId="{78068007-82C5-4F8D-B7C3-A47FF236C231}" srcOrd="4" destOrd="0" presId="urn:microsoft.com/office/officeart/2008/layout/LinedList"/>
    <dgm:cxn modelId="{2C317167-BB67-41FE-8EC4-4AC54015C523}" type="presParOf" srcId="{78068007-82C5-4F8D-B7C3-A47FF236C231}" destId="{97909482-8F74-4DB8-B282-1F765CD2DAAD}" srcOrd="0" destOrd="0" presId="urn:microsoft.com/office/officeart/2008/layout/LinedList"/>
    <dgm:cxn modelId="{5A2ABB21-44B9-4847-9F1D-C56E505CC056}" type="presParOf" srcId="{78068007-82C5-4F8D-B7C3-A47FF236C231}" destId="{15BC4A0F-6F20-47B3-8308-AADE168A16F6}" srcOrd="1" destOrd="0" presId="urn:microsoft.com/office/officeart/2008/layout/LinedList"/>
    <dgm:cxn modelId="{71BFD29E-616C-4E13-BE56-8CC638430AC9}" type="presParOf" srcId="{78068007-82C5-4F8D-B7C3-A47FF236C231}" destId="{24898C04-F37C-41EA-B587-B640F35CDD1D}" srcOrd="2" destOrd="0" presId="urn:microsoft.com/office/officeart/2008/layout/LinedList"/>
    <dgm:cxn modelId="{390971EA-9624-4B82-8075-FAA4D467EF3C}" type="presParOf" srcId="{A02E4AED-C4AC-43AB-9F01-0155B582DD16}" destId="{B300B899-B34F-4E9F-8D7B-2B7B7B935DAF}" srcOrd="5" destOrd="0" presId="urn:microsoft.com/office/officeart/2008/layout/LinedList"/>
    <dgm:cxn modelId="{D16B0D1E-9D8E-4160-8D39-425B9126EDF6}" type="presParOf" srcId="{A02E4AED-C4AC-43AB-9F01-0155B582DD16}" destId="{6D0A3A0F-E7EE-4437-B362-67E3A244FFF4}" srcOrd="6" destOrd="0" presId="urn:microsoft.com/office/officeart/2008/layout/LinedList"/>
    <dgm:cxn modelId="{932EF6FB-BAC9-4EBC-9EF4-237A531341FF}" type="presParOf" srcId="{6D0A3A0F-E7EE-4437-B362-67E3A244FFF4}" destId="{9ADA54E9-DD61-47C1-8333-5BE03AC93FEA}" srcOrd="0" destOrd="0" presId="urn:microsoft.com/office/officeart/2008/layout/LinedList"/>
    <dgm:cxn modelId="{11A55E71-2023-40E0-A8D4-D9F44ECE3A75}" type="presParOf" srcId="{6D0A3A0F-E7EE-4437-B362-67E3A244FFF4}" destId="{BAEA30C2-79BD-4126-936F-D2BC946E065F}" srcOrd="1" destOrd="0" presId="urn:microsoft.com/office/officeart/2008/layout/LinedList"/>
    <dgm:cxn modelId="{D161EF2B-E72A-4643-B9DB-A4B5A5A5D550}" type="presParOf" srcId="{6D0A3A0F-E7EE-4437-B362-67E3A244FFF4}" destId="{61BF5111-98B2-4463-8735-909AB42C0333}" srcOrd="2" destOrd="0" presId="urn:microsoft.com/office/officeart/2008/layout/LinedList"/>
    <dgm:cxn modelId="{1C1E77A6-A0E9-466B-908D-CB309DBBA972}" type="presParOf" srcId="{581B66DC-74C8-4B11-90E5-907B030E4D38}" destId="{01FC46AF-EAB9-4DF0-BAD8-762513482F8A}" srcOrd="5" destOrd="0" presId="urn:microsoft.com/office/officeart/2008/layout/LinedList"/>
    <dgm:cxn modelId="{65831C44-51AD-41E0-A939-B09B84CA76ED}" type="presParOf" srcId="{581B66DC-74C8-4B11-90E5-907B030E4D38}" destId="{6D95BD74-4468-4C9C-B8E3-E3BC56B7EDF7}" srcOrd="6" destOrd="0" presId="urn:microsoft.com/office/officeart/2008/layout/Lin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5E6481-42FD-4E6D-B4D2-4856778702AF}">
      <dsp:nvSpPr>
        <dsp:cNvPr id="0" name=""/>
        <dsp:cNvSpPr/>
      </dsp:nvSpPr>
      <dsp:spPr>
        <a:xfrm>
          <a:off x="0" y="1934"/>
          <a:ext cx="5943600"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142D1C-FD4E-46BD-8098-01590232BC31}">
      <dsp:nvSpPr>
        <dsp:cNvPr id="0" name=""/>
        <dsp:cNvSpPr/>
      </dsp:nvSpPr>
      <dsp:spPr>
        <a:xfrm>
          <a:off x="0" y="1934"/>
          <a:ext cx="1188720" cy="13192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en-US" sz="1700" kern="1200" dirty="0" smtClean="0"/>
            <a:t>Privacy</a:t>
          </a:r>
          <a:endParaRPr lang="en-US" sz="1700" kern="1200" dirty="0"/>
        </a:p>
      </dsp:txBody>
      <dsp:txXfrm>
        <a:off x="0" y="1934"/>
        <a:ext cx="1188720" cy="1319298"/>
      </dsp:txXfrm>
    </dsp:sp>
    <dsp:sp modelId="{6FBA3449-9F70-4DC6-BFA2-9AE3F0A71566}">
      <dsp:nvSpPr>
        <dsp:cNvPr id="0" name=""/>
        <dsp:cNvSpPr/>
      </dsp:nvSpPr>
      <dsp:spPr>
        <a:xfrm>
          <a:off x="1277873" y="14367"/>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Communication Privacy</a:t>
          </a:r>
          <a:endParaRPr lang="en-US" sz="700" kern="1200" dirty="0"/>
        </a:p>
      </dsp:txBody>
      <dsp:txXfrm>
        <a:off x="1277873" y="14367"/>
        <a:ext cx="1495409" cy="248656"/>
      </dsp:txXfrm>
    </dsp:sp>
    <dsp:sp modelId="{2CC8E1A7-4BE2-41AC-B973-319D2D1CD0D4}">
      <dsp:nvSpPr>
        <dsp:cNvPr id="0" name=""/>
        <dsp:cNvSpPr/>
      </dsp:nvSpPr>
      <dsp:spPr>
        <a:xfrm>
          <a:off x="1188719" y="263024"/>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D712B2E-652C-41EF-8BD9-6E80E746B897}">
      <dsp:nvSpPr>
        <dsp:cNvPr id="0" name=""/>
        <dsp:cNvSpPr/>
      </dsp:nvSpPr>
      <dsp:spPr>
        <a:xfrm>
          <a:off x="1277873" y="275457"/>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Data Confidentiality</a:t>
          </a:r>
          <a:endParaRPr lang="en-US" sz="700" kern="1200" dirty="0"/>
        </a:p>
      </dsp:txBody>
      <dsp:txXfrm>
        <a:off x="1277873" y="275457"/>
        <a:ext cx="1495409" cy="248656"/>
      </dsp:txXfrm>
    </dsp:sp>
    <dsp:sp modelId="{00D7AEF1-3CA9-4F80-91F2-E4F3C29A556B}">
      <dsp:nvSpPr>
        <dsp:cNvPr id="0" name=""/>
        <dsp:cNvSpPr/>
      </dsp:nvSpPr>
      <dsp:spPr>
        <a:xfrm>
          <a:off x="2862437" y="275457"/>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Access Policies</a:t>
          </a:r>
          <a:endParaRPr lang="en-US" sz="500" kern="1200" dirty="0"/>
        </a:p>
      </dsp:txBody>
      <dsp:txXfrm>
        <a:off x="2862437" y="275457"/>
        <a:ext cx="1495409" cy="248656"/>
      </dsp:txXfrm>
    </dsp:sp>
    <dsp:sp modelId="{452126F9-F439-4B92-9DAA-B14492142A66}">
      <dsp:nvSpPr>
        <dsp:cNvPr id="0" name=""/>
        <dsp:cNvSpPr/>
      </dsp:nvSpPr>
      <dsp:spPr>
        <a:xfrm>
          <a:off x="4447001" y="275457"/>
          <a:ext cx="1495409" cy="1243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Systems</a:t>
          </a:r>
          <a:endParaRPr lang="en-US" sz="500" kern="1200" dirty="0"/>
        </a:p>
      </dsp:txBody>
      <dsp:txXfrm>
        <a:off x="4447001" y="275457"/>
        <a:ext cx="1495409" cy="124328"/>
      </dsp:txXfrm>
    </dsp:sp>
    <dsp:sp modelId="{A8917B06-B87E-4AA9-A9A5-5DB916EF282E}">
      <dsp:nvSpPr>
        <dsp:cNvPr id="0" name=""/>
        <dsp:cNvSpPr/>
      </dsp:nvSpPr>
      <dsp:spPr>
        <a:xfrm>
          <a:off x="4447001" y="399785"/>
          <a:ext cx="1495409" cy="1243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Crypto Enforced</a:t>
          </a:r>
          <a:endParaRPr lang="en-US" sz="500" kern="1200" dirty="0"/>
        </a:p>
      </dsp:txBody>
      <dsp:txXfrm>
        <a:off x="4447001" y="399785"/>
        <a:ext cx="1495409" cy="124328"/>
      </dsp:txXfrm>
    </dsp:sp>
    <dsp:sp modelId="{79F37497-7A07-4826-AE46-D64376219A90}">
      <dsp:nvSpPr>
        <dsp:cNvPr id="0" name=""/>
        <dsp:cNvSpPr/>
      </dsp:nvSpPr>
      <dsp:spPr>
        <a:xfrm>
          <a:off x="1188719" y="524113"/>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E4353E6-4375-4FA2-AB8F-ED7E14E860BF}">
      <dsp:nvSpPr>
        <dsp:cNvPr id="0" name=""/>
        <dsp:cNvSpPr/>
      </dsp:nvSpPr>
      <dsp:spPr>
        <a:xfrm>
          <a:off x="1277873" y="536546"/>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Computing on Encrypted Data</a:t>
          </a:r>
          <a:endParaRPr lang="en-US" sz="700" kern="1200" dirty="0"/>
        </a:p>
      </dsp:txBody>
      <dsp:txXfrm>
        <a:off x="1277873" y="536546"/>
        <a:ext cx="1495409" cy="248656"/>
      </dsp:txXfrm>
    </dsp:sp>
    <dsp:sp modelId="{67D0474A-0445-4C53-89EE-AE370045B4B3}">
      <dsp:nvSpPr>
        <dsp:cNvPr id="0" name=""/>
        <dsp:cNvSpPr/>
      </dsp:nvSpPr>
      <dsp:spPr>
        <a:xfrm>
          <a:off x="2862437" y="536546"/>
          <a:ext cx="1495409" cy="1243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Searching and Reporting</a:t>
          </a:r>
          <a:endParaRPr lang="en-US" sz="500" kern="1200" dirty="0"/>
        </a:p>
      </dsp:txBody>
      <dsp:txXfrm>
        <a:off x="2862437" y="536546"/>
        <a:ext cx="1495409" cy="124328"/>
      </dsp:txXfrm>
    </dsp:sp>
    <dsp:sp modelId="{560BABD3-7ABA-4704-9D7F-FC4A5255813C}">
      <dsp:nvSpPr>
        <dsp:cNvPr id="0" name=""/>
        <dsp:cNvSpPr/>
      </dsp:nvSpPr>
      <dsp:spPr>
        <a:xfrm>
          <a:off x="2773283" y="660875"/>
          <a:ext cx="316912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29721B0-A17D-488E-95DA-8B296415DB77}">
      <dsp:nvSpPr>
        <dsp:cNvPr id="0" name=""/>
        <dsp:cNvSpPr/>
      </dsp:nvSpPr>
      <dsp:spPr>
        <a:xfrm>
          <a:off x="2862437" y="660875"/>
          <a:ext cx="1495409" cy="1243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Fully Homomorphic Encryption</a:t>
          </a:r>
          <a:endParaRPr lang="en-US" sz="500" kern="1200" dirty="0"/>
        </a:p>
      </dsp:txBody>
      <dsp:txXfrm>
        <a:off x="2862437" y="660875"/>
        <a:ext cx="1495409" cy="124328"/>
      </dsp:txXfrm>
    </dsp:sp>
    <dsp:sp modelId="{2D01EC14-9178-49E2-BA6F-51620E8A2CD8}">
      <dsp:nvSpPr>
        <dsp:cNvPr id="0" name=""/>
        <dsp:cNvSpPr/>
      </dsp:nvSpPr>
      <dsp:spPr>
        <a:xfrm>
          <a:off x="1188719" y="785203"/>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638C51-13D0-4572-B5A3-CE6AB03AD0F3}">
      <dsp:nvSpPr>
        <dsp:cNvPr id="0" name=""/>
        <dsp:cNvSpPr/>
      </dsp:nvSpPr>
      <dsp:spPr>
        <a:xfrm>
          <a:off x="1277873" y="797636"/>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Secure Data Aggregation</a:t>
          </a:r>
          <a:endParaRPr lang="en-US" sz="700" kern="1200" dirty="0"/>
        </a:p>
      </dsp:txBody>
      <dsp:txXfrm>
        <a:off x="1277873" y="797636"/>
        <a:ext cx="1495409" cy="248656"/>
      </dsp:txXfrm>
    </dsp:sp>
    <dsp:sp modelId="{A64B540F-939D-47E0-BFBC-9356A51BCDE8}">
      <dsp:nvSpPr>
        <dsp:cNvPr id="0" name=""/>
        <dsp:cNvSpPr/>
      </dsp:nvSpPr>
      <dsp:spPr>
        <a:xfrm>
          <a:off x="1188719" y="1046293"/>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4E87E63-98B3-4F03-ACFC-D36B114163C9}">
      <dsp:nvSpPr>
        <dsp:cNvPr id="0" name=""/>
        <dsp:cNvSpPr/>
      </dsp:nvSpPr>
      <dsp:spPr>
        <a:xfrm>
          <a:off x="1277873" y="1058726"/>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Key Management</a:t>
          </a:r>
          <a:endParaRPr lang="en-US" sz="700" kern="1200" dirty="0"/>
        </a:p>
      </dsp:txBody>
      <dsp:txXfrm>
        <a:off x="1277873" y="1058726"/>
        <a:ext cx="1495409" cy="248656"/>
      </dsp:txXfrm>
    </dsp:sp>
    <dsp:sp modelId="{9A6E53D4-3573-45B3-9E38-CA0DB11AF363}">
      <dsp:nvSpPr>
        <dsp:cNvPr id="0" name=""/>
        <dsp:cNvSpPr/>
      </dsp:nvSpPr>
      <dsp:spPr>
        <a:xfrm>
          <a:off x="1188719" y="1307383"/>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1A78F4A-32D1-4293-BE17-9C4A0A016512}">
      <dsp:nvSpPr>
        <dsp:cNvPr id="0" name=""/>
        <dsp:cNvSpPr/>
      </dsp:nvSpPr>
      <dsp:spPr>
        <a:xfrm>
          <a:off x="0" y="1321233"/>
          <a:ext cx="5943600"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CFC76B-6C93-4E8C-9F07-437076DB5035}">
      <dsp:nvSpPr>
        <dsp:cNvPr id="0" name=""/>
        <dsp:cNvSpPr/>
      </dsp:nvSpPr>
      <dsp:spPr>
        <a:xfrm>
          <a:off x="0" y="1321233"/>
          <a:ext cx="1188720" cy="13192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en-US" sz="1700" kern="1200" dirty="0" smtClean="0"/>
            <a:t>Provenance</a:t>
          </a:r>
          <a:endParaRPr lang="en-US" sz="1700" kern="1200" dirty="0"/>
        </a:p>
      </dsp:txBody>
      <dsp:txXfrm>
        <a:off x="0" y="1321233"/>
        <a:ext cx="1188720" cy="1319298"/>
      </dsp:txXfrm>
    </dsp:sp>
    <dsp:sp modelId="{3FD0B706-E624-41D6-8AB3-D4AEE8C2481C}">
      <dsp:nvSpPr>
        <dsp:cNvPr id="0" name=""/>
        <dsp:cNvSpPr/>
      </dsp:nvSpPr>
      <dsp:spPr>
        <a:xfrm>
          <a:off x="1277873" y="1333665"/>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End-point Input Validation</a:t>
          </a:r>
          <a:endParaRPr lang="en-US" sz="700" kern="1200" dirty="0"/>
        </a:p>
      </dsp:txBody>
      <dsp:txXfrm>
        <a:off x="1277873" y="1333665"/>
        <a:ext cx="1495409" cy="248656"/>
      </dsp:txXfrm>
    </dsp:sp>
    <dsp:sp modelId="{A269D8D5-A674-4EEB-8DCE-383333501BD7}">
      <dsp:nvSpPr>
        <dsp:cNvPr id="0" name=""/>
        <dsp:cNvSpPr/>
      </dsp:nvSpPr>
      <dsp:spPr>
        <a:xfrm>
          <a:off x="2862437" y="1333665"/>
          <a:ext cx="1495409" cy="1243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Syntactic Validation</a:t>
          </a:r>
          <a:endParaRPr lang="en-US" sz="500" kern="1200" dirty="0"/>
        </a:p>
      </dsp:txBody>
      <dsp:txXfrm>
        <a:off x="2862437" y="1333665"/>
        <a:ext cx="1495409" cy="124328"/>
      </dsp:txXfrm>
    </dsp:sp>
    <dsp:sp modelId="{06A2043F-EA8D-4546-A946-39DE0E10C6B2}">
      <dsp:nvSpPr>
        <dsp:cNvPr id="0" name=""/>
        <dsp:cNvSpPr/>
      </dsp:nvSpPr>
      <dsp:spPr>
        <a:xfrm>
          <a:off x="2773283" y="1457994"/>
          <a:ext cx="316912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83A910B-7620-4E81-819B-900247F83379}">
      <dsp:nvSpPr>
        <dsp:cNvPr id="0" name=""/>
        <dsp:cNvSpPr/>
      </dsp:nvSpPr>
      <dsp:spPr>
        <a:xfrm>
          <a:off x="2862437" y="1457994"/>
          <a:ext cx="1495409" cy="1243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Semantic Validation</a:t>
          </a:r>
          <a:endParaRPr lang="en-US" sz="500" kern="1200" dirty="0"/>
        </a:p>
      </dsp:txBody>
      <dsp:txXfrm>
        <a:off x="2862437" y="1457994"/>
        <a:ext cx="1495409" cy="124328"/>
      </dsp:txXfrm>
    </dsp:sp>
    <dsp:sp modelId="{8BC468FA-E21A-4431-8BD9-52A9CBEC5E6F}">
      <dsp:nvSpPr>
        <dsp:cNvPr id="0" name=""/>
        <dsp:cNvSpPr/>
      </dsp:nvSpPr>
      <dsp:spPr>
        <a:xfrm>
          <a:off x="1188719" y="1582322"/>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3172767-9F85-49F0-B9CC-E6D33FF50D8A}">
      <dsp:nvSpPr>
        <dsp:cNvPr id="0" name=""/>
        <dsp:cNvSpPr/>
      </dsp:nvSpPr>
      <dsp:spPr>
        <a:xfrm>
          <a:off x="1277873" y="1594755"/>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Communication Integrity</a:t>
          </a:r>
          <a:endParaRPr lang="en-US" sz="700" kern="1200" dirty="0"/>
        </a:p>
      </dsp:txBody>
      <dsp:txXfrm>
        <a:off x="1277873" y="1594755"/>
        <a:ext cx="1495409" cy="248656"/>
      </dsp:txXfrm>
    </dsp:sp>
    <dsp:sp modelId="{30EEA779-ACA2-4614-883D-84AA6B8A9A05}">
      <dsp:nvSpPr>
        <dsp:cNvPr id="0" name=""/>
        <dsp:cNvSpPr/>
      </dsp:nvSpPr>
      <dsp:spPr>
        <a:xfrm>
          <a:off x="1188719" y="1843412"/>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13B2CF8-25BE-4F1E-840B-238CD83F3752}">
      <dsp:nvSpPr>
        <dsp:cNvPr id="0" name=""/>
        <dsp:cNvSpPr/>
      </dsp:nvSpPr>
      <dsp:spPr>
        <a:xfrm>
          <a:off x="1277873" y="1855845"/>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Authenticated Computations on Data</a:t>
          </a:r>
          <a:endParaRPr lang="en-US" sz="700" kern="1200" dirty="0"/>
        </a:p>
      </dsp:txBody>
      <dsp:txXfrm>
        <a:off x="1277873" y="1855845"/>
        <a:ext cx="1495409" cy="248656"/>
      </dsp:txXfrm>
    </dsp:sp>
    <dsp:sp modelId="{7DA1F9F2-923E-4420-B96E-2A378F183539}">
      <dsp:nvSpPr>
        <dsp:cNvPr id="0" name=""/>
        <dsp:cNvSpPr/>
      </dsp:nvSpPr>
      <dsp:spPr>
        <a:xfrm>
          <a:off x="2862437" y="1855845"/>
          <a:ext cx="1495409" cy="1243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Trusted Platforms</a:t>
          </a:r>
          <a:endParaRPr lang="en-US" sz="500" kern="1200" dirty="0"/>
        </a:p>
      </dsp:txBody>
      <dsp:txXfrm>
        <a:off x="2862437" y="1855845"/>
        <a:ext cx="1495409" cy="124328"/>
      </dsp:txXfrm>
    </dsp:sp>
    <dsp:sp modelId="{FB5DC73D-D0D0-47FF-A691-368B415FA5E6}">
      <dsp:nvSpPr>
        <dsp:cNvPr id="0" name=""/>
        <dsp:cNvSpPr/>
      </dsp:nvSpPr>
      <dsp:spPr>
        <a:xfrm>
          <a:off x="2773283" y="1980173"/>
          <a:ext cx="316912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1609327-EF91-496E-80BE-DA5182D66ED4}">
      <dsp:nvSpPr>
        <dsp:cNvPr id="0" name=""/>
        <dsp:cNvSpPr/>
      </dsp:nvSpPr>
      <dsp:spPr>
        <a:xfrm>
          <a:off x="2862437" y="1980173"/>
          <a:ext cx="1495409" cy="1243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Crypto Enforced</a:t>
          </a:r>
          <a:endParaRPr lang="en-US" sz="500" kern="1200" dirty="0"/>
        </a:p>
      </dsp:txBody>
      <dsp:txXfrm>
        <a:off x="2862437" y="1980173"/>
        <a:ext cx="1495409" cy="124328"/>
      </dsp:txXfrm>
    </dsp:sp>
    <dsp:sp modelId="{25C0AB73-4470-4EC8-9151-6C089D88EEF8}">
      <dsp:nvSpPr>
        <dsp:cNvPr id="0" name=""/>
        <dsp:cNvSpPr/>
      </dsp:nvSpPr>
      <dsp:spPr>
        <a:xfrm>
          <a:off x="1188719" y="2104502"/>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DD18EEE-A7D7-40C8-B0AB-8634889E8E34}">
      <dsp:nvSpPr>
        <dsp:cNvPr id="0" name=""/>
        <dsp:cNvSpPr/>
      </dsp:nvSpPr>
      <dsp:spPr>
        <a:xfrm>
          <a:off x="1277873" y="2116935"/>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Granular Audits</a:t>
          </a:r>
          <a:endParaRPr lang="en-US" sz="700" kern="1200" dirty="0"/>
        </a:p>
      </dsp:txBody>
      <dsp:txXfrm>
        <a:off x="1277873" y="2116935"/>
        <a:ext cx="1495409" cy="248656"/>
      </dsp:txXfrm>
    </dsp:sp>
    <dsp:sp modelId="{E13D672A-3C3E-43EF-AC1D-5F9BAC88CD3C}">
      <dsp:nvSpPr>
        <dsp:cNvPr id="0" name=""/>
        <dsp:cNvSpPr/>
      </dsp:nvSpPr>
      <dsp:spPr>
        <a:xfrm>
          <a:off x="1188719" y="2365592"/>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8FB976B-A7EF-45AA-8973-BE089FE64DF9}">
      <dsp:nvSpPr>
        <dsp:cNvPr id="0" name=""/>
        <dsp:cNvSpPr/>
      </dsp:nvSpPr>
      <dsp:spPr>
        <a:xfrm>
          <a:off x="1277873" y="2378024"/>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Control of Valuable Assets</a:t>
          </a:r>
          <a:endParaRPr lang="en-US" sz="700" kern="1200" dirty="0"/>
        </a:p>
      </dsp:txBody>
      <dsp:txXfrm>
        <a:off x="1277873" y="2378024"/>
        <a:ext cx="1495409" cy="248656"/>
      </dsp:txXfrm>
    </dsp:sp>
    <dsp:sp modelId="{DCEFA8D5-706D-4B58-B76A-0D7118EF6881}">
      <dsp:nvSpPr>
        <dsp:cNvPr id="0" name=""/>
        <dsp:cNvSpPr/>
      </dsp:nvSpPr>
      <dsp:spPr>
        <a:xfrm>
          <a:off x="2862437" y="2378024"/>
          <a:ext cx="1495409" cy="828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Lifecycle Management</a:t>
          </a:r>
          <a:endParaRPr lang="en-US" sz="500" kern="1200" dirty="0"/>
        </a:p>
      </dsp:txBody>
      <dsp:txXfrm>
        <a:off x="2862437" y="2378024"/>
        <a:ext cx="1495409" cy="82804"/>
      </dsp:txXfrm>
    </dsp:sp>
    <dsp:sp modelId="{73B0E994-9CD5-4A64-893B-3AE04B2DBCE3}">
      <dsp:nvSpPr>
        <dsp:cNvPr id="0" name=""/>
        <dsp:cNvSpPr/>
      </dsp:nvSpPr>
      <dsp:spPr>
        <a:xfrm>
          <a:off x="2773283" y="2460829"/>
          <a:ext cx="316912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A955B2C-A8C8-4B26-A83E-9104511AFA84}">
      <dsp:nvSpPr>
        <dsp:cNvPr id="0" name=""/>
        <dsp:cNvSpPr/>
      </dsp:nvSpPr>
      <dsp:spPr>
        <a:xfrm>
          <a:off x="2862437" y="2460829"/>
          <a:ext cx="1495409" cy="828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Retention, Disposition, Hold</a:t>
          </a:r>
          <a:endParaRPr lang="en-US" sz="500" kern="1200" dirty="0"/>
        </a:p>
      </dsp:txBody>
      <dsp:txXfrm>
        <a:off x="2862437" y="2460829"/>
        <a:ext cx="1495409" cy="82804"/>
      </dsp:txXfrm>
    </dsp:sp>
    <dsp:sp modelId="{5B3ACD67-5B58-4E95-9D33-3661602BA2C6}">
      <dsp:nvSpPr>
        <dsp:cNvPr id="0" name=""/>
        <dsp:cNvSpPr/>
      </dsp:nvSpPr>
      <dsp:spPr>
        <a:xfrm>
          <a:off x="2773283" y="2543634"/>
          <a:ext cx="316912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3245BCD-3B47-43B6-828D-2DD3BC459137}">
      <dsp:nvSpPr>
        <dsp:cNvPr id="0" name=""/>
        <dsp:cNvSpPr/>
      </dsp:nvSpPr>
      <dsp:spPr>
        <a:xfrm>
          <a:off x="2862437" y="2543634"/>
          <a:ext cx="1495409" cy="828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Digital Rights Management</a:t>
          </a:r>
          <a:endParaRPr lang="en-US" sz="500" kern="1200" dirty="0"/>
        </a:p>
      </dsp:txBody>
      <dsp:txXfrm>
        <a:off x="2862437" y="2543634"/>
        <a:ext cx="1495409" cy="82804"/>
      </dsp:txXfrm>
    </dsp:sp>
    <dsp:sp modelId="{1487F8AE-360F-4A99-835F-C9FB183C7377}">
      <dsp:nvSpPr>
        <dsp:cNvPr id="0" name=""/>
        <dsp:cNvSpPr/>
      </dsp:nvSpPr>
      <dsp:spPr>
        <a:xfrm>
          <a:off x="1188719" y="2626681"/>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8426A95-AFCD-49C8-B87C-C7DE159FDB61}">
      <dsp:nvSpPr>
        <dsp:cNvPr id="0" name=""/>
        <dsp:cNvSpPr/>
      </dsp:nvSpPr>
      <dsp:spPr>
        <a:xfrm>
          <a:off x="0" y="2640531"/>
          <a:ext cx="5943600" cy="0"/>
        </a:xfrm>
        <a:prstGeom prst="line">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869642-B9D7-4267-8326-B2F376C1C7FF}">
      <dsp:nvSpPr>
        <dsp:cNvPr id="0" name=""/>
        <dsp:cNvSpPr/>
      </dsp:nvSpPr>
      <dsp:spPr>
        <a:xfrm>
          <a:off x="0" y="2640531"/>
          <a:ext cx="1188720" cy="13192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en-US" sz="1700" kern="1200" dirty="0" smtClean="0"/>
            <a:t>System Health</a:t>
          </a:r>
          <a:endParaRPr lang="en-US" sz="1700" kern="1200" dirty="0"/>
        </a:p>
      </dsp:txBody>
      <dsp:txXfrm>
        <a:off x="0" y="2640531"/>
        <a:ext cx="1188720" cy="1319298"/>
      </dsp:txXfrm>
    </dsp:sp>
    <dsp:sp modelId="{3067F437-FCEA-4428-96AB-F1B996A34B70}">
      <dsp:nvSpPr>
        <dsp:cNvPr id="0" name=""/>
        <dsp:cNvSpPr/>
      </dsp:nvSpPr>
      <dsp:spPr>
        <a:xfrm>
          <a:off x="1277873" y="2671195"/>
          <a:ext cx="1495409" cy="613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Security against </a:t>
          </a:r>
          <a:r>
            <a:rPr lang="en-US" sz="700" kern="1200" dirty="0" err="1" smtClean="0"/>
            <a:t>DoS</a:t>
          </a:r>
          <a:endParaRPr lang="en-US" sz="700" kern="1200" dirty="0"/>
        </a:p>
      </dsp:txBody>
      <dsp:txXfrm>
        <a:off x="1277873" y="2671195"/>
        <a:ext cx="1495409" cy="613267"/>
      </dsp:txXfrm>
    </dsp:sp>
    <dsp:sp modelId="{37553543-2E86-4131-89A0-2877FBB78A50}">
      <dsp:nvSpPr>
        <dsp:cNvPr id="0" name=""/>
        <dsp:cNvSpPr/>
      </dsp:nvSpPr>
      <dsp:spPr>
        <a:xfrm>
          <a:off x="2862437" y="2671195"/>
          <a:ext cx="1495409" cy="613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Construction of cryptographic protocols proactively resistant to </a:t>
          </a:r>
          <a:r>
            <a:rPr lang="en-US" sz="500" kern="1200" dirty="0" err="1" smtClean="0"/>
            <a:t>DoS</a:t>
          </a:r>
          <a:endParaRPr lang="en-US" sz="500" kern="1200" dirty="0"/>
        </a:p>
      </dsp:txBody>
      <dsp:txXfrm>
        <a:off x="2862437" y="2671195"/>
        <a:ext cx="1495409" cy="613267"/>
      </dsp:txXfrm>
    </dsp:sp>
    <dsp:sp modelId="{59873783-D7E6-40D4-9920-92D85DB518CF}">
      <dsp:nvSpPr>
        <dsp:cNvPr id="0" name=""/>
        <dsp:cNvSpPr/>
      </dsp:nvSpPr>
      <dsp:spPr>
        <a:xfrm>
          <a:off x="1188719" y="3284462"/>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328C88A-6B52-4345-A793-1FA943FA5160}">
      <dsp:nvSpPr>
        <dsp:cNvPr id="0" name=""/>
        <dsp:cNvSpPr/>
      </dsp:nvSpPr>
      <dsp:spPr>
        <a:xfrm>
          <a:off x="1277873" y="3315126"/>
          <a:ext cx="1495409" cy="613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Big Data for Security</a:t>
          </a:r>
          <a:endParaRPr lang="en-US" sz="700" kern="1200" dirty="0"/>
        </a:p>
      </dsp:txBody>
      <dsp:txXfrm>
        <a:off x="1277873" y="3315126"/>
        <a:ext cx="1495409" cy="613267"/>
      </dsp:txXfrm>
    </dsp:sp>
    <dsp:sp modelId="{4FAA3A67-50DB-4CD8-BE1B-422DF8D8C3A1}">
      <dsp:nvSpPr>
        <dsp:cNvPr id="0" name=""/>
        <dsp:cNvSpPr/>
      </dsp:nvSpPr>
      <dsp:spPr>
        <a:xfrm>
          <a:off x="2862437" y="3315126"/>
          <a:ext cx="1495409" cy="153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Analytics for Security Intelligence</a:t>
          </a:r>
          <a:endParaRPr lang="en-US" sz="500" kern="1200" dirty="0"/>
        </a:p>
      </dsp:txBody>
      <dsp:txXfrm>
        <a:off x="2862437" y="3315126"/>
        <a:ext cx="1495409" cy="153316"/>
      </dsp:txXfrm>
    </dsp:sp>
    <dsp:sp modelId="{FCA97052-0109-47B8-8ABB-85B134E23A78}">
      <dsp:nvSpPr>
        <dsp:cNvPr id="0" name=""/>
        <dsp:cNvSpPr/>
      </dsp:nvSpPr>
      <dsp:spPr>
        <a:xfrm>
          <a:off x="2773283" y="3468443"/>
          <a:ext cx="316912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6F56C9B-3FDA-472A-9BCD-742DE7D93819}">
      <dsp:nvSpPr>
        <dsp:cNvPr id="0" name=""/>
        <dsp:cNvSpPr/>
      </dsp:nvSpPr>
      <dsp:spPr>
        <a:xfrm>
          <a:off x="2862437" y="3468443"/>
          <a:ext cx="1495409" cy="153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Data-driven Abuse Detection</a:t>
          </a:r>
          <a:endParaRPr lang="en-US" sz="500" kern="1200" dirty="0"/>
        </a:p>
      </dsp:txBody>
      <dsp:txXfrm>
        <a:off x="2862437" y="3468443"/>
        <a:ext cx="1495409" cy="153316"/>
      </dsp:txXfrm>
    </dsp:sp>
    <dsp:sp modelId="{091EDBCE-E81E-4A1D-AE9E-5F0310A395B1}">
      <dsp:nvSpPr>
        <dsp:cNvPr id="0" name=""/>
        <dsp:cNvSpPr/>
      </dsp:nvSpPr>
      <dsp:spPr>
        <a:xfrm>
          <a:off x="2773283" y="3621760"/>
          <a:ext cx="316912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5BC4A0F-6F20-47B3-8308-AADE168A16F6}">
      <dsp:nvSpPr>
        <dsp:cNvPr id="0" name=""/>
        <dsp:cNvSpPr/>
      </dsp:nvSpPr>
      <dsp:spPr>
        <a:xfrm>
          <a:off x="2862437" y="3621760"/>
          <a:ext cx="1495409" cy="153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Event Detection</a:t>
          </a:r>
          <a:endParaRPr lang="en-US" sz="500" kern="1200" dirty="0"/>
        </a:p>
      </dsp:txBody>
      <dsp:txXfrm>
        <a:off x="2862437" y="3621760"/>
        <a:ext cx="1495409" cy="153316"/>
      </dsp:txXfrm>
    </dsp:sp>
    <dsp:sp modelId="{B300B899-B34F-4E9F-8D7B-2B7B7B935DAF}">
      <dsp:nvSpPr>
        <dsp:cNvPr id="0" name=""/>
        <dsp:cNvSpPr/>
      </dsp:nvSpPr>
      <dsp:spPr>
        <a:xfrm>
          <a:off x="2773283" y="3775077"/>
          <a:ext cx="316912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AEA30C2-79BD-4126-936F-D2BC946E065F}">
      <dsp:nvSpPr>
        <dsp:cNvPr id="0" name=""/>
        <dsp:cNvSpPr/>
      </dsp:nvSpPr>
      <dsp:spPr>
        <a:xfrm>
          <a:off x="2862437" y="3775077"/>
          <a:ext cx="1495409" cy="153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Forensics</a:t>
          </a:r>
          <a:endParaRPr lang="en-US" sz="500" kern="1200" dirty="0"/>
        </a:p>
      </dsp:txBody>
      <dsp:txXfrm>
        <a:off x="2862437" y="3775077"/>
        <a:ext cx="1495409" cy="153316"/>
      </dsp:txXfrm>
    </dsp:sp>
    <dsp:sp modelId="{01FC46AF-EAB9-4DF0-BAD8-762513482F8A}">
      <dsp:nvSpPr>
        <dsp:cNvPr id="0" name=""/>
        <dsp:cNvSpPr/>
      </dsp:nvSpPr>
      <dsp:spPr>
        <a:xfrm>
          <a:off x="1188719" y="3928394"/>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8058-04DE-41D6-BE77-8A4E8DB4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12492</Words>
  <Characters>71211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aroy@us.fujitsu.com</dc:creator>
  <cp:lastModifiedBy>Lisa Marie Martinez</cp:lastModifiedBy>
  <cp:revision>2</cp:revision>
  <cp:lastPrinted>2013-08-28T13:59:00Z</cp:lastPrinted>
  <dcterms:created xsi:type="dcterms:W3CDTF">2014-03-22T07:55:00Z</dcterms:created>
  <dcterms:modified xsi:type="dcterms:W3CDTF">2014-03-22T07:55:00Z</dcterms:modified>
</cp:coreProperties>
</file>